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02" w:rsidRPr="008E5D46" w:rsidRDefault="00074702" w:rsidP="00074702">
      <w:pPr>
        <w:jc w:val="center"/>
        <w:rPr>
          <w:rFonts w:asciiTheme="minorEastAsia" w:hAnsiTheme="minorEastAsia"/>
          <w:b/>
          <w:sz w:val="32"/>
          <w:szCs w:val="28"/>
        </w:rPr>
      </w:pPr>
      <w:r w:rsidRPr="008E5D46">
        <w:rPr>
          <w:rFonts w:asciiTheme="minorEastAsia" w:hAnsiTheme="minorEastAsia" w:hint="eastAsia"/>
          <w:b/>
          <w:sz w:val="32"/>
          <w:szCs w:val="28"/>
        </w:rPr>
        <w:t>数据规范修改完善说明</w:t>
      </w:r>
    </w:p>
    <w:p w:rsidR="00074702" w:rsidRDefault="00074702" w:rsidP="00074702">
      <w:pPr>
        <w:ind w:firstLineChars="200" w:firstLine="560"/>
        <w:jc w:val="left"/>
        <w:rPr>
          <w:rFonts w:ascii="仿宋_GB2312" w:eastAsia="仿宋_GB2312" w:hAnsi="仿宋"/>
          <w:sz w:val="28"/>
          <w:szCs w:val="28"/>
        </w:rPr>
      </w:pPr>
      <w:r>
        <w:rPr>
          <w:rFonts w:asciiTheme="minorEastAsia" w:hAnsiTheme="minorEastAsia" w:hint="eastAsia"/>
          <w:sz w:val="28"/>
          <w:szCs w:val="28"/>
        </w:rPr>
        <w:t>根据试运行期间各省平台对《</w:t>
      </w:r>
      <w:r w:rsidRPr="00370F98">
        <w:rPr>
          <w:rFonts w:asciiTheme="minorEastAsia" w:hAnsiTheme="minorEastAsia" w:hint="eastAsia"/>
          <w:sz w:val="28"/>
          <w:szCs w:val="28"/>
        </w:rPr>
        <w:t>公共资源交易平台系统数据规范（V1.0）</w:t>
      </w:r>
      <w:r>
        <w:rPr>
          <w:rFonts w:asciiTheme="minorEastAsia" w:hAnsiTheme="minorEastAsia" w:hint="eastAsia"/>
          <w:sz w:val="28"/>
          <w:szCs w:val="28"/>
        </w:rPr>
        <w:t>》的意见反馈，国家平台对数据规范进行了相应的修改和完善，增添数据项说明见表1，数据集更正说明见表2，具体修改以修订模式添加到数据规范中。</w:t>
      </w:r>
    </w:p>
    <w:p w:rsidR="00074702" w:rsidRPr="00D1502B" w:rsidRDefault="00074702" w:rsidP="00074702">
      <w:pPr>
        <w:jc w:val="center"/>
        <w:rPr>
          <w:rFonts w:ascii="仿宋_GB2312" w:eastAsia="仿宋_GB2312" w:hAnsi="仿宋"/>
          <w:b/>
          <w:sz w:val="24"/>
          <w:szCs w:val="28"/>
        </w:rPr>
      </w:pPr>
      <w:r w:rsidRPr="00D1502B">
        <w:rPr>
          <w:rFonts w:ascii="仿宋_GB2312" w:eastAsia="仿宋_GB2312" w:hAnsi="仿宋" w:hint="eastAsia"/>
          <w:b/>
          <w:sz w:val="24"/>
          <w:szCs w:val="28"/>
        </w:rPr>
        <w:t>表1增添数据项说明</w:t>
      </w:r>
    </w:p>
    <w:tbl>
      <w:tblPr>
        <w:tblW w:w="7355" w:type="dxa"/>
        <w:jc w:val="center"/>
        <w:tblLayout w:type="fixed"/>
        <w:tblLook w:val="04A0" w:firstRow="1" w:lastRow="0" w:firstColumn="1" w:lastColumn="0" w:noHBand="0" w:noVBand="1"/>
      </w:tblPr>
      <w:tblGrid>
        <w:gridCol w:w="2891"/>
        <w:gridCol w:w="4464"/>
      </w:tblGrid>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74702" w:rsidRDefault="00074702" w:rsidP="00934A72">
            <w:pPr>
              <w:widowControl/>
              <w:jc w:val="center"/>
              <w:rPr>
                <w:b/>
                <w:color w:val="000000"/>
                <w:kern w:val="0"/>
                <w:szCs w:val="21"/>
              </w:rPr>
            </w:pPr>
            <w:r>
              <w:rPr>
                <w:rFonts w:hint="eastAsia"/>
                <w:b/>
                <w:color w:val="000000"/>
                <w:kern w:val="0"/>
                <w:szCs w:val="21"/>
              </w:rPr>
              <w:t>规范中表名称</w:t>
            </w:r>
          </w:p>
        </w:tc>
        <w:tc>
          <w:tcPr>
            <w:tcW w:w="44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74702" w:rsidRDefault="00074702" w:rsidP="00934A72">
            <w:pPr>
              <w:widowControl/>
              <w:jc w:val="center"/>
              <w:rPr>
                <w:b/>
                <w:color w:val="000000"/>
                <w:szCs w:val="21"/>
              </w:rPr>
            </w:pPr>
            <w:r>
              <w:rPr>
                <w:rFonts w:hint="eastAsia"/>
                <w:b/>
                <w:color w:val="000000"/>
                <w:szCs w:val="21"/>
              </w:rPr>
              <w:t>添加字段名称</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5.1.3标段（包）</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hint="eastAsia"/>
              </w:rPr>
              <w:t>标段（包）建立时间</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Pr="008B6793" w:rsidRDefault="00074702" w:rsidP="00934A7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5.1.5</w:t>
            </w:r>
            <w:r w:rsidRPr="008B6793">
              <w:rPr>
                <w:rFonts w:asciiTheme="minorEastAsia" w:hAnsiTheme="minorEastAsia" w:hint="eastAsia"/>
                <w:color w:val="000000"/>
                <w:kern w:val="0"/>
                <w:szCs w:val="21"/>
              </w:rPr>
              <w:t>招标文件/招标文件澄清与修改</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cstheme="minorEastAsia" w:hint="eastAsia"/>
                <w:szCs w:val="21"/>
              </w:rPr>
              <w:t>文件名称，文件源URL</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5.2.1开标记录</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hint="eastAsia"/>
              </w:rPr>
              <w:t>开标记录标题，</w:t>
            </w:r>
            <w:r>
              <w:rPr>
                <w:rFonts w:asciiTheme="minorEastAsia" w:hAnsiTheme="minorEastAsia" w:cstheme="minorEastAsia" w:hint="eastAsia"/>
                <w:szCs w:val="21"/>
              </w:rPr>
              <w:t>开标记录源URL</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5.3.2评标报告</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hint="eastAsia"/>
              </w:rPr>
              <w:t>评标报告标题，</w:t>
            </w:r>
            <w:r>
              <w:rPr>
                <w:rFonts w:asciiTheme="minorEastAsia" w:hAnsiTheme="minorEastAsia" w:cstheme="minorEastAsia" w:hint="eastAsia"/>
                <w:szCs w:val="21"/>
              </w:rPr>
              <w:t>报告源URL</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5.5</w:t>
            </w:r>
            <w:r>
              <w:rPr>
                <w:rFonts w:asciiTheme="minorEastAsia" w:hAnsiTheme="minorEastAsia" w:cstheme="minorEastAsia" w:hint="eastAsia"/>
                <w:szCs w:val="21"/>
              </w:rPr>
              <w:t>合同和履约</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cstheme="minorEastAsia" w:hint="eastAsia"/>
                <w:szCs w:val="21"/>
              </w:rPr>
              <w:t>合同</w:t>
            </w:r>
            <w:r w:rsidRPr="000E740D">
              <w:rPr>
                <w:rFonts w:asciiTheme="minorEastAsia" w:hAnsiTheme="minorEastAsia" w:cstheme="minorEastAsia" w:hint="eastAsia"/>
                <w:szCs w:val="21"/>
              </w:rPr>
              <w:t>名称</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5.6.1</w:t>
            </w:r>
            <w:r w:rsidRPr="008B6793">
              <w:rPr>
                <w:rFonts w:asciiTheme="minorEastAsia" w:hAnsiTheme="minorEastAsia" w:hint="eastAsia"/>
                <w:color w:val="000000"/>
                <w:kern w:val="0"/>
                <w:szCs w:val="21"/>
              </w:rPr>
              <w:t>资格预审/资格预审澄清</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cstheme="minorEastAsia" w:hint="eastAsia"/>
                <w:szCs w:val="21"/>
              </w:rPr>
              <w:t>文件名称，文件源URL</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5.6.3资格预审结果</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hint="eastAsia"/>
              </w:rPr>
              <w:t>资格预审结果标题，</w:t>
            </w:r>
            <w:r>
              <w:rPr>
                <w:rFonts w:asciiTheme="minorEastAsia" w:hAnsiTheme="minorEastAsia" w:cstheme="minorEastAsia" w:hint="eastAsia"/>
                <w:szCs w:val="21"/>
              </w:rPr>
              <w:t>结果发布源</w:t>
            </w:r>
            <w:r>
              <w:rPr>
                <w:rFonts w:asciiTheme="minorEastAsia" w:hAnsiTheme="minorEastAsia" w:hint="eastAsia"/>
              </w:rPr>
              <w:t>URL</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widowControl/>
              <w:jc w:val="left"/>
              <w:rPr>
                <w:rFonts w:asciiTheme="minorEastAsia" w:hAnsiTheme="minorEastAsia"/>
                <w:color w:val="000000"/>
                <w:kern w:val="0"/>
                <w:szCs w:val="21"/>
              </w:rPr>
            </w:pPr>
            <w:r w:rsidRPr="00336C73">
              <w:rPr>
                <w:rFonts w:asciiTheme="minorEastAsia" w:hAnsiTheme="minorEastAsia" w:hint="eastAsia"/>
                <w:color w:val="000000"/>
                <w:kern w:val="0"/>
                <w:szCs w:val="21"/>
              </w:rPr>
              <w:t>5.7 招标异常情况报告</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cstheme="minorEastAsia" w:hint="eastAsia"/>
                <w:szCs w:val="21"/>
              </w:rPr>
              <w:t>报告名称</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6.1.1采购项目</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hint="eastAsia"/>
              </w:rPr>
              <w:t>项目创建时间</w:t>
            </w:r>
          </w:p>
        </w:tc>
      </w:tr>
      <w:tr w:rsidR="00074702" w:rsidRPr="00066C68"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6.1.5采购合同</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cstheme="minorEastAsia" w:hint="eastAsia"/>
                <w:szCs w:val="21"/>
              </w:rPr>
              <w:t>合同</w:t>
            </w:r>
            <w:r w:rsidRPr="000E740D">
              <w:rPr>
                <w:rFonts w:asciiTheme="minorEastAsia" w:hAnsiTheme="minorEastAsia" w:cstheme="minorEastAsia" w:hint="eastAsia"/>
                <w:szCs w:val="21"/>
              </w:rPr>
              <w:t>名称</w:t>
            </w:r>
            <w:r>
              <w:rPr>
                <w:rFonts w:asciiTheme="minorEastAsia" w:hAnsiTheme="minorEastAsia" w:hint="eastAsia"/>
              </w:rPr>
              <w:t>，</w:t>
            </w:r>
            <w:r w:rsidRPr="00066C68">
              <w:rPr>
                <w:rFonts w:asciiTheme="minorEastAsia" w:hAnsiTheme="minorEastAsia" w:hint="eastAsia"/>
              </w:rPr>
              <w:t>合同</w:t>
            </w:r>
            <w:r>
              <w:rPr>
                <w:rFonts w:asciiTheme="minorEastAsia" w:hAnsiTheme="minorEastAsia" w:hint="eastAsia"/>
              </w:rPr>
              <w:t>源URL</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7.2成交宗地信息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hint="eastAsia"/>
              </w:rPr>
              <w:t>公示发布时间, 价格币种代码，</w:t>
            </w:r>
            <w:r w:rsidRPr="007C48EE">
              <w:rPr>
                <w:rFonts w:asciiTheme="minorEastAsia" w:hAnsiTheme="minorEastAsia" w:hint="eastAsia"/>
              </w:rPr>
              <w:t>价格单位</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Pr="00A267C9" w:rsidRDefault="00074702" w:rsidP="00934A72">
            <w:pPr>
              <w:widowControl/>
              <w:jc w:val="left"/>
              <w:rPr>
                <w:rFonts w:asciiTheme="minorEastAsia" w:hAnsiTheme="minorEastAsia"/>
                <w:color w:val="000000"/>
                <w:kern w:val="0"/>
                <w:szCs w:val="21"/>
              </w:rPr>
            </w:pPr>
            <w:r w:rsidRPr="00A267C9">
              <w:rPr>
                <w:rFonts w:asciiTheme="minorEastAsia" w:hAnsiTheme="minorEastAsia" w:hint="eastAsia"/>
                <w:color w:val="000000"/>
                <w:kern w:val="0"/>
                <w:szCs w:val="21"/>
              </w:rPr>
              <w:t>8.4 采矿权招拍挂出让结果公示信息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hint="eastAsia"/>
              </w:rPr>
              <w:t>公告源URL</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Pr="00A267C9" w:rsidRDefault="00074702" w:rsidP="00934A72">
            <w:pPr>
              <w:widowControl/>
              <w:jc w:val="left"/>
              <w:rPr>
                <w:rFonts w:asciiTheme="minorEastAsia" w:hAnsiTheme="minorEastAsia"/>
                <w:color w:val="000000"/>
                <w:kern w:val="0"/>
                <w:szCs w:val="21"/>
              </w:rPr>
            </w:pPr>
            <w:r w:rsidRPr="00A267C9">
              <w:rPr>
                <w:rFonts w:asciiTheme="minorEastAsia" w:hAnsiTheme="minorEastAsia" w:hint="eastAsia"/>
                <w:color w:val="000000"/>
                <w:kern w:val="0"/>
                <w:szCs w:val="21"/>
              </w:rPr>
              <w:t>8.5 其他方式出让矿业权公开信息（探矿权出让公开信息）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hint="eastAsia"/>
              </w:rPr>
              <w:t>公告源URL</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Pr="00A267C9" w:rsidRDefault="00074702" w:rsidP="00934A72">
            <w:pPr>
              <w:widowControl/>
              <w:jc w:val="left"/>
              <w:rPr>
                <w:rFonts w:asciiTheme="minorEastAsia" w:hAnsiTheme="minorEastAsia"/>
                <w:color w:val="000000"/>
                <w:kern w:val="0"/>
                <w:szCs w:val="21"/>
              </w:rPr>
            </w:pPr>
            <w:r w:rsidRPr="00A267C9">
              <w:rPr>
                <w:rFonts w:asciiTheme="minorEastAsia" w:hAnsiTheme="minorEastAsia" w:hint="eastAsia"/>
                <w:color w:val="000000"/>
                <w:kern w:val="0"/>
                <w:szCs w:val="21"/>
              </w:rPr>
              <w:t>8.6 其他方式出让矿业权公开信息（采矿权出让公开信息）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hint="eastAsia"/>
              </w:rPr>
              <w:t>公告源URL</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widowControl/>
              <w:jc w:val="left"/>
              <w:rPr>
                <w:rFonts w:asciiTheme="minorEastAsia" w:hAnsiTheme="minorEastAsia"/>
                <w:color w:val="000000"/>
                <w:kern w:val="0"/>
                <w:szCs w:val="21"/>
              </w:rPr>
            </w:pPr>
            <w:r w:rsidRPr="00A267C9">
              <w:rPr>
                <w:rFonts w:asciiTheme="minorEastAsia" w:hAnsiTheme="minorEastAsia" w:hint="eastAsia"/>
                <w:color w:val="000000"/>
                <w:kern w:val="0"/>
                <w:szCs w:val="21"/>
              </w:rPr>
              <w:t>8.7 其他方式出让矿业权公开信息（划定矿区范围公开信息）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hint="eastAsia"/>
              </w:rPr>
              <w:t>公告源URL</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widowControl/>
              <w:jc w:val="left"/>
              <w:rPr>
                <w:rFonts w:asciiTheme="minorEastAsia" w:hAnsiTheme="minorEastAsia"/>
                <w:color w:val="000000"/>
                <w:kern w:val="0"/>
                <w:szCs w:val="21"/>
              </w:rPr>
            </w:pPr>
            <w:r w:rsidRPr="00A267C9">
              <w:rPr>
                <w:rFonts w:asciiTheme="minorEastAsia" w:hAnsiTheme="minorEastAsia" w:hint="eastAsia"/>
                <w:color w:val="000000"/>
                <w:kern w:val="0"/>
                <w:szCs w:val="21"/>
              </w:rPr>
              <w:t>8.8 非油气探矿权登记公告信息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hint="eastAsia"/>
              </w:rPr>
              <w:t>公告源URL</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Pr="00A267C9" w:rsidRDefault="00074702" w:rsidP="00934A72">
            <w:pPr>
              <w:widowControl/>
              <w:jc w:val="left"/>
              <w:rPr>
                <w:rFonts w:asciiTheme="minorEastAsia" w:hAnsiTheme="minorEastAsia"/>
                <w:color w:val="000000"/>
                <w:kern w:val="0"/>
                <w:szCs w:val="21"/>
              </w:rPr>
            </w:pPr>
            <w:r w:rsidRPr="00A267C9">
              <w:rPr>
                <w:rFonts w:asciiTheme="minorEastAsia" w:hAnsiTheme="minorEastAsia" w:hint="eastAsia"/>
                <w:color w:val="000000"/>
                <w:kern w:val="0"/>
                <w:szCs w:val="21"/>
              </w:rPr>
              <w:t>8.9 非油气采矿权登记公告信息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hint="eastAsia"/>
              </w:rPr>
              <w:t>公告源URL</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Pr="00A267C9" w:rsidRDefault="00074702" w:rsidP="00934A72">
            <w:pPr>
              <w:widowControl/>
              <w:jc w:val="left"/>
              <w:rPr>
                <w:rFonts w:asciiTheme="minorEastAsia" w:hAnsiTheme="minorEastAsia"/>
                <w:color w:val="000000"/>
                <w:kern w:val="0"/>
                <w:szCs w:val="21"/>
              </w:rPr>
            </w:pPr>
            <w:r w:rsidRPr="00A267C9">
              <w:rPr>
                <w:rFonts w:asciiTheme="minorEastAsia" w:hAnsiTheme="minorEastAsia" w:hint="eastAsia"/>
                <w:color w:val="000000"/>
                <w:kern w:val="0"/>
                <w:szCs w:val="21"/>
              </w:rPr>
              <w:lastRenderedPageBreak/>
              <w:t>8.10 油气探矿权登记公告信息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hint="eastAsia"/>
              </w:rPr>
              <w:t>公告源URL</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Pr="00A267C9" w:rsidRDefault="00074702" w:rsidP="00934A72">
            <w:pPr>
              <w:widowControl/>
              <w:jc w:val="left"/>
              <w:rPr>
                <w:rFonts w:asciiTheme="minorEastAsia" w:hAnsiTheme="minorEastAsia"/>
                <w:color w:val="000000"/>
                <w:kern w:val="0"/>
                <w:szCs w:val="21"/>
              </w:rPr>
            </w:pPr>
            <w:r w:rsidRPr="00A267C9">
              <w:rPr>
                <w:rFonts w:asciiTheme="minorEastAsia" w:hAnsiTheme="minorEastAsia" w:hint="eastAsia"/>
                <w:color w:val="000000"/>
                <w:kern w:val="0"/>
                <w:szCs w:val="21"/>
              </w:rPr>
              <w:t>8.11 油气采矿权登记公告信息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Pr>
                <w:rFonts w:asciiTheme="minorEastAsia" w:hAnsiTheme="minorEastAsia" w:hint="eastAsia"/>
              </w:rPr>
              <w:t>公告源URL</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Pr="007C48EE" w:rsidRDefault="00074702" w:rsidP="00934A72">
            <w:pPr>
              <w:widowControl/>
              <w:jc w:val="left"/>
              <w:rPr>
                <w:rFonts w:asciiTheme="minorEastAsia" w:hAnsiTheme="minorEastAsia"/>
                <w:color w:val="000000"/>
                <w:kern w:val="0"/>
                <w:szCs w:val="21"/>
              </w:rPr>
            </w:pPr>
            <w:r w:rsidRPr="007C48EE">
              <w:rPr>
                <w:rFonts w:asciiTheme="minorEastAsia" w:hAnsiTheme="minorEastAsia" w:hint="eastAsia"/>
                <w:color w:val="000000"/>
                <w:kern w:val="0"/>
                <w:szCs w:val="21"/>
              </w:rPr>
              <w:t>9.1.1挂牌披露信息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sidRPr="007C48EE">
              <w:rPr>
                <w:rFonts w:asciiTheme="minorEastAsia" w:hAnsiTheme="minorEastAsia" w:hint="eastAsia"/>
              </w:rPr>
              <w:t>价格币种代码、价格单位</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Pr="00A267C9" w:rsidRDefault="00074702" w:rsidP="00934A72">
            <w:pPr>
              <w:widowControl/>
              <w:jc w:val="left"/>
              <w:rPr>
                <w:rFonts w:asciiTheme="minorEastAsia" w:hAnsiTheme="minorEastAsia"/>
                <w:color w:val="000000"/>
                <w:kern w:val="0"/>
                <w:szCs w:val="21"/>
              </w:rPr>
            </w:pPr>
            <w:r w:rsidRPr="007C48EE">
              <w:rPr>
                <w:rFonts w:asciiTheme="minorEastAsia" w:hAnsiTheme="minorEastAsia" w:hint="eastAsia"/>
                <w:color w:val="000000"/>
                <w:kern w:val="0"/>
                <w:szCs w:val="21"/>
              </w:rPr>
              <w:t>9.1.2交易结果信息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sidRPr="007C48EE">
              <w:rPr>
                <w:rFonts w:asciiTheme="minorEastAsia" w:hAnsiTheme="minorEastAsia" w:hint="eastAsia"/>
              </w:rPr>
              <w:t>成交金额币种代码，成交金额单位</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Pr="00A267C9" w:rsidRDefault="00074702" w:rsidP="00934A72">
            <w:pPr>
              <w:widowControl/>
              <w:jc w:val="left"/>
              <w:rPr>
                <w:rFonts w:asciiTheme="minorEastAsia" w:hAnsiTheme="minorEastAsia"/>
                <w:color w:val="000000"/>
                <w:kern w:val="0"/>
                <w:szCs w:val="21"/>
              </w:rPr>
            </w:pPr>
            <w:r w:rsidRPr="007C48EE">
              <w:rPr>
                <w:rFonts w:asciiTheme="minorEastAsia" w:hAnsiTheme="minorEastAsia" w:hint="eastAsia"/>
                <w:color w:val="000000"/>
                <w:kern w:val="0"/>
                <w:szCs w:val="21"/>
              </w:rPr>
              <w:t>10.1.1挂牌披露信息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sidRPr="007C48EE">
              <w:rPr>
                <w:rFonts w:asciiTheme="minorEastAsia" w:hAnsiTheme="minorEastAsia" w:hint="eastAsia"/>
              </w:rPr>
              <w:t>价格币种代码、价格单位</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Pr="00A267C9" w:rsidRDefault="00074702" w:rsidP="00934A7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10.1.2</w:t>
            </w:r>
            <w:r w:rsidRPr="00D12E6E">
              <w:rPr>
                <w:rFonts w:asciiTheme="minorEastAsia" w:hAnsiTheme="minorEastAsia" w:hint="eastAsia"/>
                <w:color w:val="000000"/>
                <w:kern w:val="0"/>
                <w:szCs w:val="21"/>
              </w:rPr>
              <w:t>转让标的企业信息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sidRPr="00D12E6E">
              <w:rPr>
                <w:rFonts w:asciiTheme="minorEastAsia" w:hAnsiTheme="minorEastAsia" w:hint="eastAsia"/>
              </w:rPr>
              <w:t>项目编号</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Pr="00A267C9" w:rsidRDefault="00074702" w:rsidP="00934A72">
            <w:pPr>
              <w:widowControl/>
              <w:jc w:val="left"/>
              <w:rPr>
                <w:rFonts w:asciiTheme="minorEastAsia" w:hAnsiTheme="minorEastAsia"/>
                <w:color w:val="000000"/>
                <w:kern w:val="0"/>
                <w:szCs w:val="21"/>
              </w:rPr>
            </w:pPr>
            <w:r>
              <w:rPr>
                <w:rFonts w:asciiTheme="minorEastAsia" w:hAnsiTheme="minorEastAsia" w:hint="eastAsia"/>
                <w:color w:val="000000"/>
                <w:kern w:val="0"/>
                <w:szCs w:val="21"/>
              </w:rPr>
              <w:t>10.1.3</w:t>
            </w:r>
            <w:r w:rsidRPr="00D12E6E">
              <w:rPr>
                <w:rFonts w:asciiTheme="minorEastAsia" w:hAnsiTheme="minorEastAsia" w:hint="eastAsia"/>
                <w:color w:val="000000"/>
                <w:kern w:val="0"/>
                <w:szCs w:val="21"/>
              </w:rPr>
              <w:t>转让标的企业股东信息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sidRPr="00D12E6E">
              <w:rPr>
                <w:rFonts w:asciiTheme="minorEastAsia" w:hAnsiTheme="minorEastAsia" w:hint="eastAsia"/>
              </w:rPr>
              <w:t>项目编号</w:t>
            </w:r>
          </w:p>
        </w:tc>
      </w:tr>
      <w:tr w:rsidR="00074702"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Pr="00A267C9" w:rsidRDefault="00074702" w:rsidP="00934A72">
            <w:pPr>
              <w:widowControl/>
              <w:jc w:val="left"/>
              <w:rPr>
                <w:rFonts w:asciiTheme="minorEastAsia" w:hAnsiTheme="minorEastAsia"/>
                <w:color w:val="000000"/>
                <w:kern w:val="0"/>
                <w:szCs w:val="21"/>
              </w:rPr>
            </w:pPr>
            <w:r w:rsidRPr="007C48EE">
              <w:rPr>
                <w:rFonts w:asciiTheme="minorEastAsia" w:hAnsiTheme="minorEastAsia" w:hint="eastAsia"/>
                <w:color w:val="000000"/>
                <w:kern w:val="0"/>
                <w:szCs w:val="21"/>
              </w:rPr>
              <w:t>10.1.4交易结果信息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074702" w:rsidRDefault="00074702" w:rsidP="00934A72">
            <w:pPr>
              <w:jc w:val="left"/>
              <w:rPr>
                <w:rFonts w:asciiTheme="minorEastAsia" w:hAnsiTheme="minorEastAsia"/>
              </w:rPr>
            </w:pPr>
            <w:r w:rsidRPr="007C48EE">
              <w:rPr>
                <w:rFonts w:asciiTheme="minorEastAsia" w:hAnsiTheme="minorEastAsia" w:hint="eastAsia"/>
              </w:rPr>
              <w:t>成交金额币种代码，成交金额单位</w:t>
            </w:r>
          </w:p>
        </w:tc>
      </w:tr>
      <w:tr w:rsidR="00DA25F9" w:rsidTr="00FD0FE1">
        <w:trPr>
          <w:trHeight w:val="437"/>
          <w:tblHeader/>
          <w:jc w:val="center"/>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DA25F9" w:rsidRPr="007C48EE" w:rsidRDefault="00DA25F9" w:rsidP="00934A72">
            <w:pPr>
              <w:widowControl/>
              <w:jc w:val="left"/>
              <w:rPr>
                <w:rFonts w:asciiTheme="minorEastAsia" w:hAnsiTheme="minorEastAsia" w:hint="eastAsia"/>
                <w:color w:val="000000"/>
                <w:kern w:val="0"/>
                <w:szCs w:val="21"/>
              </w:rPr>
            </w:pPr>
            <w:r>
              <w:rPr>
                <w:rFonts w:asciiTheme="minorEastAsia" w:hAnsiTheme="minorEastAsia" w:hint="eastAsia"/>
                <w:color w:val="000000"/>
                <w:kern w:val="0"/>
                <w:szCs w:val="21"/>
              </w:rPr>
              <w:t>13.1行政监管事项信息</w:t>
            </w:r>
          </w:p>
        </w:tc>
        <w:tc>
          <w:tcPr>
            <w:tcW w:w="4464" w:type="dxa"/>
            <w:tcBorders>
              <w:top w:val="single" w:sz="4" w:space="0" w:color="auto"/>
              <w:left w:val="single" w:sz="4" w:space="0" w:color="auto"/>
              <w:bottom w:val="single" w:sz="4" w:space="0" w:color="auto"/>
              <w:right w:val="single" w:sz="4" w:space="0" w:color="auto"/>
            </w:tcBorders>
            <w:shd w:val="clear" w:color="auto" w:fill="auto"/>
            <w:vAlign w:val="center"/>
          </w:tcPr>
          <w:p w:rsidR="00DA25F9" w:rsidRPr="007C48EE" w:rsidRDefault="00DA25F9" w:rsidP="00934A72">
            <w:pPr>
              <w:jc w:val="left"/>
              <w:rPr>
                <w:rFonts w:asciiTheme="minorEastAsia" w:hAnsiTheme="minorEastAsia" w:hint="eastAsia"/>
              </w:rPr>
            </w:pPr>
            <w:r>
              <w:rPr>
                <w:rFonts w:asciiTheme="minorEastAsia" w:hAnsiTheme="minorEastAsia" w:hint="eastAsia"/>
              </w:rPr>
              <w:t>监管时间</w:t>
            </w:r>
            <w:bookmarkStart w:id="0" w:name="_GoBack"/>
            <w:bookmarkEnd w:id="0"/>
          </w:p>
        </w:tc>
      </w:tr>
    </w:tbl>
    <w:p w:rsidR="00FD0FE1" w:rsidRDefault="00FD0FE1" w:rsidP="00074702">
      <w:pPr>
        <w:tabs>
          <w:tab w:val="left" w:pos="1890"/>
          <w:tab w:val="center" w:pos="4513"/>
        </w:tabs>
        <w:jc w:val="center"/>
        <w:rPr>
          <w:rFonts w:ascii="仿宋_GB2312" w:eastAsia="仿宋_GB2312" w:hAnsi="仿宋"/>
          <w:b/>
          <w:sz w:val="24"/>
          <w:szCs w:val="28"/>
        </w:rPr>
      </w:pPr>
    </w:p>
    <w:p w:rsidR="00074702" w:rsidRPr="00370F98" w:rsidRDefault="00074702" w:rsidP="00074702">
      <w:pPr>
        <w:tabs>
          <w:tab w:val="left" w:pos="1890"/>
          <w:tab w:val="center" w:pos="4513"/>
        </w:tabs>
        <w:jc w:val="center"/>
        <w:rPr>
          <w:rFonts w:asciiTheme="minorEastAsia" w:hAnsiTheme="minorEastAsia"/>
          <w:sz w:val="28"/>
          <w:szCs w:val="28"/>
        </w:rPr>
      </w:pPr>
      <w:r w:rsidRPr="00E239DA">
        <w:rPr>
          <w:rFonts w:ascii="仿宋_GB2312" w:eastAsia="仿宋_GB2312" w:hAnsi="仿宋" w:hint="eastAsia"/>
          <w:b/>
          <w:sz w:val="24"/>
          <w:szCs w:val="28"/>
        </w:rPr>
        <w:t>表2 数据集更正说明表</w:t>
      </w:r>
    </w:p>
    <w:tbl>
      <w:tblPr>
        <w:tblStyle w:val="aff8"/>
        <w:tblW w:w="8780" w:type="dxa"/>
        <w:jc w:val="center"/>
        <w:tblInd w:w="278" w:type="dxa"/>
        <w:tblLayout w:type="fixed"/>
        <w:tblLook w:val="04A0" w:firstRow="1" w:lastRow="0" w:firstColumn="1" w:lastColumn="0" w:noHBand="0" w:noVBand="1"/>
      </w:tblPr>
      <w:tblGrid>
        <w:gridCol w:w="1551"/>
        <w:gridCol w:w="1701"/>
        <w:gridCol w:w="2369"/>
        <w:gridCol w:w="3159"/>
      </w:tblGrid>
      <w:tr w:rsidR="00074702" w:rsidTr="00A53FC4">
        <w:trPr>
          <w:jc w:val="center"/>
        </w:trPr>
        <w:tc>
          <w:tcPr>
            <w:tcW w:w="1551" w:type="dxa"/>
            <w:shd w:val="clear" w:color="auto" w:fill="A6A6A6" w:themeFill="background1" w:themeFillShade="A6"/>
          </w:tcPr>
          <w:p w:rsidR="00074702" w:rsidRPr="00CD3997" w:rsidRDefault="00074702" w:rsidP="00934A72">
            <w:pPr>
              <w:widowControl/>
              <w:jc w:val="center"/>
              <w:rPr>
                <w:rFonts w:asciiTheme="minorHAnsi" w:hAnsiTheme="minorHAnsi"/>
                <w:b/>
                <w:color w:val="000000"/>
                <w:kern w:val="0"/>
                <w:szCs w:val="21"/>
              </w:rPr>
            </w:pPr>
            <w:r w:rsidRPr="00CD3997">
              <w:rPr>
                <w:rFonts w:asciiTheme="minorHAnsi" w:hAnsiTheme="minorHAnsi" w:hint="eastAsia"/>
                <w:b/>
                <w:color w:val="000000"/>
                <w:kern w:val="0"/>
                <w:szCs w:val="21"/>
              </w:rPr>
              <w:t>数据集</w:t>
            </w:r>
          </w:p>
        </w:tc>
        <w:tc>
          <w:tcPr>
            <w:tcW w:w="1701" w:type="dxa"/>
            <w:shd w:val="clear" w:color="auto" w:fill="A6A6A6" w:themeFill="background1" w:themeFillShade="A6"/>
          </w:tcPr>
          <w:p w:rsidR="00074702" w:rsidRPr="00CD3997" w:rsidRDefault="00074702" w:rsidP="00934A72">
            <w:pPr>
              <w:widowControl/>
              <w:jc w:val="center"/>
              <w:rPr>
                <w:rFonts w:asciiTheme="minorHAnsi" w:hAnsiTheme="minorHAnsi"/>
                <w:b/>
                <w:color w:val="000000"/>
                <w:kern w:val="0"/>
                <w:szCs w:val="21"/>
              </w:rPr>
            </w:pPr>
            <w:r w:rsidRPr="00CD3997">
              <w:rPr>
                <w:rFonts w:asciiTheme="minorHAnsi" w:hAnsiTheme="minorHAnsi" w:hint="eastAsia"/>
                <w:b/>
                <w:color w:val="000000"/>
                <w:kern w:val="0"/>
                <w:szCs w:val="21"/>
              </w:rPr>
              <w:t>数据项</w:t>
            </w:r>
          </w:p>
        </w:tc>
        <w:tc>
          <w:tcPr>
            <w:tcW w:w="2369" w:type="dxa"/>
            <w:shd w:val="clear" w:color="auto" w:fill="A6A6A6" w:themeFill="background1" w:themeFillShade="A6"/>
          </w:tcPr>
          <w:p w:rsidR="00074702" w:rsidRPr="00CD3997" w:rsidRDefault="00074702" w:rsidP="00934A72">
            <w:pPr>
              <w:widowControl/>
              <w:jc w:val="center"/>
              <w:rPr>
                <w:rFonts w:asciiTheme="minorHAnsi" w:hAnsiTheme="minorHAnsi"/>
                <w:b/>
                <w:color w:val="000000"/>
                <w:kern w:val="0"/>
                <w:szCs w:val="21"/>
              </w:rPr>
            </w:pPr>
            <w:r w:rsidRPr="00CD3997">
              <w:rPr>
                <w:rFonts w:asciiTheme="minorHAnsi" w:hAnsiTheme="minorHAnsi" w:hint="eastAsia"/>
                <w:b/>
                <w:color w:val="000000"/>
                <w:kern w:val="0"/>
                <w:szCs w:val="21"/>
              </w:rPr>
              <w:t>变更前</w:t>
            </w:r>
          </w:p>
        </w:tc>
        <w:tc>
          <w:tcPr>
            <w:tcW w:w="3159" w:type="dxa"/>
            <w:shd w:val="clear" w:color="auto" w:fill="A6A6A6" w:themeFill="background1" w:themeFillShade="A6"/>
          </w:tcPr>
          <w:p w:rsidR="00074702" w:rsidRPr="00CD3997" w:rsidRDefault="00074702" w:rsidP="00934A72">
            <w:pPr>
              <w:widowControl/>
              <w:jc w:val="center"/>
              <w:rPr>
                <w:rFonts w:asciiTheme="minorHAnsi" w:hAnsiTheme="minorHAnsi"/>
                <w:b/>
                <w:color w:val="000000"/>
                <w:kern w:val="0"/>
                <w:szCs w:val="21"/>
              </w:rPr>
            </w:pPr>
            <w:r w:rsidRPr="00CD3997">
              <w:rPr>
                <w:rFonts w:asciiTheme="minorHAnsi" w:hAnsiTheme="minorHAnsi" w:hint="eastAsia"/>
                <w:b/>
                <w:color w:val="000000"/>
                <w:kern w:val="0"/>
                <w:szCs w:val="21"/>
              </w:rPr>
              <w:t>更正后</w:t>
            </w:r>
          </w:p>
        </w:tc>
      </w:tr>
      <w:tr w:rsidR="00074702" w:rsidTr="00A53FC4">
        <w:trPr>
          <w:jc w:val="center"/>
        </w:trPr>
        <w:tc>
          <w:tcPr>
            <w:tcW w:w="1551" w:type="dxa"/>
            <w:vMerge w:val="restart"/>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7.1成交行为信息</w:t>
            </w:r>
          </w:p>
        </w:tc>
        <w:tc>
          <w:tcPr>
            <w:tcW w:w="1701"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成交公示</w:t>
            </w:r>
            <w:r w:rsidRPr="00460862">
              <w:rPr>
                <w:rFonts w:asciiTheme="minorEastAsia" w:hAnsiTheme="minorEastAsia"/>
                <w:color w:val="000000"/>
                <w:kern w:val="0"/>
                <w:szCs w:val="21"/>
              </w:rPr>
              <w:t>GUID</w:t>
            </w:r>
          </w:p>
        </w:tc>
        <w:tc>
          <w:tcPr>
            <w:tcW w:w="2369" w:type="dxa"/>
          </w:tcPr>
          <w:p w:rsidR="00074702" w:rsidRPr="00460862" w:rsidRDefault="00074702" w:rsidP="00934A72">
            <w:pPr>
              <w:widowControl/>
              <w:jc w:val="left"/>
              <w:rPr>
                <w:rFonts w:asciiTheme="minorEastAsia" w:hAnsiTheme="minorEastAsia"/>
                <w:color w:val="000000"/>
                <w:kern w:val="0"/>
                <w:szCs w:val="21"/>
              </w:rPr>
            </w:pPr>
          </w:p>
        </w:tc>
        <w:tc>
          <w:tcPr>
            <w:tcW w:w="3159" w:type="dxa"/>
          </w:tcPr>
          <w:p w:rsidR="00074702" w:rsidRPr="00460862" w:rsidRDefault="00074702" w:rsidP="00934A72">
            <w:pPr>
              <w:widowControl/>
              <w:jc w:val="left"/>
              <w:rPr>
                <w:rFonts w:asciiTheme="minorEastAsia" w:hAnsiTheme="minorEastAsia"/>
                <w:color w:val="000000"/>
                <w:kern w:val="0"/>
                <w:szCs w:val="21"/>
              </w:rPr>
            </w:pPr>
            <w:r>
              <w:rPr>
                <w:rFonts w:asciiTheme="minorEastAsia" w:hAnsiTheme="minorEastAsia" w:hint="eastAsia"/>
                <w:color w:val="000000"/>
                <w:szCs w:val="21"/>
              </w:rPr>
              <w:t>是</w:t>
            </w:r>
          </w:p>
        </w:tc>
      </w:tr>
      <w:tr w:rsidR="00074702" w:rsidTr="00A53FC4">
        <w:trPr>
          <w:jc w:val="center"/>
        </w:trPr>
        <w:tc>
          <w:tcPr>
            <w:tcW w:w="1551" w:type="dxa"/>
            <w:vMerge/>
          </w:tcPr>
          <w:p w:rsidR="00074702" w:rsidRPr="00460862" w:rsidRDefault="00074702" w:rsidP="00934A72">
            <w:pPr>
              <w:widowControl/>
              <w:jc w:val="left"/>
              <w:rPr>
                <w:rFonts w:asciiTheme="minorEastAsia" w:hAnsiTheme="minorEastAsia"/>
                <w:color w:val="000000"/>
                <w:kern w:val="0"/>
                <w:szCs w:val="21"/>
              </w:rPr>
            </w:pPr>
          </w:p>
        </w:tc>
        <w:tc>
          <w:tcPr>
            <w:tcW w:w="1701"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供应方式</w:t>
            </w:r>
          </w:p>
        </w:tc>
        <w:tc>
          <w:tcPr>
            <w:tcW w:w="2369" w:type="dxa"/>
          </w:tcPr>
          <w:p w:rsidR="00074702" w:rsidRPr="00460862" w:rsidRDefault="00074702" w:rsidP="00934A72">
            <w:pPr>
              <w:widowControl/>
              <w:jc w:val="left"/>
              <w:rPr>
                <w:rFonts w:asciiTheme="minorEastAsia" w:hAnsiTheme="minorEastAsia"/>
                <w:color w:val="000000"/>
                <w:kern w:val="0"/>
                <w:szCs w:val="21"/>
              </w:rPr>
            </w:pPr>
            <w:r w:rsidRPr="009B680A">
              <w:rPr>
                <w:rFonts w:asciiTheme="minorEastAsia" w:hAnsiTheme="minorEastAsia"/>
                <w:color w:val="000000"/>
                <w:szCs w:val="21"/>
              </w:rPr>
              <w:t>C50</w:t>
            </w:r>
          </w:p>
        </w:tc>
        <w:tc>
          <w:tcPr>
            <w:tcW w:w="3159"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C1</w:t>
            </w:r>
          </w:p>
        </w:tc>
      </w:tr>
      <w:tr w:rsidR="00074702" w:rsidTr="00A53FC4">
        <w:trPr>
          <w:jc w:val="center"/>
        </w:trPr>
        <w:tc>
          <w:tcPr>
            <w:tcW w:w="1551" w:type="dxa"/>
            <w:vMerge/>
          </w:tcPr>
          <w:p w:rsidR="00074702" w:rsidRPr="00460862" w:rsidRDefault="00074702" w:rsidP="00934A72">
            <w:pPr>
              <w:widowControl/>
              <w:jc w:val="left"/>
              <w:rPr>
                <w:rFonts w:asciiTheme="minorEastAsia" w:hAnsiTheme="minorEastAsia"/>
                <w:color w:val="000000"/>
                <w:kern w:val="0"/>
                <w:szCs w:val="21"/>
              </w:rPr>
            </w:pPr>
          </w:p>
        </w:tc>
        <w:tc>
          <w:tcPr>
            <w:tcW w:w="1701"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招拍挂类型</w:t>
            </w:r>
          </w:p>
        </w:tc>
        <w:tc>
          <w:tcPr>
            <w:tcW w:w="2369" w:type="dxa"/>
          </w:tcPr>
          <w:p w:rsidR="00074702" w:rsidRPr="00460862" w:rsidRDefault="00074702" w:rsidP="00934A72">
            <w:pPr>
              <w:widowControl/>
              <w:jc w:val="left"/>
              <w:rPr>
                <w:rFonts w:asciiTheme="minorEastAsia" w:hAnsiTheme="minorEastAsia"/>
                <w:color w:val="000000"/>
                <w:kern w:val="0"/>
                <w:szCs w:val="21"/>
              </w:rPr>
            </w:pPr>
            <w:r w:rsidRPr="009B680A">
              <w:rPr>
                <w:rFonts w:asciiTheme="minorEastAsia" w:hAnsiTheme="minorEastAsia"/>
                <w:color w:val="000000"/>
                <w:szCs w:val="21"/>
              </w:rPr>
              <w:t>C50</w:t>
            </w:r>
          </w:p>
        </w:tc>
        <w:tc>
          <w:tcPr>
            <w:tcW w:w="3159"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C1</w:t>
            </w:r>
          </w:p>
        </w:tc>
      </w:tr>
      <w:tr w:rsidR="00074702" w:rsidTr="00A53FC4">
        <w:trPr>
          <w:jc w:val="center"/>
        </w:trPr>
        <w:tc>
          <w:tcPr>
            <w:tcW w:w="1551" w:type="dxa"/>
            <w:vMerge/>
          </w:tcPr>
          <w:p w:rsidR="00074702" w:rsidRPr="00460862" w:rsidRDefault="00074702" w:rsidP="00934A72">
            <w:pPr>
              <w:widowControl/>
              <w:jc w:val="left"/>
              <w:rPr>
                <w:rFonts w:asciiTheme="minorEastAsia" w:hAnsiTheme="minorEastAsia"/>
                <w:color w:val="000000"/>
                <w:kern w:val="0"/>
                <w:szCs w:val="21"/>
              </w:rPr>
            </w:pPr>
          </w:p>
        </w:tc>
        <w:tc>
          <w:tcPr>
            <w:tcW w:w="1701"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公示类型</w:t>
            </w:r>
          </w:p>
        </w:tc>
        <w:tc>
          <w:tcPr>
            <w:tcW w:w="2369" w:type="dxa"/>
          </w:tcPr>
          <w:p w:rsidR="00074702" w:rsidRPr="00460862" w:rsidRDefault="00074702" w:rsidP="00934A72">
            <w:pPr>
              <w:widowControl/>
              <w:jc w:val="left"/>
              <w:rPr>
                <w:rFonts w:asciiTheme="minorEastAsia" w:hAnsiTheme="minorEastAsia"/>
                <w:color w:val="000000"/>
                <w:kern w:val="0"/>
                <w:szCs w:val="21"/>
              </w:rPr>
            </w:pPr>
            <w:r w:rsidRPr="009B680A">
              <w:rPr>
                <w:rFonts w:asciiTheme="minorEastAsia" w:hAnsiTheme="minorEastAsia"/>
                <w:color w:val="000000"/>
                <w:kern w:val="0"/>
                <w:szCs w:val="21"/>
              </w:rPr>
              <w:t>C50</w:t>
            </w:r>
          </w:p>
        </w:tc>
        <w:tc>
          <w:tcPr>
            <w:tcW w:w="3159"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C..2</w:t>
            </w:r>
          </w:p>
        </w:tc>
      </w:tr>
      <w:tr w:rsidR="00074702" w:rsidTr="00A53FC4">
        <w:trPr>
          <w:trHeight w:val="987"/>
          <w:jc w:val="center"/>
        </w:trPr>
        <w:tc>
          <w:tcPr>
            <w:tcW w:w="1551" w:type="dxa"/>
            <w:vMerge/>
          </w:tcPr>
          <w:p w:rsidR="00074702" w:rsidRPr="00460862" w:rsidRDefault="00074702" w:rsidP="00934A72">
            <w:pPr>
              <w:widowControl/>
              <w:jc w:val="left"/>
              <w:rPr>
                <w:rFonts w:asciiTheme="minorEastAsia" w:hAnsiTheme="minorEastAsia"/>
                <w:color w:val="000000"/>
                <w:kern w:val="0"/>
                <w:szCs w:val="21"/>
              </w:rPr>
            </w:pPr>
          </w:p>
        </w:tc>
        <w:tc>
          <w:tcPr>
            <w:tcW w:w="1701"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成交公示GUID</w:t>
            </w:r>
          </w:p>
        </w:tc>
        <w:tc>
          <w:tcPr>
            <w:tcW w:w="2369"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值域指定的参考依据缺失</w:t>
            </w:r>
          </w:p>
        </w:tc>
        <w:tc>
          <w:tcPr>
            <w:tcW w:w="3159" w:type="dxa"/>
            <w:vMerge w:val="restart"/>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color w:val="000000"/>
                <w:kern w:val="0"/>
                <w:szCs w:val="21"/>
              </w:rPr>
              <w:t>15.6 GUID标识符</w:t>
            </w:r>
          </w:p>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编码规则：采用全球唯一标识符（</w:t>
            </w:r>
            <w:r w:rsidRPr="00460862">
              <w:rPr>
                <w:rFonts w:asciiTheme="minorEastAsia" w:hAnsiTheme="minorEastAsia"/>
                <w:color w:val="000000"/>
                <w:kern w:val="0"/>
                <w:szCs w:val="21"/>
              </w:rPr>
              <w:t>GUID）表示，格式为“xxxxxxxx-xxxx-xxxx-xxxx-xxxxxxxxxxxx”，其中每个 x 是 0-9 或 a-f 范围内的一个32位十六进制数。</w:t>
            </w:r>
          </w:p>
        </w:tc>
      </w:tr>
      <w:tr w:rsidR="00074702" w:rsidTr="00A53FC4">
        <w:trPr>
          <w:trHeight w:val="1195"/>
          <w:jc w:val="center"/>
        </w:trPr>
        <w:tc>
          <w:tcPr>
            <w:tcW w:w="1551"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7.2成交</w:t>
            </w:r>
            <w:r w:rsidRPr="00460862">
              <w:rPr>
                <w:rFonts w:asciiTheme="minorEastAsia" w:hAnsiTheme="minorEastAsia"/>
                <w:color w:val="000000"/>
                <w:kern w:val="0"/>
                <w:szCs w:val="21"/>
              </w:rPr>
              <w:t>宗地信息</w:t>
            </w:r>
          </w:p>
        </w:tc>
        <w:tc>
          <w:tcPr>
            <w:tcW w:w="1701"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成交公示GUID</w:t>
            </w:r>
          </w:p>
        </w:tc>
        <w:tc>
          <w:tcPr>
            <w:tcW w:w="2369"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值域指定的参考依据缺失</w:t>
            </w:r>
          </w:p>
        </w:tc>
        <w:tc>
          <w:tcPr>
            <w:tcW w:w="3159" w:type="dxa"/>
            <w:vMerge/>
          </w:tcPr>
          <w:p w:rsidR="00074702" w:rsidRPr="00460862" w:rsidRDefault="00074702" w:rsidP="00934A72">
            <w:pPr>
              <w:widowControl/>
              <w:jc w:val="left"/>
              <w:rPr>
                <w:rFonts w:asciiTheme="minorEastAsia" w:hAnsiTheme="minorEastAsia"/>
                <w:color w:val="000000"/>
                <w:kern w:val="0"/>
                <w:szCs w:val="21"/>
              </w:rPr>
            </w:pPr>
          </w:p>
        </w:tc>
      </w:tr>
      <w:tr w:rsidR="00074702" w:rsidTr="00A53FC4">
        <w:trPr>
          <w:jc w:val="center"/>
        </w:trPr>
        <w:tc>
          <w:tcPr>
            <w:tcW w:w="1551"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7.3.3公示类型</w:t>
            </w:r>
          </w:p>
        </w:tc>
        <w:tc>
          <w:tcPr>
            <w:tcW w:w="1701" w:type="dxa"/>
          </w:tcPr>
          <w:p w:rsidR="00074702" w:rsidRPr="00460862" w:rsidRDefault="00074702" w:rsidP="00934A72">
            <w:pPr>
              <w:widowControl/>
              <w:jc w:val="left"/>
              <w:rPr>
                <w:rFonts w:asciiTheme="minorEastAsia" w:hAnsiTheme="minorEastAsia"/>
                <w:color w:val="000000"/>
                <w:kern w:val="0"/>
                <w:szCs w:val="21"/>
              </w:rPr>
            </w:pPr>
            <w:r>
              <w:rPr>
                <w:rFonts w:asciiTheme="minorEastAsia" w:hAnsiTheme="minorEastAsia" w:hint="eastAsia"/>
                <w:color w:val="000000"/>
                <w:szCs w:val="21"/>
              </w:rPr>
              <w:t>修改数据集</w:t>
            </w:r>
          </w:p>
        </w:tc>
        <w:tc>
          <w:tcPr>
            <w:tcW w:w="2369" w:type="dxa"/>
          </w:tcPr>
          <w:tbl>
            <w:tblPr>
              <w:tblW w:w="2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92"/>
              <w:gridCol w:w="567"/>
            </w:tblGrid>
            <w:tr w:rsidR="00A53FC4" w:rsidRPr="00DF5E65" w:rsidTr="00A53FC4">
              <w:trPr>
                <w:trHeight w:hRule="exact" w:val="454"/>
                <w:tblHeader/>
              </w:trPr>
              <w:tc>
                <w:tcPr>
                  <w:tcW w:w="567" w:type="dxa"/>
                  <w:shd w:val="clear" w:color="auto" w:fill="A6A6A6"/>
                </w:tcPr>
                <w:p w:rsidR="00A53FC4" w:rsidRPr="00DF5E65" w:rsidRDefault="00A53FC4" w:rsidP="00934A72">
                  <w:pPr>
                    <w:spacing w:line="360" w:lineRule="auto"/>
                    <w:jc w:val="center"/>
                    <w:rPr>
                      <w:rFonts w:ascii="Calibri" w:hAnsi="Calibri"/>
                      <w:b/>
                      <w:sz w:val="16"/>
                    </w:rPr>
                  </w:pPr>
                  <w:r w:rsidRPr="00DF5E65">
                    <w:rPr>
                      <w:rFonts w:ascii="Calibri" w:hAnsi="Calibri" w:hint="eastAsia"/>
                      <w:b/>
                      <w:sz w:val="16"/>
                    </w:rPr>
                    <w:t>代码</w:t>
                  </w:r>
                </w:p>
              </w:tc>
              <w:tc>
                <w:tcPr>
                  <w:tcW w:w="992" w:type="dxa"/>
                  <w:shd w:val="clear" w:color="auto" w:fill="A6A6A6"/>
                </w:tcPr>
                <w:p w:rsidR="00A53FC4" w:rsidRPr="00DF5E65" w:rsidRDefault="00A53FC4" w:rsidP="00934A72">
                  <w:pPr>
                    <w:spacing w:line="360" w:lineRule="auto"/>
                    <w:jc w:val="center"/>
                    <w:rPr>
                      <w:rFonts w:ascii="Calibri" w:hAnsi="Calibri"/>
                      <w:b/>
                      <w:sz w:val="16"/>
                    </w:rPr>
                  </w:pPr>
                  <w:r w:rsidRPr="00DF5E65">
                    <w:rPr>
                      <w:rFonts w:ascii="Calibri" w:hAnsi="Calibri" w:hint="eastAsia"/>
                      <w:b/>
                      <w:sz w:val="16"/>
                    </w:rPr>
                    <w:t>名称</w:t>
                  </w:r>
                </w:p>
              </w:tc>
              <w:tc>
                <w:tcPr>
                  <w:tcW w:w="567" w:type="dxa"/>
                  <w:shd w:val="clear" w:color="auto" w:fill="A6A6A6"/>
                </w:tcPr>
                <w:p w:rsidR="00A53FC4" w:rsidRPr="00DF5E65" w:rsidRDefault="00A53FC4" w:rsidP="00934A72">
                  <w:pPr>
                    <w:spacing w:line="360" w:lineRule="auto"/>
                    <w:jc w:val="center"/>
                    <w:rPr>
                      <w:rFonts w:ascii="Calibri" w:hAnsi="Calibri"/>
                      <w:b/>
                      <w:sz w:val="16"/>
                    </w:rPr>
                  </w:pPr>
                  <w:r w:rsidRPr="00DF5E65">
                    <w:rPr>
                      <w:rFonts w:ascii="Calibri" w:hAnsi="Calibri" w:hint="eastAsia"/>
                      <w:b/>
                      <w:sz w:val="16"/>
                    </w:rPr>
                    <w:t>说明</w:t>
                  </w:r>
                </w:p>
              </w:tc>
            </w:tr>
            <w:tr w:rsidR="00A53FC4" w:rsidRPr="00DF5E65" w:rsidTr="00A53FC4">
              <w:tc>
                <w:tcPr>
                  <w:tcW w:w="567" w:type="dxa"/>
                  <w:vAlign w:val="bottom"/>
                </w:tcPr>
                <w:p w:rsidR="00A53FC4" w:rsidRPr="00DF5E65" w:rsidRDefault="00A53FC4" w:rsidP="00934A72">
                  <w:pPr>
                    <w:widowControl/>
                    <w:jc w:val="center"/>
                    <w:rPr>
                      <w:rFonts w:ascii="宋体" w:hAnsi="宋体"/>
                      <w:color w:val="000000"/>
                      <w:kern w:val="0"/>
                      <w:sz w:val="16"/>
                      <w:szCs w:val="21"/>
                    </w:rPr>
                  </w:pPr>
                  <w:r w:rsidRPr="00DF5E65">
                    <w:rPr>
                      <w:rFonts w:ascii="宋体" w:hAnsi="宋体" w:hint="eastAsia"/>
                      <w:color w:val="000000"/>
                      <w:kern w:val="0"/>
                      <w:sz w:val="16"/>
                      <w:szCs w:val="21"/>
                    </w:rPr>
                    <w:t>21</w:t>
                  </w:r>
                </w:p>
              </w:tc>
              <w:tc>
                <w:tcPr>
                  <w:tcW w:w="992" w:type="dxa"/>
                  <w:vAlign w:val="center"/>
                </w:tcPr>
                <w:p w:rsidR="00A53FC4" w:rsidRPr="00DF5E65" w:rsidRDefault="00A53FC4" w:rsidP="00934A72">
                  <w:pPr>
                    <w:jc w:val="center"/>
                    <w:rPr>
                      <w:sz w:val="16"/>
                    </w:rPr>
                  </w:pPr>
                  <w:r w:rsidRPr="00DF5E65">
                    <w:rPr>
                      <w:rFonts w:hint="eastAsia"/>
                      <w:sz w:val="16"/>
                    </w:rPr>
                    <w:t>招标出让</w:t>
                  </w:r>
                </w:p>
              </w:tc>
              <w:tc>
                <w:tcPr>
                  <w:tcW w:w="567" w:type="dxa"/>
                </w:tcPr>
                <w:p w:rsidR="00A53FC4" w:rsidRPr="00DF5E65" w:rsidRDefault="00A53FC4" w:rsidP="00934A72">
                  <w:pPr>
                    <w:jc w:val="center"/>
                    <w:rPr>
                      <w:sz w:val="16"/>
                    </w:rPr>
                  </w:pPr>
                </w:p>
              </w:tc>
            </w:tr>
            <w:tr w:rsidR="00A53FC4" w:rsidRPr="00DF5E65" w:rsidTr="00A53FC4">
              <w:tc>
                <w:tcPr>
                  <w:tcW w:w="567" w:type="dxa"/>
                  <w:vAlign w:val="bottom"/>
                </w:tcPr>
                <w:p w:rsidR="00A53FC4" w:rsidRPr="00DF5E65" w:rsidRDefault="00A53FC4" w:rsidP="00934A72">
                  <w:pPr>
                    <w:widowControl/>
                    <w:jc w:val="center"/>
                    <w:rPr>
                      <w:rFonts w:ascii="宋体" w:hAnsi="宋体"/>
                      <w:color w:val="000000"/>
                      <w:kern w:val="0"/>
                      <w:sz w:val="16"/>
                      <w:szCs w:val="21"/>
                    </w:rPr>
                  </w:pPr>
                  <w:r w:rsidRPr="00DF5E65">
                    <w:rPr>
                      <w:rFonts w:ascii="宋体" w:hAnsi="宋体" w:hint="eastAsia"/>
                      <w:color w:val="000000"/>
                      <w:kern w:val="0"/>
                      <w:sz w:val="16"/>
                      <w:szCs w:val="21"/>
                    </w:rPr>
                    <w:t>22</w:t>
                  </w:r>
                </w:p>
              </w:tc>
              <w:tc>
                <w:tcPr>
                  <w:tcW w:w="992" w:type="dxa"/>
                  <w:vAlign w:val="center"/>
                </w:tcPr>
                <w:p w:rsidR="00A53FC4" w:rsidRPr="00DF5E65" w:rsidRDefault="00A53FC4" w:rsidP="00934A72">
                  <w:pPr>
                    <w:jc w:val="center"/>
                    <w:rPr>
                      <w:sz w:val="16"/>
                    </w:rPr>
                  </w:pPr>
                  <w:r w:rsidRPr="00DF5E65">
                    <w:rPr>
                      <w:rFonts w:hint="eastAsia"/>
                      <w:sz w:val="16"/>
                    </w:rPr>
                    <w:t>拍卖出让</w:t>
                  </w:r>
                </w:p>
              </w:tc>
              <w:tc>
                <w:tcPr>
                  <w:tcW w:w="567" w:type="dxa"/>
                </w:tcPr>
                <w:p w:rsidR="00A53FC4" w:rsidRPr="00DF5E65" w:rsidRDefault="00A53FC4" w:rsidP="00934A72">
                  <w:pPr>
                    <w:jc w:val="center"/>
                    <w:rPr>
                      <w:sz w:val="16"/>
                    </w:rPr>
                  </w:pPr>
                </w:p>
              </w:tc>
            </w:tr>
            <w:tr w:rsidR="00A53FC4" w:rsidRPr="00DF5E65" w:rsidTr="00A53FC4">
              <w:tc>
                <w:tcPr>
                  <w:tcW w:w="567" w:type="dxa"/>
                  <w:vAlign w:val="bottom"/>
                </w:tcPr>
                <w:p w:rsidR="00A53FC4" w:rsidRPr="00DF5E65" w:rsidRDefault="00A53FC4" w:rsidP="00934A72">
                  <w:pPr>
                    <w:widowControl/>
                    <w:jc w:val="center"/>
                    <w:rPr>
                      <w:rFonts w:ascii="宋体" w:hAnsi="宋体"/>
                      <w:color w:val="000000"/>
                      <w:kern w:val="0"/>
                      <w:sz w:val="16"/>
                      <w:szCs w:val="21"/>
                    </w:rPr>
                  </w:pPr>
                  <w:r w:rsidRPr="00DF5E65">
                    <w:rPr>
                      <w:rFonts w:ascii="宋体" w:hAnsi="宋体" w:hint="eastAsia"/>
                      <w:color w:val="000000"/>
                      <w:kern w:val="0"/>
                      <w:sz w:val="16"/>
                      <w:szCs w:val="21"/>
                    </w:rPr>
                    <w:t>23</w:t>
                  </w:r>
                </w:p>
              </w:tc>
              <w:tc>
                <w:tcPr>
                  <w:tcW w:w="992" w:type="dxa"/>
                  <w:vAlign w:val="center"/>
                </w:tcPr>
                <w:p w:rsidR="00A53FC4" w:rsidRPr="00DF5E65" w:rsidRDefault="00A53FC4" w:rsidP="00934A72">
                  <w:pPr>
                    <w:jc w:val="center"/>
                    <w:rPr>
                      <w:sz w:val="16"/>
                    </w:rPr>
                  </w:pPr>
                  <w:r w:rsidRPr="00DF5E65">
                    <w:rPr>
                      <w:rFonts w:hint="eastAsia"/>
                      <w:sz w:val="16"/>
                    </w:rPr>
                    <w:t>挂牌出让</w:t>
                  </w:r>
                </w:p>
              </w:tc>
              <w:tc>
                <w:tcPr>
                  <w:tcW w:w="567" w:type="dxa"/>
                </w:tcPr>
                <w:p w:rsidR="00A53FC4" w:rsidRPr="00DF5E65" w:rsidRDefault="00A53FC4" w:rsidP="00934A72">
                  <w:pPr>
                    <w:jc w:val="center"/>
                    <w:rPr>
                      <w:sz w:val="16"/>
                    </w:rPr>
                  </w:pPr>
                </w:p>
              </w:tc>
            </w:tr>
            <w:tr w:rsidR="00A53FC4" w:rsidRPr="00DF5E65" w:rsidTr="00A53FC4">
              <w:tc>
                <w:tcPr>
                  <w:tcW w:w="567" w:type="dxa"/>
                  <w:vAlign w:val="bottom"/>
                </w:tcPr>
                <w:p w:rsidR="00A53FC4" w:rsidRPr="00DF5E65" w:rsidRDefault="00A53FC4" w:rsidP="00934A72">
                  <w:pPr>
                    <w:widowControl/>
                    <w:jc w:val="center"/>
                    <w:rPr>
                      <w:rFonts w:ascii="宋体" w:hAnsi="宋体"/>
                      <w:color w:val="000000"/>
                      <w:kern w:val="0"/>
                      <w:sz w:val="16"/>
                      <w:szCs w:val="21"/>
                    </w:rPr>
                  </w:pPr>
                  <w:r w:rsidRPr="00DF5E65">
                    <w:rPr>
                      <w:rFonts w:ascii="宋体" w:hAnsi="宋体"/>
                      <w:color w:val="000000"/>
                      <w:kern w:val="0"/>
                      <w:sz w:val="16"/>
                      <w:szCs w:val="21"/>
                    </w:rPr>
                    <w:t>9</w:t>
                  </w:r>
                </w:p>
              </w:tc>
              <w:tc>
                <w:tcPr>
                  <w:tcW w:w="992" w:type="dxa"/>
                  <w:vAlign w:val="center"/>
                </w:tcPr>
                <w:p w:rsidR="00A53FC4" w:rsidRPr="00DF5E65" w:rsidRDefault="00A53FC4" w:rsidP="00934A72">
                  <w:pPr>
                    <w:jc w:val="center"/>
                    <w:rPr>
                      <w:sz w:val="16"/>
                    </w:rPr>
                  </w:pPr>
                  <w:r w:rsidRPr="00DF5E65">
                    <w:rPr>
                      <w:rFonts w:hint="eastAsia"/>
                      <w:sz w:val="16"/>
                    </w:rPr>
                    <w:t>其他</w:t>
                  </w:r>
                </w:p>
              </w:tc>
              <w:tc>
                <w:tcPr>
                  <w:tcW w:w="567" w:type="dxa"/>
                </w:tcPr>
                <w:p w:rsidR="00A53FC4" w:rsidRPr="00DF5E65" w:rsidRDefault="00A53FC4" w:rsidP="00934A72">
                  <w:pPr>
                    <w:jc w:val="center"/>
                    <w:rPr>
                      <w:sz w:val="16"/>
                    </w:rPr>
                  </w:pPr>
                </w:p>
              </w:tc>
            </w:tr>
          </w:tbl>
          <w:p w:rsidR="00074702" w:rsidRPr="00A53FC4" w:rsidRDefault="00074702" w:rsidP="00A53FC4"/>
        </w:tc>
        <w:tc>
          <w:tcPr>
            <w:tcW w:w="3159" w:type="dxa"/>
          </w:tcPr>
          <w:tbl>
            <w:tblPr>
              <w:tblW w:w="3509" w:type="dxa"/>
              <w:jc w:val="center"/>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
              <w:gridCol w:w="1121"/>
              <w:gridCol w:w="1289"/>
            </w:tblGrid>
            <w:tr w:rsidR="00074702" w:rsidTr="00A53FC4">
              <w:trPr>
                <w:trHeight w:hRule="exact" w:val="427"/>
                <w:tblHeader/>
                <w:jc w:val="center"/>
              </w:trPr>
              <w:tc>
                <w:tcPr>
                  <w:tcW w:w="1099" w:type="dxa"/>
                  <w:shd w:val="clear" w:color="auto" w:fill="A6A6A6"/>
                </w:tcPr>
                <w:p w:rsidR="00074702" w:rsidRPr="00A53FC4" w:rsidRDefault="00074702" w:rsidP="00934A72">
                  <w:pPr>
                    <w:jc w:val="center"/>
                    <w:rPr>
                      <w:rFonts w:ascii="Calibri" w:hAnsi="Calibri"/>
                      <w:b/>
                      <w:sz w:val="18"/>
                    </w:rPr>
                  </w:pPr>
                  <w:r w:rsidRPr="00A53FC4">
                    <w:rPr>
                      <w:rFonts w:ascii="Calibri" w:hAnsi="Calibri" w:hint="eastAsia"/>
                      <w:b/>
                      <w:sz w:val="18"/>
                    </w:rPr>
                    <w:t>代码</w:t>
                  </w:r>
                </w:p>
              </w:tc>
              <w:tc>
                <w:tcPr>
                  <w:tcW w:w="1121" w:type="dxa"/>
                  <w:shd w:val="clear" w:color="auto" w:fill="A6A6A6"/>
                </w:tcPr>
                <w:p w:rsidR="00074702" w:rsidRPr="00A53FC4" w:rsidRDefault="00074702" w:rsidP="00934A72">
                  <w:pPr>
                    <w:jc w:val="center"/>
                    <w:rPr>
                      <w:rFonts w:ascii="Calibri" w:hAnsi="Calibri"/>
                      <w:b/>
                      <w:sz w:val="18"/>
                    </w:rPr>
                  </w:pPr>
                  <w:r w:rsidRPr="00A53FC4">
                    <w:rPr>
                      <w:rFonts w:ascii="Calibri" w:hAnsi="Calibri" w:hint="eastAsia"/>
                      <w:b/>
                      <w:sz w:val="18"/>
                    </w:rPr>
                    <w:t>名称</w:t>
                  </w:r>
                </w:p>
              </w:tc>
              <w:tc>
                <w:tcPr>
                  <w:tcW w:w="1289" w:type="dxa"/>
                  <w:shd w:val="clear" w:color="auto" w:fill="A6A6A6"/>
                </w:tcPr>
                <w:p w:rsidR="00074702" w:rsidRPr="00A53FC4" w:rsidRDefault="00074702" w:rsidP="00934A72">
                  <w:pPr>
                    <w:jc w:val="center"/>
                    <w:rPr>
                      <w:rFonts w:ascii="Calibri" w:hAnsi="Calibri"/>
                      <w:b/>
                      <w:sz w:val="18"/>
                    </w:rPr>
                  </w:pPr>
                  <w:r w:rsidRPr="00A53FC4">
                    <w:rPr>
                      <w:rFonts w:ascii="Calibri" w:hAnsi="Calibri" w:hint="eastAsia"/>
                      <w:b/>
                      <w:sz w:val="18"/>
                    </w:rPr>
                    <w:t>说明</w:t>
                  </w:r>
                </w:p>
              </w:tc>
            </w:tr>
            <w:tr w:rsidR="00074702" w:rsidTr="00A53FC4">
              <w:trPr>
                <w:trHeight w:val="395"/>
                <w:jc w:val="center"/>
              </w:trPr>
              <w:tc>
                <w:tcPr>
                  <w:tcW w:w="1099" w:type="dxa"/>
                  <w:vAlign w:val="bottom"/>
                </w:tcPr>
                <w:p w:rsidR="00074702" w:rsidRPr="00A53FC4" w:rsidRDefault="00074702" w:rsidP="00934A72">
                  <w:pPr>
                    <w:jc w:val="center"/>
                    <w:rPr>
                      <w:rFonts w:ascii="宋体" w:hAnsi="宋体"/>
                      <w:color w:val="000000"/>
                      <w:sz w:val="18"/>
                      <w:szCs w:val="21"/>
                    </w:rPr>
                  </w:pPr>
                  <w:r w:rsidRPr="00A53FC4">
                    <w:rPr>
                      <w:rFonts w:ascii="宋体" w:hAnsi="宋体" w:hint="eastAsia"/>
                      <w:color w:val="000000"/>
                      <w:sz w:val="18"/>
                      <w:szCs w:val="21"/>
                    </w:rPr>
                    <w:t>1</w:t>
                  </w:r>
                </w:p>
              </w:tc>
              <w:tc>
                <w:tcPr>
                  <w:tcW w:w="1121" w:type="dxa"/>
                  <w:vAlign w:val="center"/>
                </w:tcPr>
                <w:p w:rsidR="00074702" w:rsidRPr="00A53FC4" w:rsidRDefault="00074702" w:rsidP="00934A72">
                  <w:pPr>
                    <w:jc w:val="center"/>
                    <w:rPr>
                      <w:sz w:val="18"/>
                    </w:rPr>
                  </w:pPr>
                  <w:r w:rsidRPr="00A53FC4">
                    <w:rPr>
                      <w:rFonts w:hint="eastAsia"/>
                      <w:sz w:val="18"/>
                    </w:rPr>
                    <w:t>正常公告</w:t>
                  </w:r>
                </w:p>
              </w:tc>
              <w:tc>
                <w:tcPr>
                  <w:tcW w:w="1289" w:type="dxa"/>
                </w:tcPr>
                <w:p w:rsidR="00074702" w:rsidRPr="00A53FC4" w:rsidRDefault="00074702" w:rsidP="00934A72">
                  <w:pPr>
                    <w:jc w:val="center"/>
                    <w:rPr>
                      <w:sz w:val="18"/>
                    </w:rPr>
                  </w:pPr>
                </w:p>
              </w:tc>
            </w:tr>
            <w:tr w:rsidR="00074702" w:rsidTr="00A53FC4">
              <w:trPr>
                <w:trHeight w:val="409"/>
                <w:jc w:val="center"/>
              </w:trPr>
              <w:tc>
                <w:tcPr>
                  <w:tcW w:w="1099" w:type="dxa"/>
                  <w:vAlign w:val="bottom"/>
                </w:tcPr>
                <w:p w:rsidR="00074702" w:rsidRPr="00A53FC4" w:rsidRDefault="00074702" w:rsidP="00934A72">
                  <w:pPr>
                    <w:jc w:val="center"/>
                    <w:rPr>
                      <w:rFonts w:ascii="宋体" w:hAnsi="宋体"/>
                      <w:color w:val="000000"/>
                      <w:sz w:val="18"/>
                      <w:szCs w:val="21"/>
                    </w:rPr>
                  </w:pPr>
                  <w:r w:rsidRPr="00A53FC4">
                    <w:rPr>
                      <w:rFonts w:ascii="宋体" w:hAnsi="宋体" w:hint="eastAsia"/>
                      <w:color w:val="000000"/>
                      <w:sz w:val="18"/>
                      <w:szCs w:val="21"/>
                    </w:rPr>
                    <w:t>2</w:t>
                  </w:r>
                </w:p>
              </w:tc>
              <w:tc>
                <w:tcPr>
                  <w:tcW w:w="1121" w:type="dxa"/>
                  <w:vAlign w:val="center"/>
                </w:tcPr>
                <w:p w:rsidR="00074702" w:rsidRPr="00A53FC4" w:rsidRDefault="00074702" w:rsidP="00934A72">
                  <w:pPr>
                    <w:jc w:val="center"/>
                    <w:rPr>
                      <w:sz w:val="18"/>
                    </w:rPr>
                  </w:pPr>
                  <w:r w:rsidRPr="00A53FC4">
                    <w:rPr>
                      <w:rFonts w:hint="eastAsia"/>
                      <w:sz w:val="18"/>
                    </w:rPr>
                    <w:t>补充公告</w:t>
                  </w:r>
                </w:p>
              </w:tc>
              <w:tc>
                <w:tcPr>
                  <w:tcW w:w="1289" w:type="dxa"/>
                </w:tcPr>
                <w:p w:rsidR="00074702" w:rsidRPr="00A53FC4" w:rsidRDefault="00074702" w:rsidP="00934A72">
                  <w:pPr>
                    <w:jc w:val="center"/>
                    <w:rPr>
                      <w:sz w:val="18"/>
                    </w:rPr>
                  </w:pPr>
                </w:p>
              </w:tc>
            </w:tr>
            <w:tr w:rsidR="00074702" w:rsidTr="00A53FC4">
              <w:trPr>
                <w:trHeight w:val="395"/>
                <w:jc w:val="center"/>
              </w:trPr>
              <w:tc>
                <w:tcPr>
                  <w:tcW w:w="1099" w:type="dxa"/>
                  <w:vAlign w:val="bottom"/>
                </w:tcPr>
                <w:p w:rsidR="00074702" w:rsidRPr="00A53FC4" w:rsidRDefault="00074702" w:rsidP="00934A72">
                  <w:pPr>
                    <w:jc w:val="center"/>
                    <w:rPr>
                      <w:rFonts w:ascii="宋体" w:hAnsi="宋体"/>
                      <w:color w:val="000000"/>
                      <w:sz w:val="18"/>
                      <w:szCs w:val="21"/>
                    </w:rPr>
                  </w:pPr>
                  <w:r w:rsidRPr="00A53FC4">
                    <w:rPr>
                      <w:rFonts w:ascii="宋体" w:hAnsi="宋体" w:hint="eastAsia"/>
                      <w:color w:val="000000"/>
                      <w:sz w:val="18"/>
                      <w:szCs w:val="21"/>
                    </w:rPr>
                    <w:t>9</w:t>
                  </w:r>
                </w:p>
              </w:tc>
              <w:tc>
                <w:tcPr>
                  <w:tcW w:w="1121" w:type="dxa"/>
                  <w:vAlign w:val="center"/>
                </w:tcPr>
                <w:p w:rsidR="00074702" w:rsidRPr="00A53FC4" w:rsidRDefault="00074702" w:rsidP="00934A72">
                  <w:pPr>
                    <w:jc w:val="center"/>
                    <w:rPr>
                      <w:sz w:val="18"/>
                    </w:rPr>
                  </w:pPr>
                  <w:r w:rsidRPr="00A53FC4">
                    <w:rPr>
                      <w:rFonts w:hint="eastAsia"/>
                      <w:sz w:val="18"/>
                    </w:rPr>
                    <w:t>其他</w:t>
                  </w:r>
                </w:p>
              </w:tc>
              <w:tc>
                <w:tcPr>
                  <w:tcW w:w="1289" w:type="dxa"/>
                </w:tcPr>
                <w:p w:rsidR="00074702" w:rsidRPr="00A53FC4" w:rsidRDefault="00074702" w:rsidP="00934A72">
                  <w:pPr>
                    <w:jc w:val="center"/>
                    <w:rPr>
                      <w:sz w:val="18"/>
                    </w:rPr>
                  </w:pPr>
                </w:p>
              </w:tc>
            </w:tr>
          </w:tbl>
          <w:p w:rsidR="00074702" w:rsidRPr="009B680A" w:rsidRDefault="00074702" w:rsidP="00934A72">
            <w:pPr>
              <w:widowControl/>
              <w:jc w:val="left"/>
              <w:rPr>
                <w:rFonts w:asciiTheme="minorEastAsia" w:hAnsiTheme="minorEastAsia"/>
                <w:color w:val="000000"/>
                <w:kern w:val="0"/>
                <w:sz w:val="15"/>
                <w:szCs w:val="21"/>
              </w:rPr>
            </w:pPr>
          </w:p>
        </w:tc>
      </w:tr>
      <w:tr w:rsidR="00074702" w:rsidTr="00A53FC4">
        <w:trPr>
          <w:jc w:val="center"/>
        </w:trPr>
        <w:tc>
          <w:tcPr>
            <w:tcW w:w="1551"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10.1.2转让标的企业信息</w:t>
            </w:r>
          </w:p>
        </w:tc>
        <w:tc>
          <w:tcPr>
            <w:tcW w:w="1701"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转让标的企业所在地区误</w:t>
            </w:r>
          </w:p>
        </w:tc>
        <w:tc>
          <w:tcPr>
            <w:tcW w:w="2369"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C..2</w:t>
            </w:r>
          </w:p>
        </w:tc>
        <w:tc>
          <w:tcPr>
            <w:tcW w:w="3159"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C6</w:t>
            </w:r>
          </w:p>
        </w:tc>
      </w:tr>
      <w:tr w:rsidR="00074702" w:rsidTr="00A53FC4">
        <w:trPr>
          <w:jc w:val="center"/>
        </w:trPr>
        <w:tc>
          <w:tcPr>
            <w:tcW w:w="1551" w:type="dxa"/>
            <w:vMerge w:val="restart"/>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12.1 评标专家信息</w:t>
            </w:r>
          </w:p>
        </w:tc>
        <w:tc>
          <w:tcPr>
            <w:tcW w:w="1701"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参评专业编号</w:t>
            </w:r>
          </w:p>
        </w:tc>
        <w:tc>
          <w:tcPr>
            <w:tcW w:w="2369"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字段名为空</w:t>
            </w:r>
          </w:p>
        </w:tc>
        <w:tc>
          <w:tcPr>
            <w:tcW w:w="3159"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MAJOR_CODE</w:t>
            </w:r>
          </w:p>
        </w:tc>
      </w:tr>
      <w:tr w:rsidR="00074702" w:rsidTr="00A53FC4">
        <w:trPr>
          <w:jc w:val="center"/>
        </w:trPr>
        <w:tc>
          <w:tcPr>
            <w:tcW w:w="1551" w:type="dxa"/>
            <w:vMerge/>
          </w:tcPr>
          <w:p w:rsidR="00074702" w:rsidRPr="00460862" w:rsidRDefault="00074702" w:rsidP="00934A72">
            <w:pPr>
              <w:widowControl/>
              <w:jc w:val="left"/>
              <w:rPr>
                <w:rFonts w:asciiTheme="minorEastAsia" w:hAnsiTheme="minorEastAsia"/>
                <w:color w:val="000000"/>
                <w:kern w:val="0"/>
                <w:szCs w:val="21"/>
              </w:rPr>
            </w:pPr>
          </w:p>
        </w:tc>
        <w:tc>
          <w:tcPr>
            <w:tcW w:w="1701"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是否主评专业</w:t>
            </w:r>
          </w:p>
        </w:tc>
        <w:tc>
          <w:tcPr>
            <w:tcW w:w="2369"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字段名为空</w:t>
            </w:r>
          </w:p>
        </w:tc>
        <w:tc>
          <w:tcPr>
            <w:tcW w:w="3159"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IS_MAIN</w:t>
            </w:r>
          </w:p>
        </w:tc>
      </w:tr>
      <w:tr w:rsidR="00074702" w:rsidTr="00A53FC4">
        <w:trPr>
          <w:jc w:val="center"/>
        </w:trPr>
        <w:tc>
          <w:tcPr>
            <w:tcW w:w="1551" w:type="dxa"/>
            <w:vMerge w:val="restart"/>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hint="eastAsia"/>
                <w:color w:val="000000"/>
                <w:kern w:val="0"/>
                <w:szCs w:val="21"/>
              </w:rPr>
              <w:t>12.2 评审专家信息</w:t>
            </w:r>
          </w:p>
        </w:tc>
        <w:tc>
          <w:tcPr>
            <w:tcW w:w="1701"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cstheme="minorBidi" w:hint="eastAsia"/>
                <w:color w:val="000000"/>
                <w:kern w:val="0"/>
                <w:szCs w:val="21"/>
              </w:rPr>
              <w:t>公共服务平台标识码</w:t>
            </w:r>
          </w:p>
        </w:tc>
        <w:tc>
          <w:tcPr>
            <w:tcW w:w="2369"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cstheme="minorBidi" w:hint="eastAsia"/>
                <w:color w:val="000000"/>
                <w:kern w:val="0"/>
                <w:szCs w:val="21"/>
              </w:rPr>
              <w:t>MAJOR_CODE</w:t>
            </w:r>
          </w:p>
        </w:tc>
        <w:tc>
          <w:tcPr>
            <w:tcW w:w="3159"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color w:val="000000"/>
                <w:kern w:val="0"/>
                <w:szCs w:val="21"/>
              </w:rPr>
              <w:t>PUB_SERVICE_PLAT_CODE</w:t>
            </w:r>
          </w:p>
        </w:tc>
      </w:tr>
      <w:tr w:rsidR="00074702" w:rsidTr="00A53FC4">
        <w:trPr>
          <w:jc w:val="center"/>
        </w:trPr>
        <w:tc>
          <w:tcPr>
            <w:tcW w:w="1551" w:type="dxa"/>
            <w:vMerge/>
          </w:tcPr>
          <w:p w:rsidR="00074702" w:rsidRPr="00460862" w:rsidRDefault="00074702" w:rsidP="00934A72">
            <w:pPr>
              <w:widowControl/>
              <w:jc w:val="left"/>
              <w:rPr>
                <w:rFonts w:asciiTheme="minorEastAsia" w:hAnsiTheme="minorEastAsia"/>
                <w:color w:val="000000"/>
                <w:kern w:val="0"/>
                <w:szCs w:val="21"/>
              </w:rPr>
            </w:pPr>
          </w:p>
        </w:tc>
        <w:tc>
          <w:tcPr>
            <w:tcW w:w="1701"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cstheme="minorBidi" w:hint="eastAsia"/>
                <w:color w:val="000000"/>
                <w:kern w:val="0"/>
                <w:szCs w:val="21"/>
              </w:rPr>
              <w:t>数据时间戳</w:t>
            </w:r>
          </w:p>
        </w:tc>
        <w:tc>
          <w:tcPr>
            <w:tcW w:w="2369"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cstheme="minorBidi" w:hint="eastAsia"/>
                <w:color w:val="000000"/>
                <w:kern w:val="0"/>
                <w:szCs w:val="21"/>
              </w:rPr>
              <w:t>IS_MAIN</w:t>
            </w:r>
          </w:p>
        </w:tc>
        <w:tc>
          <w:tcPr>
            <w:tcW w:w="3159" w:type="dxa"/>
          </w:tcPr>
          <w:p w:rsidR="00074702" w:rsidRPr="00460862" w:rsidRDefault="00074702" w:rsidP="00934A72">
            <w:pPr>
              <w:widowControl/>
              <w:jc w:val="left"/>
              <w:rPr>
                <w:rFonts w:asciiTheme="minorEastAsia" w:hAnsiTheme="minorEastAsia"/>
                <w:color w:val="000000"/>
                <w:kern w:val="0"/>
                <w:szCs w:val="21"/>
              </w:rPr>
            </w:pPr>
            <w:r w:rsidRPr="00460862">
              <w:rPr>
                <w:rFonts w:asciiTheme="minorEastAsia" w:hAnsiTheme="minorEastAsia"/>
                <w:color w:val="000000"/>
                <w:kern w:val="0"/>
                <w:szCs w:val="21"/>
              </w:rPr>
              <w:t>DATA_TIMESTAMP</w:t>
            </w:r>
          </w:p>
        </w:tc>
      </w:tr>
    </w:tbl>
    <w:p w:rsidR="00074702" w:rsidRPr="00C25A42" w:rsidRDefault="00074702" w:rsidP="00074702">
      <w:pPr>
        <w:rPr>
          <w:rFonts w:ascii="仿宋_GB2312" w:eastAsia="仿宋_GB2312" w:hAnsi="仿宋"/>
          <w:sz w:val="28"/>
          <w:szCs w:val="28"/>
        </w:rPr>
      </w:pPr>
    </w:p>
    <w:p w:rsidR="00074702" w:rsidRPr="00633415" w:rsidRDefault="00074702" w:rsidP="00074702">
      <w:pPr>
        <w:widowControl/>
        <w:jc w:val="left"/>
        <w:rPr>
          <w:rFonts w:ascii="仿宋_GB2312" w:eastAsia="仿宋_GB2312" w:hAnsi="仿宋"/>
          <w:sz w:val="28"/>
          <w:szCs w:val="28"/>
        </w:rPr>
        <w:sectPr w:rsidR="00074702" w:rsidRPr="00633415" w:rsidSect="00934A72">
          <w:footerReference w:type="default" r:id="rId11"/>
          <w:footerReference w:type="first" r:id="rId12"/>
          <w:pgSz w:w="11906" w:h="16838"/>
          <w:pgMar w:top="1440" w:right="1797" w:bottom="1440" w:left="1797" w:header="851" w:footer="992" w:gutter="0"/>
          <w:cols w:space="720"/>
          <w:docGrid w:type="lines" w:linePitch="312"/>
        </w:sectPr>
      </w:pPr>
    </w:p>
    <w:p w:rsidR="00FF4773" w:rsidRDefault="00B97851">
      <w:pPr>
        <w:rPr>
          <w:rFonts w:ascii="黑体" w:eastAsia="黑体" w:hAnsi="黑体"/>
          <w:b/>
          <w:spacing w:val="20"/>
          <w:sz w:val="32"/>
          <w:szCs w:val="32"/>
        </w:rPr>
      </w:pPr>
      <w:r>
        <w:rPr>
          <w:rFonts w:ascii="黑体" w:eastAsia="黑体" w:hAnsi="黑体" w:hint="eastAsia"/>
          <w:b/>
          <w:spacing w:val="20"/>
          <w:sz w:val="32"/>
          <w:szCs w:val="32"/>
        </w:rPr>
        <w:lastRenderedPageBreak/>
        <w:t>附件</w:t>
      </w: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Pr="00614789" w:rsidRDefault="00B97851">
      <w:pPr>
        <w:jc w:val="center"/>
        <w:rPr>
          <w:rFonts w:ascii="方正小标宋" w:eastAsia="方正小标宋" w:hAnsi="黑体"/>
          <w:b/>
          <w:spacing w:val="20"/>
          <w:sz w:val="44"/>
          <w:szCs w:val="48"/>
        </w:rPr>
      </w:pPr>
      <w:r w:rsidRPr="00614789">
        <w:rPr>
          <w:rFonts w:ascii="方正小标宋" w:eastAsia="方正小标宋" w:hAnsi="黑体" w:hint="eastAsia"/>
          <w:b/>
          <w:spacing w:val="20"/>
          <w:sz w:val="44"/>
          <w:szCs w:val="48"/>
        </w:rPr>
        <w:t>公共资源交易平台系统数据规范（V1.0）</w:t>
      </w: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Pr="000D1753" w:rsidRDefault="00753B67">
      <w:pPr>
        <w:jc w:val="center"/>
        <w:rPr>
          <w:rFonts w:ascii="方正小标宋简体" w:eastAsia="方正小标宋简体" w:hAnsi="宋体"/>
          <w:sz w:val="52"/>
          <w:szCs w:val="52"/>
        </w:rPr>
      </w:pPr>
      <w:r>
        <w:rPr>
          <w:rFonts w:ascii="方正小标宋简体" w:eastAsia="方正小标宋简体" w:hAnsi="Arial" w:cs="Arial"/>
          <w:noProof/>
          <w:sz w:val="32"/>
          <w:szCs w:val="32"/>
        </w:rPr>
        <mc:AlternateContent>
          <mc:Choice Requires="wps">
            <w:drawing>
              <wp:anchor distT="0" distB="0" distL="114300" distR="114300" simplePos="0" relativeHeight="251658240" behindDoc="0" locked="0" layoutInCell="1" allowOverlap="1">
                <wp:simplePos x="0" y="0"/>
                <wp:positionH relativeFrom="column">
                  <wp:posOffset>2471420</wp:posOffset>
                </wp:positionH>
                <wp:positionV relativeFrom="paragraph">
                  <wp:posOffset>2122805</wp:posOffset>
                </wp:positionV>
                <wp:extent cx="1181735" cy="603885"/>
                <wp:effectExtent l="0" t="0" r="0" b="5715"/>
                <wp:wrapNone/>
                <wp:docPr id="3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60388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left:0;text-align:left;margin-left:194.6pt;margin-top:167.15pt;width:93.05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" stroked="f"/>
            </w:pict>
          </mc:Fallback>
        </mc:AlternateContent>
      </w:r>
      <w:r w:rsidR="00B97851" w:rsidRPr="000D1753">
        <w:rPr>
          <w:rFonts w:ascii="方正小标宋简体" w:eastAsia="方正小标宋简体" w:hAnsi="Arial" w:cs="Arial" w:hint="eastAsia"/>
          <w:sz w:val="32"/>
          <w:szCs w:val="32"/>
        </w:rPr>
        <w:t>2016年</w:t>
      </w:r>
      <w:r w:rsidR="00614789" w:rsidRPr="000D1753">
        <w:rPr>
          <w:rFonts w:ascii="方正小标宋简体" w:eastAsia="方正小标宋简体" w:hAnsi="Arial" w:cs="Arial" w:hint="eastAsia"/>
          <w:sz w:val="32"/>
          <w:szCs w:val="32"/>
        </w:rPr>
        <w:t>9</w:t>
      </w:r>
      <w:r w:rsidR="00B97851" w:rsidRPr="000D1753">
        <w:rPr>
          <w:rFonts w:ascii="方正小标宋简体" w:eastAsia="方正小标宋简体" w:hAnsi="Arial" w:cs="Arial" w:hint="eastAsia"/>
          <w:sz w:val="32"/>
          <w:szCs w:val="32"/>
        </w:rPr>
        <w:t>月</w:t>
      </w:r>
    </w:p>
    <w:p w:rsidR="00FF4773" w:rsidRDefault="00FF4773">
      <w:pPr>
        <w:pStyle w:val="c"/>
        <w:spacing w:line="360" w:lineRule="auto"/>
        <w:rPr>
          <w:rFonts w:ascii="Arial" w:hAnsi="Arial" w:cs="Arial"/>
          <w:szCs w:val="52"/>
        </w:rPr>
        <w:sectPr w:rsidR="00FF4773">
          <w:footerReference w:type="default" r:id="rId13"/>
          <w:footerReference w:type="first" r:id="rId14"/>
          <w:pgSz w:w="11906" w:h="16838"/>
          <w:pgMar w:top="1440" w:right="1800" w:bottom="1440" w:left="1800" w:header="851" w:footer="992" w:gutter="0"/>
          <w:cols w:space="425"/>
          <w:docGrid w:type="lines" w:linePitch="312"/>
        </w:sectPr>
      </w:pPr>
    </w:p>
    <w:p w:rsidR="00FF4773" w:rsidRDefault="00B97851">
      <w:pPr>
        <w:jc w:val="center"/>
        <w:rPr>
          <w:rFonts w:ascii="黑体" w:eastAsia="黑体" w:hAnsi="黑体"/>
          <w:b/>
          <w:spacing w:val="20"/>
          <w:sz w:val="32"/>
          <w:szCs w:val="32"/>
        </w:rPr>
      </w:pPr>
      <w:r>
        <w:rPr>
          <w:rFonts w:ascii="黑体" w:eastAsia="黑体" w:hAnsi="黑体" w:hint="eastAsia"/>
          <w:b/>
          <w:spacing w:val="20"/>
          <w:sz w:val="32"/>
          <w:szCs w:val="32"/>
        </w:rPr>
        <w:lastRenderedPageBreak/>
        <w:t>目录</w:t>
      </w:r>
    </w:p>
    <w:p w:rsidR="00614789" w:rsidRDefault="008042D8">
      <w:pPr>
        <w:pStyle w:val="11"/>
        <w:tabs>
          <w:tab w:val="right" w:leader="dot" w:pos="8296"/>
        </w:tabs>
        <w:rPr>
          <w:rFonts w:asciiTheme="minorHAnsi" w:eastAsiaTheme="minorEastAsia" w:hAnsiTheme="minorHAnsi" w:cstheme="minorBidi"/>
          <w:noProof/>
          <w:szCs w:val="22"/>
        </w:rPr>
      </w:pPr>
      <w:r>
        <w:rPr>
          <w:rFonts w:ascii="黑体" w:eastAsia="黑体" w:hAnsi="黑体" w:cstheme="minorBidi"/>
          <w:b/>
          <w:spacing w:val="20"/>
          <w:kern w:val="0"/>
          <w:sz w:val="52"/>
          <w:szCs w:val="52"/>
        </w:rPr>
        <w:fldChar w:fldCharType="begin"/>
      </w:r>
      <w:r w:rsidR="00B97851">
        <w:rPr>
          <w:rFonts w:ascii="黑体" w:eastAsia="黑体" w:hAnsi="黑体" w:cstheme="minorBidi"/>
          <w:b/>
          <w:spacing w:val="20"/>
          <w:kern w:val="0"/>
          <w:sz w:val="52"/>
          <w:szCs w:val="52"/>
        </w:rPr>
        <w:instrText xml:space="preserve">TOC \o "1-3" \h \u </w:instrText>
      </w:r>
      <w:r>
        <w:rPr>
          <w:rFonts w:ascii="黑体" w:eastAsia="黑体" w:hAnsi="黑体" w:cstheme="minorBidi"/>
          <w:b/>
          <w:spacing w:val="20"/>
          <w:kern w:val="0"/>
          <w:sz w:val="52"/>
          <w:szCs w:val="52"/>
        </w:rPr>
        <w:fldChar w:fldCharType="separate"/>
      </w:r>
      <w:hyperlink w:anchor="_Toc461974886" w:history="1">
        <w:r w:rsidR="00614789" w:rsidRPr="008426D1">
          <w:rPr>
            <w:rStyle w:val="aff6"/>
            <w:rFonts w:asciiTheme="majorEastAsia" w:eastAsiaTheme="majorEastAsia" w:hAnsiTheme="majorEastAsia"/>
            <w:noProof/>
            <w:kern w:val="0"/>
          </w:rPr>
          <w:t>1</w:t>
        </w:r>
        <w:r w:rsidR="00614789" w:rsidRPr="008426D1">
          <w:rPr>
            <w:rStyle w:val="aff6"/>
            <w:rFonts w:asciiTheme="majorEastAsia" w:eastAsiaTheme="majorEastAsia" w:hAnsiTheme="majorEastAsia" w:hint="eastAsia"/>
            <w:noProof/>
          </w:rPr>
          <w:t xml:space="preserve"> 范围</w:t>
        </w:r>
        <w:r w:rsidR="00614789">
          <w:rPr>
            <w:noProof/>
          </w:rPr>
          <w:tab/>
        </w:r>
        <w:r>
          <w:rPr>
            <w:noProof/>
          </w:rPr>
          <w:fldChar w:fldCharType="begin"/>
        </w:r>
        <w:r w:rsidR="00614789">
          <w:rPr>
            <w:noProof/>
          </w:rPr>
          <w:instrText xml:space="preserve"> PAGEREF _Toc461974886 \h </w:instrText>
        </w:r>
        <w:r>
          <w:rPr>
            <w:noProof/>
          </w:rPr>
        </w:r>
        <w:r>
          <w:rPr>
            <w:noProof/>
          </w:rPr>
          <w:fldChar w:fldCharType="separate"/>
        </w:r>
        <w:r w:rsidR="00D06819">
          <w:rPr>
            <w:noProof/>
          </w:rPr>
          <w:t>1</w:t>
        </w:r>
        <w:r>
          <w:rPr>
            <w:noProof/>
          </w:rPr>
          <w:fldChar w:fldCharType="end"/>
        </w:r>
      </w:hyperlink>
    </w:p>
    <w:p w:rsidR="00614789" w:rsidRDefault="00934A72">
      <w:pPr>
        <w:pStyle w:val="11"/>
        <w:tabs>
          <w:tab w:val="right" w:leader="dot" w:pos="8296"/>
        </w:tabs>
        <w:rPr>
          <w:rFonts w:asciiTheme="minorHAnsi" w:eastAsiaTheme="minorEastAsia" w:hAnsiTheme="minorHAnsi" w:cstheme="minorBidi"/>
          <w:noProof/>
          <w:szCs w:val="22"/>
        </w:rPr>
      </w:pPr>
      <w:hyperlink w:anchor="_Toc461974887" w:history="1">
        <w:r w:rsidR="00614789" w:rsidRPr="008426D1">
          <w:rPr>
            <w:rStyle w:val="aff6"/>
            <w:rFonts w:asciiTheme="majorEastAsia" w:eastAsiaTheme="majorEastAsia" w:hAnsiTheme="majorEastAsia"/>
            <w:noProof/>
            <w:kern w:val="0"/>
          </w:rPr>
          <w:t>2</w:t>
        </w:r>
        <w:r w:rsidR="00614789" w:rsidRPr="008426D1">
          <w:rPr>
            <w:rStyle w:val="aff6"/>
            <w:rFonts w:asciiTheme="majorEastAsia" w:eastAsiaTheme="majorEastAsia" w:hAnsiTheme="majorEastAsia" w:hint="eastAsia"/>
            <w:noProof/>
          </w:rPr>
          <w:t xml:space="preserve"> 规范性引用文件</w:t>
        </w:r>
        <w:r w:rsidR="00614789">
          <w:rPr>
            <w:noProof/>
          </w:rPr>
          <w:tab/>
        </w:r>
        <w:r w:rsidR="008042D8">
          <w:rPr>
            <w:noProof/>
          </w:rPr>
          <w:fldChar w:fldCharType="begin"/>
        </w:r>
        <w:r w:rsidR="00614789">
          <w:rPr>
            <w:noProof/>
          </w:rPr>
          <w:instrText xml:space="preserve"> PAGEREF _Toc461974887 \h </w:instrText>
        </w:r>
        <w:r w:rsidR="008042D8">
          <w:rPr>
            <w:noProof/>
          </w:rPr>
        </w:r>
        <w:r w:rsidR="008042D8">
          <w:rPr>
            <w:noProof/>
          </w:rPr>
          <w:fldChar w:fldCharType="separate"/>
        </w:r>
        <w:r w:rsidR="00D06819">
          <w:rPr>
            <w:noProof/>
          </w:rPr>
          <w:t>2</w:t>
        </w:r>
        <w:r w:rsidR="008042D8">
          <w:rPr>
            <w:noProof/>
          </w:rPr>
          <w:fldChar w:fldCharType="end"/>
        </w:r>
      </w:hyperlink>
    </w:p>
    <w:p w:rsidR="00614789" w:rsidRDefault="00934A72">
      <w:pPr>
        <w:pStyle w:val="11"/>
        <w:tabs>
          <w:tab w:val="right" w:leader="dot" w:pos="8296"/>
        </w:tabs>
        <w:rPr>
          <w:rFonts w:asciiTheme="minorHAnsi" w:eastAsiaTheme="minorEastAsia" w:hAnsiTheme="minorHAnsi" w:cstheme="minorBidi"/>
          <w:noProof/>
          <w:szCs w:val="22"/>
        </w:rPr>
      </w:pPr>
      <w:hyperlink w:anchor="_Toc461974888" w:history="1">
        <w:r w:rsidR="00614789" w:rsidRPr="008426D1">
          <w:rPr>
            <w:rStyle w:val="aff6"/>
            <w:rFonts w:asciiTheme="majorEastAsia" w:eastAsiaTheme="majorEastAsia" w:hAnsiTheme="majorEastAsia"/>
            <w:noProof/>
            <w:kern w:val="0"/>
          </w:rPr>
          <w:t>3</w:t>
        </w:r>
        <w:r w:rsidR="00614789" w:rsidRPr="008426D1">
          <w:rPr>
            <w:rStyle w:val="aff6"/>
            <w:rFonts w:asciiTheme="majorEastAsia" w:eastAsiaTheme="majorEastAsia" w:hAnsiTheme="majorEastAsia" w:hint="eastAsia"/>
            <w:noProof/>
          </w:rPr>
          <w:t xml:space="preserve"> 统一交易标识码编码方案</w:t>
        </w:r>
        <w:r w:rsidR="00614789">
          <w:rPr>
            <w:noProof/>
          </w:rPr>
          <w:tab/>
        </w:r>
        <w:r w:rsidR="008042D8">
          <w:rPr>
            <w:noProof/>
          </w:rPr>
          <w:fldChar w:fldCharType="begin"/>
        </w:r>
        <w:r w:rsidR="00614789">
          <w:rPr>
            <w:noProof/>
          </w:rPr>
          <w:instrText xml:space="preserve"> PAGEREF _Toc461974888 \h </w:instrText>
        </w:r>
        <w:r w:rsidR="008042D8">
          <w:rPr>
            <w:noProof/>
          </w:rPr>
        </w:r>
        <w:r w:rsidR="008042D8">
          <w:rPr>
            <w:noProof/>
          </w:rPr>
          <w:fldChar w:fldCharType="separate"/>
        </w:r>
        <w:r w:rsidR="00D06819">
          <w:rPr>
            <w:noProof/>
          </w:rPr>
          <w:t>3</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889" w:history="1">
        <w:r w:rsidR="00614789" w:rsidRPr="008426D1">
          <w:rPr>
            <w:rStyle w:val="aff6"/>
            <w:rFonts w:asciiTheme="majorEastAsia" w:hAnsiTheme="majorEastAsia"/>
            <w:noProof/>
          </w:rPr>
          <w:t>3.1</w:t>
        </w:r>
        <w:r w:rsidR="00614789" w:rsidRPr="008426D1">
          <w:rPr>
            <w:rStyle w:val="aff6"/>
            <w:rFonts w:ascii="Calibri" w:hAnsi="Calibri" w:hint="eastAsia"/>
            <w:noProof/>
          </w:rPr>
          <w:t xml:space="preserve"> </w:t>
        </w:r>
        <w:r w:rsidR="00614789" w:rsidRPr="008426D1">
          <w:rPr>
            <w:rStyle w:val="aff6"/>
            <w:rFonts w:ascii="Calibri" w:hAnsi="Calibri" w:hint="eastAsia"/>
            <w:noProof/>
          </w:rPr>
          <w:t>统一交易标识码的构成</w:t>
        </w:r>
        <w:r w:rsidR="00614789">
          <w:rPr>
            <w:noProof/>
          </w:rPr>
          <w:tab/>
        </w:r>
        <w:r w:rsidR="008042D8">
          <w:rPr>
            <w:noProof/>
          </w:rPr>
          <w:fldChar w:fldCharType="begin"/>
        </w:r>
        <w:r w:rsidR="00614789">
          <w:rPr>
            <w:noProof/>
          </w:rPr>
          <w:instrText xml:space="preserve"> PAGEREF _Toc461974889 \h </w:instrText>
        </w:r>
        <w:r w:rsidR="008042D8">
          <w:rPr>
            <w:noProof/>
          </w:rPr>
        </w:r>
        <w:r w:rsidR="008042D8">
          <w:rPr>
            <w:noProof/>
          </w:rPr>
          <w:fldChar w:fldCharType="separate"/>
        </w:r>
        <w:r w:rsidR="00D06819">
          <w:rPr>
            <w:noProof/>
          </w:rPr>
          <w:t>3</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890" w:history="1">
        <w:r w:rsidR="00614789" w:rsidRPr="008426D1">
          <w:rPr>
            <w:rStyle w:val="aff6"/>
            <w:rFonts w:asciiTheme="majorEastAsia" w:hAnsiTheme="majorEastAsia"/>
            <w:noProof/>
          </w:rPr>
          <w:t>3.2</w:t>
        </w:r>
        <w:r w:rsidR="00614789" w:rsidRPr="008426D1">
          <w:rPr>
            <w:rStyle w:val="aff6"/>
            <w:rFonts w:ascii="Calibri" w:hAnsi="Calibri" w:hint="eastAsia"/>
            <w:noProof/>
          </w:rPr>
          <w:t xml:space="preserve"> </w:t>
        </w:r>
        <w:r w:rsidR="00614789" w:rsidRPr="008426D1">
          <w:rPr>
            <w:rStyle w:val="aff6"/>
            <w:rFonts w:ascii="Calibri" w:hAnsi="Calibri" w:hint="eastAsia"/>
            <w:noProof/>
          </w:rPr>
          <w:t>交易分类码</w:t>
        </w:r>
        <w:r w:rsidR="00614789">
          <w:rPr>
            <w:noProof/>
          </w:rPr>
          <w:tab/>
        </w:r>
        <w:r w:rsidR="008042D8">
          <w:rPr>
            <w:noProof/>
          </w:rPr>
          <w:fldChar w:fldCharType="begin"/>
        </w:r>
        <w:r w:rsidR="00614789">
          <w:rPr>
            <w:noProof/>
          </w:rPr>
          <w:instrText xml:space="preserve"> PAGEREF _Toc461974890 \h </w:instrText>
        </w:r>
        <w:r w:rsidR="008042D8">
          <w:rPr>
            <w:noProof/>
          </w:rPr>
        </w:r>
        <w:r w:rsidR="008042D8">
          <w:rPr>
            <w:noProof/>
          </w:rPr>
          <w:fldChar w:fldCharType="separate"/>
        </w:r>
        <w:r w:rsidR="00D06819">
          <w:rPr>
            <w:noProof/>
          </w:rPr>
          <w:t>3</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891" w:history="1">
        <w:r w:rsidR="00614789" w:rsidRPr="008426D1">
          <w:rPr>
            <w:rStyle w:val="aff6"/>
            <w:rFonts w:asciiTheme="majorEastAsia" w:hAnsiTheme="majorEastAsia"/>
            <w:noProof/>
          </w:rPr>
          <w:t>3.3</w:t>
        </w:r>
        <w:r w:rsidR="00614789" w:rsidRPr="008426D1">
          <w:rPr>
            <w:rStyle w:val="aff6"/>
            <w:rFonts w:ascii="Calibri" w:hAnsi="Calibri" w:hint="eastAsia"/>
            <w:noProof/>
          </w:rPr>
          <w:t xml:space="preserve"> </w:t>
        </w:r>
        <w:r w:rsidR="00614789" w:rsidRPr="008426D1">
          <w:rPr>
            <w:rStyle w:val="aff6"/>
            <w:rFonts w:ascii="Calibri" w:hAnsi="Calibri" w:hint="eastAsia"/>
            <w:noProof/>
          </w:rPr>
          <w:t>统一社会信用代码</w:t>
        </w:r>
        <w:r w:rsidR="00614789">
          <w:rPr>
            <w:noProof/>
          </w:rPr>
          <w:tab/>
        </w:r>
        <w:r w:rsidR="008042D8">
          <w:rPr>
            <w:noProof/>
          </w:rPr>
          <w:fldChar w:fldCharType="begin"/>
        </w:r>
        <w:r w:rsidR="00614789">
          <w:rPr>
            <w:noProof/>
          </w:rPr>
          <w:instrText xml:space="preserve"> PAGEREF _Toc461974891 \h </w:instrText>
        </w:r>
        <w:r w:rsidR="008042D8">
          <w:rPr>
            <w:noProof/>
          </w:rPr>
        </w:r>
        <w:r w:rsidR="008042D8">
          <w:rPr>
            <w:noProof/>
          </w:rPr>
          <w:fldChar w:fldCharType="separate"/>
        </w:r>
        <w:r w:rsidR="00D06819">
          <w:rPr>
            <w:noProof/>
          </w:rPr>
          <w:t>3</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892" w:history="1">
        <w:r w:rsidR="00614789" w:rsidRPr="008426D1">
          <w:rPr>
            <w:rStyle w:val="aff6"/>
            <w:rFonts w:asciiTheme="majorEastAsia" w:hAnsiTheme="majorEastAsia"/>
            <w:noProof/>
          </w:rPr>
          <w:t>3.4</w:t>
        </w:r>
        <w:r w:rsidR="00614789" w:rsidRPr="008426D1">
          <w:rPr>
            <w:rStyle w:val="aff6"/>
            <w:rFonts w:ascii="Calibri" w:hAnsi="Calibri" w:hint="eastAsia"/>
            <w:noProof/>
          </w:rPr>
          <w:t xml:space="preserve"> </w:t>
        </w:r>
        <w:r w:rsidR="00614789" w:rsidRPr="008426D1">
          <w:rPr>
            <w:rStyle w:val="aff6"/>
            <w:rFonts w:ascii="Calibri" w:hAnsi="Calibri" w:hint="eastAsia"/>
            <w:noProof/>
          </w:rPr>
          <w:t>日期码</w:t>
        </w:r>
        <w:r w:rsidR="00614789">
          <w:rPr>
            <w:noProof/>
          </w:rPr>
          <w:tab/>
        </w:r>
        <w:r w:rsidR="008042D8">
          <w:rPr>
            <w:noProof/>
          </w:rPr>
          <w:fldChar w:fldCharType="begin"/>
        </w:r>
        <w:r w:rsidR="00614789">
          <w:rPr>
            <w:noProof/>
          </w:rPr>
          <w:instrText xml:space="preserve"> PAGEREF _Toc461974892 \h </w:instrText>
        </w:r>
        <w:r w:rsidR="008042D8">
          <w:rPr>
            <w:noProof/>
          </w:rPr>
        </w:r>
        <w:r w:rsidR="008042D8">
          <w:rPr>
            <w:noProof/>
          </w:rPr>
          <w:fldChar w:fldCharType="separate"/>
        </w:r>
        <w:r w:rsidR="00D06819">
          <w:rPr>
            <w:noProof/>
          </w:rPr>
          <w:t>3</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893" w:history="1">
        <w:r w:rsidR="00614789" w:rsidRPr="008426D1">
          <w:rPr>
            <w:rStyle w:val="aff6"/>
            <w:rFonts w:asciiTheme="majorEastAsia" w:hAnsiTheme="majorEastAsia"/>
            <w:noProof/>
          </w:rPr>
          <w:t>3.5</w:t>
        </w:r>
        <w:r w:rsidR="00614789" w:rsidRPr="008426D1">
          <w:rPr>
            <w:rStyle w:val="aff6"/>
            <w:rFonts w:ascii="Calibri" w:hAnsi="Calibri" w:hint="eastAsia"/>
            <w:noProof/>
          </w:rPr>
          <w:t xml:space="preserve"> </w:t>
        </w:r>
        <w:r w:rsidR="00614789" w:rsidRPr="008426D1">
          <w:rPr>
            <w:rStyle w:val="aff6"/>
            <w:rFonts w:ascii="Calibri" w:hAnsi="Calibri" w:hint="eastAsia"/>
            <w:noProof/>
          </w:rPr>
          <w:t>流水号</w:t>
        </w:r>
        <w:r w:rsidR="00614789">
          <w:rPr>
            <w:noProof/>
          </w:rPr>
          <w:tab/>
        </w:r>
        <w:r w:rsidR="008042D8">
          <w:rPr>
            <w:noProof/>
          </w:rPr>
          <w:fldChar w:fldCharType="begin"/>
        </w:r>
        <w:r w:rsidR="00614789">
          <w:rPr>
            <w:noProof/>
          </w:rPr>
          <w:instrText xml:space="preserve"> PAGEREF _Toc461974893 \h </w:instrText>
        </w:r>
        <w:r w:rsidR="008042D8">
          <w:rPr>
            <w:noProof/>
          </w:rPr>
        </w:r>
        <w:r w:rsidR="008042D8">
          <w:rPr>
            <w:noProof/>
          </w:rPr>
          <w:fldChar w:fldCharType="separate"/>
        </w:r>
        <w:r w:rsidR="00D06819">
          <w:rPr>
            <w:noProof/>
          </w:rPr>
          <w:t>3</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894" w:history="1">
        <w:r w:rsidR="00614789" w:rsidRPr="008426D1">
          <w:rPr>
            <w:rStyle w:val="aff6"/>
            <w:rFonts w:asciiTheme="majorEastAsia" w:hAnsiTheme="majorEastAsia"/>
            <w:noProof/>
          </w:rPr>
          <w:t>3.6</w:t>
        </w:r>
        <w:r w:rsidR="00614789" w:rsidRPr="008426D1">
          <w:rPr>
            <w:rStyle w:val="aff6"/>
            <w:rFonts w:ascii="Calibri" w:hAnsi="Calibri" w:hint="eastAsia"/>
            <w:noProof/>
          </w:rPr>
          <w:t xml:space="preserve"> </w:t>
        </w:r>
        <w:r w:rsidR="00614789" w:rsidRPr="008426D1">
          <w:rPr>
            <w:rStyle w:val="aff6"/>
            <w:rFonts w:ascii="Calibri" w:hAnsi="Calibri" w:hint="eastAsia"/>
            <w:noProof/>
          </w:rPr>
          <w:t>校验码</w:t>
        </w:r>
        <w:r w:rsidR="00614789">
          <w:rPr>
            <w:noProof/>
          </w:rPr>
          <w:tab/>
        </w:r>
        <w:r w:rsidR="008042D8">
          <w:rPr>
            <w:noProof/>
          </w:rPr>
          <w:fldChar w:fldCharType="begin"/>
        </w:r>
        <w:r w:rsidR="00614789">
          <w:rPr>
            <w:noProof/>
          </w:rPr>
          <w:instrText xml:space="preserve"> PAGEREF _Toc461974894 \h </w:instrText>
        </w:r>
        <w:r w:rsidR="008042D8">
          <w:rPr>
            <w:noProof/>
          </w:rPr>
        </w:r>
        <w:r w:rsidR="008042D8">
          <w:rPr>
            <w:noProof/>
          </w:rPr>
          <w:fldChar w:fldCharType="separate"/>
        </w:r>
        <w:r w:rsidR="00D06819">
          <w:rPr>
            <w:noProof/>
          </w:rPr>
          <w:t>3</w:t>
        </w:r>
        <w:r w:rsidR="008042D8">
          <w:rPr>
            <w:noProof/>
          </w:rPr>
          <w:fldChar w:fldCharType="end"/>
        </w:r>
      </w:hyperlink>
    </w:p>
    <w:p w:rsidR="00614789" w:rsidRDefault="00934A72">
      <w:pPr>
        <w:pStyle w:val="11"/>
        <w:tabs>
          <w:tab w:val="right" w:leader="dot" w:pos="8296"/>
        </w:tabs>
        <w:rPr>
          <w:rFonts w:asciiTheme="minorHAnsi" w:eastAsiaTheme="minorEastAsia" w:hAnsiTheme="minorHAnsi" w:cstheme="minorBidi"/>
          <w:noProof/>
          <w:szCs w:val="22"/>
        </w:rPr>
      </w:pPr>
      <w:hyperlink w:anchor="_Toc461974895" w:history="1">
        <w:r w:rsidR="00614789" w:rsidRPr="008426D1">
          <w:rPr>
            <w:rStyle w:val="aff6"/>
            <w:rFonts w:asciiTheme="majorEastAsia" w:eastAsiaTheme="majorEastAsia" w:hAnsiTheme="majorEastAsia"/>
            <w:noProof/>
            <w:kern w:val="0"/>
          </w:rPr>
          <w:t>4</w:t>
        </w:r>
        <w:r w:rsidR="00614789" w:rsidRPr="008426D1">
          <w:rPr>
            <w:rStyle w:val="aff6"/>
            <w:rFonts w:asciiTheme="majorEastAsia" w:eastAsiaTheme="majorEastAsia" w:hAnsiTheme="majorEastAsia" w:hint="eastAsia"/>
            <w:noProof/>
          </w:rPr>
          <w:t xml:space="preserve"> 公共资源交易分类</w:t>
        </w:r>
        <w:r w:rsidR="00614789">
          <w:rPr>
            <w:noProof/>
          </w:rPr>
          <w:tab/>
        </w:r>
        <w:r w:rsidR="008042D8">
          <w:rPr>
            <w:noProof/>
          </w:rPr>
          <w:fldChar w:fldCharType="begin"/>
        </w:r>
        <w:r w:rsidR="00614789">
          <w:rPr>
            <w:noProof/>
          </w:rPr>
          <w:instrText xml:space="preserve"> PAGEREF _Toc461974895 \h </w:instrText>
        </w:r>
        <w:r w:rsidR="008042D8">
          <w:rPr>
            <w:noProof/>
          </w:rPr>
        </w:r>
        <w:r w:rsidR="008042D8">
          <w:rPr>
            <w:noProof/>
          </w:rPr>
          <w:fldChar w:fldCharType="separate"/>
        </w:r>
        <w:r w:rsidR="00D06819">
          <w:rPr>
            <w:noProof/>
          </w:rPr>
          <w:t>4</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896" w:history="1">
        <w:r w:rsidR="00614789" w:rsidRPr="008426D1">
          <w:rPr>
            <w:rStyle w:val="aff6"/>
            <w:rFonts w:asciiTheme="majorEastAsia" w:hAnsiTheme="majorEastAsia"/>
            <w:noProof/>
          </w:rPr>
          <w:t>4.1</w:t>
        </w:r>
        <w:r w:rsidR="00614789" w:rsidRPr="008426D1">
          <w:rPr>
            <w:rStyle w:val="aff6"/>
            <w:rFonts w:ascii="Calibri" w:hAnsi="Calibri" w:hint="eastAsia"/>
            <w:noProof/>
          </w:rPr>
          <w:t xml:space="preserve"> </w:t>
        </w:r>
        <w:r w:rsidR="00614789" w:rsidRPr="008426D1">
          <w:rPr>
            <w:rStyle w:val="aff6"/>
            <w:rFonts w:ascii="Calibri" w:hAnsi="Calibri" w:hint="eastAsia"/>
            <w:noProof/>
          </w:rPr>
          <w:t>分类原则</w:t>
        </w:r>
        <w:r w:rsidR="00614789">
          <w:rPr>
            <w:noProof/>
          </w:rPr>
          <w:tab/>
        </w:r>
        <w:r w:rsidR="008042D8">
          <w:rPr>
            <w:noProof/>
          </w:rPr>
          <w:fldChar w:fldCharType="begin"/>
        </w:r>
        <w:r w:rsidR="00614789">
          <w:rPr>
            <w:noProof/>
          </w:rPr>
          <w:instrText xml:space="preserve"> PAGEREF _Toc461974896 \h </w:instrText>
        </w:r>
        <w:r w:rsidR="008042D8">
          <w:rPr>
            <w:noProof/>
          </w:rPr>
        </w:r>
        <w:r w:rsidR="008042D8">
          <w:rPr>
            <w:noProof/>
          </w:rPr>
          <w:fldChar w:fldCharType="separate"/>
        </w:r>
        <w:r w:rsidR="00D06819">
          <w:rPr>
            <w:noProof/>
          </w:rPr>
          <w:t>4</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897" w:history="1">
        <w:r w:rsidR="00614789" w:rsidRPr="008426D1">
          <w:rPr>
            <w:rStyle w:val="aff6"/>
            <w:rFonts w:asciiTheme="majorEastAsia" w:hAnsiTheme="majorEastAsia"/>
            <w:noProof/>
          </w:rPr>
          <w:t>4.2</w:t>
        </w:r>
        <w:r w:rsidR="00614789" w:rsidRPr="008426D1">
          <w:rPr>
            <w:rStyle w:val="aff6"/>
            <w:rFonts w:ascii="Calibri" w:hAnsi="Calibri" w:hint="eastAsia"/>
            <w:noProof/>
          </w:rPr>
          <w:t xml:space="preserve"> </w:t>
        </w:r>
        <w:r w:rsidR="00614789" w:rsidRPr="008426D1">
          <w:rPr>
            <w:rStyle w:val="aff6"/>
            <w:rFonts w:ascii="Calibri" w:hAnsi="Calibri" w:hint="eastAsia"/>
            <w:noProof/>
          </w:rPr>
          <w:t>代码结构</w:t>
        </w:r>
        <w:r w:rsidR="00614789">
          <w:rPr>
            <w:noProof/>
          </w:rPr>
          <w:tab/>
        </w:r>
        <w:r w:rsidR="008042D8">
          <w:rPr>
            <w:noProof/>
          </w:rPr>
          <w:fldChar w:fldCharType="begin"/>
        </w:r>
        <w:r w:rsidR="00614789">
          <w:rPr>
            <w:noProof/>
          </w:rPr>
          <w:instrText xml:space="preserve"> PAGEREF _Toc461974897 \h </w:instrText>
        </w:r>
        <w:r w:rsidR="008042D8">
          <w:rPr>
            <w:noProof/>
          </w:rPr>
        </w:r>
        <w:r w:rsidR="008042D8">
          <w:rPr>
            <w:noProof/>
          </w:rPr>
          <w:fldChar w:fldCharType="separate"/>
        </w:r>
        <w:r w:rsidR="00D06819">
          <w:rPr>
            <w:noProof/>
          </w:rPr>
          <w:t>4</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898" w:history="1">
        <w:r w:rsidR="00614789" w:rsidRPr="008426D1">
          <w:rPr>
            <w:rStyle w:val="aff6"/>
            <w:rFonts w:asciiTheme="majorEastAsia" w:hAnsiTheme="majorEastAsia"/>
            <w:noProof/>
          </w:rPr>
          <w:t>4.3</w:t>
        </w:r>
        <w:r w:rsidR="00614789" w:rsidRPr="008426D1">
          <w:rPr>
            <w:rStyle w:val="aff6"/>
            <w:rFonts w:ascii="Calibri" w:hAnsi="Calibri" w:hint="eastAsia"/>
            <w:noProof/>
          </w:rPr>
          <w:t xml:space="preserve"> </w:t>
        </w:r>
        <w:r w:rsidR="00614789" w:rsidRPr="008426D1">
          <w:rPr>
            <w:rStyle w:val="aff6"/>
            <w:rFonts w:ascii="Calibri" w:hAnsi="Calibri" w:hint="eastAsia"/>
            <w:noProof/>
          </w:rPr>
          <w:t>分类类目表</w:t>
        </w:r>
        <w:r w:rsidR="00614789">
          <w:rPr>
            <w:noProof/>
          </w:rPr>
          <w:tab/>
        </w:r>
        <w:r w:rsidR="008042D8">
          <w:rPr>
            <w:noProof/>
          </w:rPr>
          <w:fldChar w:fldCharType="begin"/>
        </w:r>
        <w:r w:rsidR="00614789">
          <w:rPr>
            <w:noProof/>
          </w:rPr>
          <w:instrText xml:space="preserve"> PAGEREF _Toc461974898 \h </w:instrText>
        </w:r>
        <w:r w:rsidR="008042D8">
          <w:rPr>
            <w:noProof/>
          </w:rPr>
        </w:r>
        <w:r w:rsidR="008042D8">
          <w:rPr>
            <w:noProof/>
          </w:rPr>
          <w:fldChar w:fldCharType="separate"/>
        </w:r>
        <w:r w:rsidR="00D06819">
          <w:rPr>
            <w:noProof/>
          </w:rPr>
          <w:t>4</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899" w:history="1">
        <w:r w:rsidR="00614789" w:rsidRPr="008426D1">
          <w:rPr>
            <w:rStyle w:val="aff6"/>
            <w:rFonts w:asciiTheme="majorEastAsia" w:hAnsiTheme="majorEastAsia"/>
            <w:noProof/>
          </w:rPr>
          <w:t>4.4</w:t>
        </w:r>
        <w:r w:rsidR="00614789" w:rsidRPr="008426D1">
          <w:rPr>
            <w:rStyle w:val="aff6"/>
            <w:rFonts w:ascii="Calibri" w:hAnsi="Calibri" w:hint="eastAsia"/>
            <w:noProof/>
          </w:rPr>
          <w:t xml:space="preserve"> </w:t>
        </w:r>
        <w:r w:rsidR="00614789" w:rsidRPr="008426D1">
          <w:rPr>
            <w:rStyle w:val="aff6"/>
            <w:rFonts w:ascii="Calibri" w:hAnsi="Calibri" w:hint="eastAsia"/>
            <w:noProof/>
          </w:rPr>
          <w:t>扩充原则</w:t>
        </w:r>
        <w:r w:rsidR="00614789">
          <w:rPr>
            <w:noProof/>
          </w:rPr>
          <w:tab/>
        </w:r>
        <w:r w:rsidR="008042D8">
          <w:rPr>
            <w:noProof/>
          </w:rPr>
          <w:fldChar w:fldCharType="begin"/>
        </w:r>
        <w:r w:rsidR="00614789">
          <w:rPr>
            <w:noProof/>
          </w:rPr>
          <w:instrText xml:space="preserve"> PAGEREF _Toc461974899 \h </w:instrText>
        </w:r>
        <w:r w:rsidR="008042D8">
          <w:rPr>
            <w:noProof/>
          </w:rPr>
        </w:r>
        <w:r w:rsidR="008042D8">
          <w:rPr>
            <w:noProof/>
          </w:rPr>
          <w:fldChar w:fldCharType="separate"/>
        </w:r>
        <w:r w:rsidR="00D06819">
          <w:rPr>
            <w:noProof/>
          </w:rPr>
          <w:t>5</w:t>
        </w:r>
        <w:r w:rsidR="008042D8">
          <w:rPr>
            <w:noProof/>
          </w:rPr>
          <w:fldChar w:fldCharType="end"/>
        </w:r>
      </w:hyperlink>
    </w:p>
    <w:p w:rsidR="00614789" w:rsidRDefault="00934A72">
      <w:pPr>
        <w:pStyle w:val="11"/>
        <w:tabs>
          <w:tab w:val="right" w:leader="dot" w:pos="8296"/>
        </w:tabs>
        <w:rPr>
          <w:rFonts w:asciiTheme="minorHAnsi" w:eastAsiaTheme="minorEastAsia" w:hAnsiTheme="minorHAnsi" w:cstheme="minorBidi"/>
          <w:noProof/>
          <w:szCs w:val="22"/>
        </w:rPr>
      </w:pPr>
      <w:hyperlink w:anchor="_Toc461974900" w:history="1">
        <w:r w:rsidR="00614789" w:rsidRPr="008426D1">
          <w:rPr>
            <w:rStyle w:val="aff6"/>
            <w:rFonts w:asciiTheme="majorEastAsia" w:eastAsiaTheme="majorEastAsia" w:hAnsiTheme="majorEastAsia"/>
            <w:noProof/>
            <w:kern w:val="0"/>
          </w:rPr>
          <w:t>5</w:t>
        </w:r>
        <w:r w:rsidR="00614789" w:rsidRPr="008426D1">
          <w:rPr>
            <w:rStyle w:val="aff6"/>
            <w:rFonts w:asciiTheme="minorEastAsia" w:hAnsiTheme="minorEastAsia" w:cstheme="minorEastAsia" w:hint="eastAsia"/>
            <w:noProof/>
          </w:rPr>
          <w:t xml:space="preserve"> 工程建设项目招标投标数据集</w:t>
        </w:r>
        <w:r w:rsidR="00614789">
          <w:rPr>
            <w:noProof/>
          </w:rPr>
          <w:tab/>
        </w:r>
        <w:r w:rsidR="008042D8">
          <w:rPr>
            <w:noProof/>
          </w:rPr>
          <w:fldChar w:fldCharType="begin"/>
        </w:r>
        <w:r w:rsidR="00614789">
          <w:rPr>
            <w:noProof/>
          </w:rPr>
          <w:instrText xml:space="preserve"> PAGEREF _Toc461974900 \h </w:instrText>
        </w:r>
        <w:r w:rsidR="008042D8">
          <w:rPr>
            <w:noProof/>
          </w:rPr>
        </w:r>
        <w:r w:rsidR="008042D8">
          <w:rPr>
            <w:noProof/>
          </w:rPr>
          <w:fldChar w:fldCharType="separate"/>
        </w:r>
        <w:r w:rsidR="00D06819">
          <w:rPr>
            <w:noProof/>
          </w:rPr>
          <w:t>6</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01" w:history="1">
        <w:r w:rsidR="00614789" w:rsidRPr="008426D1">
          <w:rPr>
            <w:rStyle w:val="aff6"/>
            <w:rFonts w:asciiTheme="majorEastAsia" w:hAnsiTheme="majorEastAsia"/>
            <w:noProof/>
          </w:rPr>
          <w:t>5.1</w:t>
        </w:r>
        <w:r w:rsidR="00614789" w:rsidRPr="008426D1">
          <w:rPr>
            <w:rStyle w:val="aff6"/>
            <w:rFonts w:asciiTheme="minorEastAsia" w:hAnsiTheme="minorEastAsia" w:cstheme="minorEastAsia" w:hint="eastAsia"/>
            <w:noProof/>
          </w:rPr>
          <w:t xml:space="preserve"> 项目及公告</w:t>
        </w:r>
        <w:r w:rsidR="00614789">
          <w:rPr>
            <w:noProof/>
          </w:rPr>
          <w:tab/>
        </w:r>
        <w:r w:rsidR="008042D8">
          <w:rPr>
            <w:noProof/>
          </w:rPr>
          <w:fldChar w:fldCharType="begin"/>
        </w:r>
        <w:r w:rsidR="00614789">
          <w:rPr>
            <w:noProof/>
          </w:rPr>
          <w:instrText xml:space="preserve"> PAGEREF _Toc461974901 \h </w:instrText>
        </w:r>
        <w:r w:rsidR="008042D8">
          <w:rPr>
            <w:noProof/>
          </w:rPr>
        </w:r>
        <w:r w:rsidR="008042D8">
          <w:rPr>
            <w:noProof/>
          </w:rPr>
          <w:fldChar w:fldCharType="separate"/>
        </w:r>
        <w:r w:rsidR="00D06819">
          <w:rPr>
            <w:noProof/>
          </w:rPr>
          <w:t>6</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02" w:history="1">
        <w:r w:rsidR="00614789" w:rsidRPr="008426D1">
          <w:rPr>
            <w:rStyle w:val="aff6"/>
            <w:rFonts w:asciiTheme="majorEastAsia" w:eastAsiaTheme="majorEastAsia" w:hAnsiTheme="majorEastAsia" w:cstheme="minorEastAsia"/>
            <w:noProof/>
          </w:rPr>
          <w:t>5.1.1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项目</w:t>
        </w:r>
        <w:r w:rsidR="00614789">
          <w:rPr>
            <w:noProof/>
          </w:rPr>
          <w:tab/>
        </w:r>
        <w:r w:rsidR="008042D8">
          <w:rPr>
            <w:noProof/>
          </w:rPr>
          <w:fldChar w:fldCharType="begin"/>
        </w:r>
        <w:r w:rsidR="00614789">
          <w:rPr>
            <w:noProof/>
          </w:rPr>
          <w:instrText xml:space="preserve"> PAGEREF _Toc461974902 \h </w:instrText>
        </w:r>
        <w:r w:rsidR="008042D8">
          <w:rPr>
            <w:noProof/>
          </w:rPr>
        </w:r>
        <w:r w:rsidR="008042D8">
          <w:rPr>
            <w:noProof/>
          </w:rPr>
          <w:fldChar w:fldCharType="separate"/>
        </w:r>
        <w:r w:rsidR="00D06819">
          <w:rPr>
            <w:noProof/>
          </w:rPr>
          <w:t>6</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03" w:history="1">
        <w:r w:rsidR="00614789" w:rsidRPr="008426D1">
          <w:rPr>
            <w:rStyle w:val="aff6"/>
            <w:rFonts w:asciiTheme="majorEastAsia" w:eastAsiaTheme="majorEastAsia" w:hAnsiTheme="majorEastAsia" w:cstheme="minorEastAsia"/>
            <w:noProof/>
          </w:rPr>
          <w:t>5.1.2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招标项目</w:t>
        </w:r>
        <w:r w:rsidR="00614789">
          <w:rPr>
            <w:noProof/>
          </w:rPr>
          <w:tab/>
        </w:r>
        <w:r w:rsidR="008042D8">
          <w:rPr>
            <w:noProof/>
          </w:rPr>
          <w:fldChar w:fldCharType="begin"/>
        </w:r>
        <w:r w:rsidR="00614789">
          <w:rPr>
            <w:noProof/>
          </w:rPr>
          <w:instrText xml:space="preserve"> PAGEREF _Toc461974903 \h </w:instrText>
        </w:r>
        <w:r w:rsidR="008042D8">
          <w:rPr>
            <w:noProof/>
          </w:rPr>
        </w:r>
        <w:r w:rsidR="008042D8">
          <w:rPr>
            <w:noProof/>
          </w:rPr>
          <w:fldChar w:fldCharType="separate"/>
        </w:r>
        <w:r w:rsidR="00D06819">
          <w:rPr>
            <w:noProof/>
          </w:rPr>
          <w:t>7</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04" w:history="1">
        <w:r w:rsidR="00614789" w:rsidRPr="008426D1">
          <w:rPr>
            <w:rStyle w:val="aff6"/>
            <w:rFonts w:asciiTheme="majorEastAsia" w:eastAsiaTheme="majorEastAsia" w:hAnsiTheme="majorEastAsia" w:cstheme="minorEastAsia"/>
            <w:noProof/>
          </w:rPr>
          <w:t>5.1.3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标段（包）</w:t>
        </w:r>
        <w:r w:rsidR="00614789">
          <w:rPr>
            <w:noProof/>
          </w:rPr>
          <w:tab/>
        </w:r>
        <w:r w:rsidR="008042D8">
          <w:rPr>
            <w:noProof/>
          </w:rPr>
          <w:fldChar w:fldCharType="begin"/>
        </w:r>
        <w:r w:rsidR="00614789">
          <w:rPr>
            <w:noProof/>
          </w:rPr>
          <w:instrText xml:space="preserve"> PAGEREF _Toc461974904 \h </w:instrText>
        </w:r>
        <w:r w:rsidR="008042D8">
          <w:rPr>
            <w:noProof/>
          </w:rPr>
        </w:r>
        <w:r w:rsidR="008042D8">
          <w:rPr>
            <w:noProof/>
          </w:rPr>
          <w:fldChar w:fldCharType="separate"/>
        </w:r>
        <w:r w:rsidR="00D06819">
          <w:rPr>
            <w:noProof/>
          </w:rPr>
          <w:t>10</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05" w:history="1">
        <w:r w:rsidR="00614789" w:rsidRPr="008426D1">
          <w:rPr>
            <w:rStyle w:val="aff6"/>
            <w:rFonts w:asciiTheme="majorEastAsia" w:eastAsiaTheme="majorEastAsia" w:hAnsiTheme="majorEastAsia" w:cstheme="minorEastAsia"/>
            <w:noProof/>
          </w:rPr>
          <w:t>5.1.4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招标公告与资格预审公告</w:t>
        </w:r>
        <w:r w:rsidR="00614789">
          <w:rPr>
            <w:noProof/>
          </w:rPr>
          <w:tab/>
        </w:r>
        <w:r w:rsidR="008042D8">
          <w:rPr>
            <w:noProof/>
          </w:rPr>
          <w:fldChar w:fldCharType="begin"/>
        </w:r>
        <w:r w:rsidR="00614789">
          <w:rPr>
            <w:noProof/>
          </w:rPr>
          <w:instrText xml:space="preserve"> PAGEREF _Toc461974905 \h </w:instrText>
        </w:r>
        <w:r w:rsidR="008042D8">
          <w:rPr>
            <w:noProof/>
          </w:rPr>
        </w:r>
        <w:r w:rsidR="008042D8">
          <w:rPr>
            <w:noProof/>
          </w:rPr>
          <w:fldChar w:fldCharType="separate"/>
        </w:r>
        <w:r w:rsidR="00D06819">
          <w:rPr>
            <w:noProof/>
          </w:rPr>
          <w:t>12</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06" w:history="1">
        <w:r w:rsidR="00614789" w:rsidRPr="008426D1">
          <w:rPr>
            <w:rStyle w:val="aff6"/>
            <w:rFonts w:asciiTheme="majorEastAsia" w:eastAsiaTheme="majorEastAsia" w:hAnsiTheme="majorEastAsia" w:cstheme="minorEastAsia"/>
            <w:noProof/>
          </w:rPr>
          <w:t>5.1.5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招标文件</w:t>
        </w:r>
        <w:r w:rsidR="00614789" w:rsidRPr="008426D1">
          <w:rPr>
            <w:rStyle w:val="aff6"/>
            <w:rFonts w:asciiTheme="minorEastAsia" w:hAnsiTheme="minorEastAsia" w:cstheme="minorEastAsia"/>
            <w:noProof/>
          </w:rPr>
          <w:t>/</w:t>
        </w:r>
        <w:r w:rsidR="00614789" w:rsidRPr="008426D1">
          <w:rPr>
            <w:rStyle w:val="aff6"/>
            <w:rFonts w:asciiTheme="minorEastAsia" w:hAnsiTheme="minorEastAsia" w:cstheme="minorEastAsia" w:hint="eastAsia"/>
            <w:noProof/>
          </w:rPr>
          <w:t>招标文件澄清与修改</w:t>
        </w:r>
        <w:r w:rsidR="00614789">
          <w:rPr>
            <w:noProof/>
          </w:rPr>
          <w:tab/>
        </w:r>
        <w:r w:rsidR="008042D8">
          <w:rPr>
            <w:noProof/>
          </w:rPr>
          <w:fldChar w:fldCharType="begin"/>
        </w:r>
        <w:r w:rsidR="00614789">
          <w:rPr>
            <w:noProof/>
          </w:rPr>
          <w:instrText xml:space="preserve"> PAGEREF _Toc461974906 \h </w:instrText>
        </w:r>
        <w:r w:rsidR="008042D8">
          <w:rPr>
            <w:noProof/>
          </w:rPr>
        </w:r>
        <w:r w:rsidR="008042D8">
          <w:rPr>
            <w:noProof/>
          </w:rPr>
          <w:fldChar w:fldCharType="separate"/>
        </w:r>
        <w:r w:rsidR="00D06819">
          <w:rPr>
            <w:noProof/>
          </w:rPr>
          <w:t>14</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07" w:history="1">
        <w:r w:rsidR="00614789" w:rsidRPr="008426D1">
          <w:rPr>
            <w:rStyle w:val="aff6"/>
            <w:rFonts w:asciiTheme="majorEastAsia" w:eastAsiaTheme="majorEastAsia" w:hAnsiTheme="majorEastAsia" w:cstheme="minorEastAsia"/>
            <w:noProof/>
          </w:rPr>
          <w:t>5.1.6</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投标邀请书</w:t>
        </w:r>
        <w:r w:rsidR="00614789">
          <w:rPr>
            <w:noProof/>
          </w:rPr>
          <w:tab/>
        </w:r>
        <w:r w:rsidR="008042D8">
          <w:rPr>
            <w:noProof/>
          </w:rPr>
          <w:fldChar w:fldCharType="begin"/>
        </w:r>
        <w:r w:rsidR="00614789">
          <w:rPr>
            <w:noProof/>
          </w:rPr>
          <w:instrText xml:space="preserve"> PAGEREF _Toc461974907 \h </w:instrText>
        </w:r>
        <w:r w:rsidR="008042D8">
          <w:rPr>
            <w:noProof/>
          </w:rPr>
        </w:r>
        <w:r w:rsidR="008042D8">
          <w:rPr>
            <w:noProof/>
          </w:rPr>
          <w:fldChar w:fldCharType="separate"/>
        </w:r>
        <w:r w:rsidR="00D06819">
          <w:rPr>
            <w:noProof/>
          </w:rPr>
          <w:t>17</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08" w:history="1">
        <w:r w:rsidR="00614789" w:rsidRPr="008426D1">
          <w:rPr>
            <w:rStyle w:val="aff6"/>
            <w:rFonts w:asciiTheme="majorEastAsia" w:hAnsiTheme="majorEastAsia"/>
            <w:noProof/>
          </w:rPr>
          <w:t>5.2</w:t>
        </w:r>
        <w:r w:rsidR="00614789" w:rsidRPr="008426D1">
          <w:rPr>
            <w:rStyle w:val="aff6"/>
            <w:rFonts w:asciiTheme="minorEastAsia" w:hAnsiTheme="minorEastAsia" w:cstheme="minorEastAsia" w:hint="eastAsia"/>
            <w:noProof/>
          </w:rPr>
          <w:t xml:space="preserve"> 开标</w:t>
        </w:r>
        <w:r w:rsidR="00614789">
          <w:rPr>
            <w:noProof/>
          </w:rPr>
          <w:tab/>
        </w:r>
        <w:r w:rsidR="008042D8">
          <w:rPr>
            <w:noProof/>
          </w:rPr>
          <w:fldChar w:fldCharType="begin"/>
        </w:r>
        <w:r w:rsidR="00614789">
          <w:rPr>
            <w:noProof/>
          </w:rPr>
          <w:instrText xml:space="preserve"> PAGEREF _Toc461974908 \h </w:instrText>
        </w:r>
        <w:r w:rsidR="008042D8">
          <w:rPr>
            <w:noProof/>
          </w:rPr>
        </w:r>
        <w:r w:rsidR="008042D8">
          <w:rPr>
            <w:noProof/>
          </w:rPr>
          <w:fldChar w:fldCharType="separate"/>
        </w:r>
        <w:r w:rsidR="00D06819">
          <w:rPr>
            <w:noProof/>
          </w:rPr>
          <w:t>19</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09" w:history="1">
        <w:r w:rsidR="00614789" w:rsidRPr="008426D1">
          <w:rPr>
            <w:rStyle w:val="aff6"/>
            <w:rFonts w:asciiTheme="majorEastAsia" w:eastAsiaTheme="majorEastAsia" w:hAnsiTheme="majorEastAsia" w:cstheme="minorEastAsia"/>
            <w:noProof/>
          </w:rPr>
          <w:t>5.2.1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开标记录</w:t>
        </w:r>
        <w:r w:rsidR="00614789">
          <w:rPr>
            <w:noProof/>
          </w:rPr>
          <w:tab/>
        </w:r>
        <w:r w:rsidR="008042D8">
          <w:rPr>
            <w:noProof/>
          </w:rPr>
          <w:fldChar w:fldCharType="begin"/>
        </w:r>
        <w:r w:rsidR="00614789">
          <w:rPr>
            <w:noProof/>
          </w:rPr>
          <w:instrText xml:space="preserve"> PAGEREF _Toc461974909 \h </w:instrText>
        </w:r>
        <w:r w:rsidR="008042D8">
          <w:rPr>
            <w:noProof/>
          </w:rPr>
        </w:r>
        <w:r w:rsidR="008042D8">
          <w:rPr>
            <w:noProof/>
          </w:rPr>
          <w:fldChar w:fldCharType="separate"/>
        </w:r>
        <w:r w:rsidR="00D06819">
          <w:rPr>
            <w:noProof/>
          </w:rPr>
          <w:t>19</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10" w:history="1">
        <w:r w:rsidR="00614789" w:rsidRPr="008426D1">
          <w:rPr>
            <w:rStyle w:val="aff6"/>
            <w:rFonts w:asciiTheme="majorEastAsia" w:eastAsiaTheme="majorEastAsia" w:hAnsiTheme="majorEastAsia" w:cstheme="minorEastAsia"/>
            <w:noProof/>
          </w:rPr>
          <w:t>5.2.2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投标人名单</w:t>
        </w:r>
        <w:r w:rsidR="00614789">
          <w:rPr>
            <w:noProof/>
          </w:rPr>
          <w:tab/>
        </w:r>
        <w:r w:rsidR="008042D8">
          <w:rPr>
            <w:noProof/>
          </w:rPr>
          <w:fldChar w:fldCharType="begin"/>
        </w:r>
        <w:r w:rsidR="00614789">
          <w:rPr>
            <w:noProof/>
          </w:rPr>
          <w:instrText xml:space="preserve"> PAGEREF _Toc461974910 \h </w:instrText>
        </w:r>
        <w:r w:rsidR="008042D8">
          <w:rPr>
            <w:noProof/>
          </w:rPr>
        </w:r>
        <w:r w:rsidR="008042D8">
          <w:rPr>
            <w:noProof/>
          </w:rPr>
          <w:fldChar w:fldCharType="separate"/>
        </w:r>
        <w:r w:rsidR="00D06819">
          <w:rPr>
            <w:noProof/>
          </w:rPr>
          <w:t>20</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11" w:history="1">
        <w:r w:rsidR="00614789" w:rsidRPr="008426D1">
          <w:rPr>
            <w:rStyle w:val="aff6"/>
            <w:rFonts w:asciiTheme="majorEastAsia" w:hAnsiTheme="majorEastAsia"/>
            <w:noProof/>
          </w:rPr>
          <w:t>5.3</w:t>
        </w:r>
        <w:r w:rsidR="00614789" w:rsidRPr="008426D1">
          <w:rPr>
            <w:rStyle w:val="aff6"/>
            <w:rFonts w:asciiTheme="minorEastAsia" w:hAnsiTheme="minorEastAsia" w:cstheme="minorEastAsia" w:hint="eastAsia"/>
            <w:noProof/>
          </w:rPr>
          <w:t xml:space="preserve"> 评标</w:t>
        </w:r>
        <w:r w:rsidR="00614789">
          <w:rPr>
            <w:noProof/>
          </w:rPr>
          <w:tab/>
        </w:r>
        <w:r w:rsidR="008042D8">
          <w:rPr>
            <w:noProof/>
          </w:rPr>
          <w:fldChar w:fldCharType="begin"/>
        </w:r>
        <w:r w:rsidR="00614789">
          <w:rPr>
            <w:noProof/>
          </w:rPr>
          <w:instrText xml:space="preserve"> PAGEREF _Toc461974911 \h </w:instrText>
        </w:r>
        <w:r w:rsidR="008042D8">
          <w:rPr>
            <w:noProof/>
          </w:rPr>
        </w:r>
        <w:r w:rsidR="008042D8">
          <w:rPr>
            <w:noProof/>
          </w:rPr>
          <w:fldChar w:fldCharType="separate"/>
        </w:r>
        <w:r w:rsidR="00D06819">
          <w:rPr>
            <w:noProof/>
          </w:rPr>
          <w:t>22</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12" w:history="1">
        <w:r w:rsidR="00614789" w:rsidRPr="008426D1">
          <w:rPr>
            <w:rStyle w:val="aff6"/>
            <w:rFonts w:asciiTheme="majorEastAsia" w:eastAsiaTheme="majorEastAsia" w:hAnsiTheme="majorEastAsia" w:cstheme="minorEastAsia"/>
            <w:noProof/>
          </w:rPr>
          <w:t>5.3.1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评标专家</w:t>
        </w:r>
        <w:r w:rsidR="00614789">
          <w:rPr>
            <w:noProof/>
          </w:rPr>
          <w:tab/>
        </w:r>
        <w:r w:rsidR="008042D8">
          <w:rPr>
            <w:noProof/>
          </w:rPr>
          <w:fldChar w:fldCharType="begin"/>
        </w:r>
        <w:r w:rsidR="00614789">
          <w:rPr>
            <w:noProof/>
          </w:rPr>
          <w:instrText xml:space="preserve"> PAGEREF _Toc461974912 \h </w:instrText>
        </w:r>
        <w:r w:rsidR="008042D8">
          <w:rPr>
            <w:noProof/>
          </w:rPr>
        </w:r>
        <w:r w:rsidR="008042D8">
          <w:rPr>
            <w:noProof/>
          </w:rPr>
          <w:fldChar w:fldCharType="separate"/>
        </w:r>
        <w:r w:rsidR="00D06819">
          <w:rPr>
            <w:noProof/>
          </w:rPr>
          <w:t>22</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13" w:history="1">
        <w:r w:rsidR="00614789" w:rsidRPr="008426D1">
          <w:rPr>
            <w:rStyle w:val="aff6"/>
            <w:rFonts w:asciiTheme="majorEastAsia" w:eastAsiaTheme="majorEastAsia" w:hAnsiTheme="majorEastAsia" w:cstheme="minorEastAsia"/>
            <w:noProof/>
          </w:rPr>
          <w:t>5.3.2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评标报告</w:t>
        </w:r>
        <w:r w:rsidR="00614789">
          <w:rPr>
            <w:noProof/>
          </w:rPr>
          <w:tab/>
        </w:r>
        <w:r w:rsidR="008042D8">
          <w:rPr>
            <w:noProof/>
          </w:rPr>
          <w:fldChar w:fldCharType="begin"/>
        </w:r>
        <w:r w:rsidR="00614789">
          <w:rPr>
            <w:noProof/>
          </w:rPr>
          <w:instrText xml:space="preserve"> PAGEREF _Toc461974913 \h </w:instrText>
        </w:r>
        <w:r w:rsidR="008042D8">
          <w:rPr>
            <w:noProof/>
          </w:rPr>
        </w:r>
        <w:r w:rsidR="008042D8">
          <w:rPr>
            <w:noProof/>
          </w:rPr>
          <w:fldChar w:fldCharType="separate"/>
        </w:r>
        <w:r w:rsidR="00D06819">
          <w:rPr>
            <w:noProof/>
          </w:rPr>
          <w:t>23</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14" w:history="1">
        <w:r w:rsidR="00614789" w:rsidRPr="008426D1">
          <w:rPr>
            <w:rStyle w:val="aff6"/>
            <w:rFonts w:asciiTheme="majorEastAsia" w:eastAsiaTheme="majorEastAsia" w:hAnsiTheme="majorEastAsia" w:cstheme="minorEastAsia"/>
            <w:noProof/>
          </w:rPr>
          <w:t>5.3.3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中标候选人</w:t>
        </w:r>
        <w:r w:rsidR="00614789">
          <w:rPr>
            <w:noProof/>
          </w:rPr>
          <w:tab/>
        </w:r>
        <w:r w:rsidR="008042D8">
          <w:rPr>
            <w:noProof/>
          </w:rPr>
          <w:fldChar w:fldCharType="begin"/>
        </w:r>
        <w:r w:rsidR="00614789">
          <w:rPr>
            <w:noProof/>
          </w:rPr>
          <w:instrText xml:space="preserve"> PAGEREF _Toc461974914 \h </w:instrText>
        </w:r>
        <w:r w:rsidR="008042D8">
          <w:rPr>
            <w:noProof/>
          </w:rPr>
        </w:r>
        <w:r w:rsidR="008042D8">
          <w:rPr>
            <w:noProof/>
          </w:rPr>
          <w:fldChar w:fldCharType="separate"/>
        </w:r>
        <w:r w:rsidR="00D06819">
          <w:rPr>
            <w:noProof/>
          </w:rPr>
          <w:t>25</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15" w:history="1">
        <w:r w:rsidR="00614789" w:rsidRPr="008426D1">
          <w:rPr>
            <w:rStyle w:val="aff6"/>
            <w:rFonts w:asciiTheme="majorEastAsia" w:hAnsiTheme="majorEastAsia"/>
            <w:noProof/>
          </w:rPr>
          <w:t>5.4</w:t>
        </w:r>
        <w:r w:rsidR="00614789" w:rsidRPr="008426D1">
          <w:rPr>
            <w:rStyle w:val="aff6"/>
            <w:rFonts w:asciiTheme="minorEastAsia" w:hAnsiTheme="minorEastAsia" w:cstheme="minorEastAsia" w:hint="eastAsia"/>
            <w:noProof/>
          </w:rPr>
          <w:t xml:space="preserve"> 中标</w:t>
        </w:r>
        <w:r w:rsidR="00614789">
          <w:rPr>
            <w:noProof/>
          </w:rPr>
          <w:tab/>
        </w:r>
        <w:r w:rsidR="008042D8">
          <w:rPr>
            <w:noProof/>
          </w:rPr>
          <w:fldChar w:fldCharType="begin"/>
        </w:r>
        <w:r w:rsidR="00614789">
          <w:rPr>
            <w:noProof/>
          </w:rPr>
          <w:instrText xml:space="preserve"> PAGEREF _Toc461974915 \h </w:instrText>
        </w:r>
        <w:r w:rsidR="008042D8">
          <w:rPr>
            <w:noProof/>
          </w:rPr>
        </w:r>
        <w:r w:rsidR="008042D8">
          <w:rPr>
            <w:noProof/>
          </w:rPr>
          <w:fldChar w:fldCharType="separate"/>
        </w:r>
        <w:r w:rsidR="00D06819">
          <w:rPr>
            <w:noProof/>
          </w:rPr>
          <w:t>26</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16" w:history="1">
        <w:r w:rsidR="00614789" w:rsidRPr="008426D1">
          <w:rPr>
            <w:rStyle w:val="aff6"/>
            <w:rFonts w:asciiTheme="majorEastAsia" w:eastAsiaTheme="majorEastAsia" w:hAnsiTheme="majorEastAsia" w:cstheme="minorEastAsia"/>
            <w:noProof/>
          </w:rPr>
          <w:t>5.4.1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中标候选人公示</w:t>
        </w:r>
        <w:r w:rsidR="00614789">
          <w:rPr>
            <w:noProof/>
          </w:rPr>
          <w:tab/>
        </w:r>
        <w:r w:rsidR="008042D8">
          <w:rPr>
            <w:noProof/>
          </w:rPr>
          <w:fldChar w:fldCharType="begin"/>
        </w:r>
        <w:r w:rsidR="00614789">
          <w:rPr>
            <w:noProof/>
          </w:rPr>
          <w:instrText xml:space="preserve"> PAGEREF _Toc461974916 \h </w:instrText>
        </w:r>
        <w:r w:rsidR="008042D8">
          <w:rPr>
            <w:noProof/>
          </w:rPr>
        </w:r>
        <w:r w:rsidR="008042D8">
          <w:rPr>
            <w:noProof/>
          </w:rPr>
          <w:fldChar w:fldCharType="separate"/>
        </w:r>
        <w:r w:rsidR="00D06819">
          <w:rPr>
            <w:noProof/>
          </w:rPr>
          <w:t>26</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17" w:history="1">
        <w:r w:rsidR="00614789" w:rsidRPr="008426D1">
          <w:rPr>
            <w:rStyle w:val="aff6"/>
            <w:rFonts w:asciiTheme="majorEastAsia" w:eastAsiaTheme="majorEastAsia" w:hAnsiTheme="majorEastAsia" w:cstheme="minorEastAsia"/>
            <w:noProof/>
          </w:rPr>
          <w:t>5.4.2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中标结果公告</w:t>
        </w:r>
        <w:r w:rsidR="00614789">
          <w:rPr>
            <w:noProof/>
          </w:rPr>
          <w:tab/>
        </w:r>
        <w:r w:rsidR="008042D8">
          <w:rPr>
            <w:noProof/>
          </w:rPr>
          <w:fldChar w:fldCharType="begin"/>
        </w:r>
        <w:r w:rsidR="00614789">
          <w:rPr>
            <w:noProof/>
          </w:rPr>
          <w:instrText xml:space="preserve"> PAGEREF _Toc461974917 \h </w:instrText>
        </w:r>
        <w:r w:rsidR="008042D8">
          <w:rPr>
            <w:noProof/>
          </w:rPr>
        </w:r>
        <w:r w:rsidR="008042D8">
          <w:rPr>
            <w:noProof/>
          </w:rPr>
          <w:fldChar w:fldCharType="separate"/>
        </w:r>
        <w:r w:rsidR="00D06819">
          <w:rPr>
            <w:noProof/>
          </w:rPr>
          <w:t>28</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18" w:history="1">
        <w:r w:rsidR="00614789" w:rsidRPr="008426D1">
          <w:rPr>
            <w:rStyle w:val="aff6"/>
            <w:rFonts w:asciiTheme="majorEastAsia" w:hAnsiTheme="majorEastAsia"/>
            <w:noProof/>
          </w:rPr>
          <w:t>5.5</w:t>
        </w:r>
        <w:r w:rsidR="00614789" w:rsidRPr="008426D1">
          <w:rPr>
            <w:rStyle w:val="aff6"/>
            <w:rFonts w:asciiTheme="minorEastAsia" w:hAnsiTheme="minorEastAsia" w:cstheme="minorEastAsia" w:hint="eastAsia"/>
            <w:noProof/>
          </w:rPr>
          <w:t xml:space="preserve"> 合同和履约</w:t>
        </w:r>
        <w:r w:rsidR="00614789">
          <w:rPr>
            <w:noProof/>
          </w:rPr>
          <w:tab/>
        </w:r>
        <w:r w:rsidR="008042D8">
          <w:rPr>
            <w:noProof/>
          </w:rPr>
          <w:fldChar w:fldCharType="begin"/>
        </w:r>
        <w:r w:rsidR="00614789">
          <w:rPr>
            <w:noProof/>
          </w:rPr>
          <w:instrText xml:space="preserve"> PAGEREF _Toc461974918 \h </w:instrText>
        </w:r>
        <w:r w:rsidR="008042D8">
          <w:rPr>
            <w:noProof/>
          </w:rPr>
        </w:r>
        <w:r w:rsidR="008042D8">
          <w:rPr>
            <w:noProof/>
          </w:rPr>
          <w:fldChar w:fldCharType="separate"/>
        </w:r>
        <w:r w:rsidR="00D06819">
          <w:rPr>
            <w:noProof/>
          </w:rPr>
          <w:t>30</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19" w:history="1">
        <w:r w:rsidR="00614789" w:rsidRPr="008426D1">
          <w:rPr>
            <w:rStyle w:val="aff6"/>
            <w:rFonts w:asciiTheme="majorEastAsia" w:hAnsiTheme="majorEastAsia"/>
            <w:noProof/>
          </w:rPr>
          <w:t>5.6</w:t>
        </w:r>
        <w:r w:rsidR="00614789" w:rsidRPr="008426D1">
          <w:rPr>
            <w:rStyle w:val="aff6"/>
            <w:rFonts w:asciiTheme="minorEastAsia" w:hAnsiTheme="minorEastAsia" w:cstheme="minorEastAsia" w:hint="eastAsia"/>
            <w:noProof/>
          </w:rPr>
          <w:t xml:space="preserve"> 资格预审</w:t>
        </w:r>
        <w:r w:rsidR="00614789">
          <w:rPr>
            <w:noProof/>
          </w:rPr>
          <w:tab/>
        </w:r>
        <w:r w:rsidR="008042D8">
          <w:rPr>
            <w:noProof/>
          </w:rPr>
          <w:fldChar w:fldCharType="begin"/>
        </w:r>
        <w:r w:rsidR="00614789">
          <w:rPr>
            <w:noProof/>
          </w:rPr>
          <w:instrText xml:space="preserve"> PAGEREF _Toc461974919 \h </w:instrText>
        </w:r>
        <w:r w:rsidR="008042D8">
          <w:rPr>
            <w:noProof/>
          </w:rPr>
        </w:r>
        <w:r w:rsidR="008042D8">
          <w:rPr>
            <w:noProof/>
          </w:rPr>
          <w:fldChar w:fldCharType="separate"/>
        </w:r>
        <w:r w:rsidR="00D06819">
          <w:rPr>
            <w:noProof/>
          </w:rPr>
          <w:t>32</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20" w:history="1">
        <w:r w:rsidR="00614789" w:rsidRPr="008426D1">
          <w:rPr>
            <w:rStyle w:val="aff6"/>
            <w:rFonts w:asciiTheme="majorEastAsia" w:eastAsiaTheme="majorEastAsia" w:hAnsiTheme="majorEastAsia" w:cstheme="minorEastAsia"/>
            <w:noProof/>
          </w:rPr>
          <w:t>5.6.1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资格预审</w:t>
        </w:r>
        <w:r w:rsidR="00614789" w:rsidRPr="008426D1">
          <w:rPr>
            <w:rStyle w:val="aff6"/>
            <w:rFonts w:asciiTheme="minorEastAsia" w:hAnsiTheme="minorEastAsia" w:cstheme="minorEastAsia"/>
            <w:noProof/>
          </w:rPr>
          <w:t>/</w:t>
        </w:r>
        <w:r w:rsidR="00614789" w:rsidRPr="008426D1">
          <w:rPr>
            <w:rStyle w:val="aff6"/>
            <w:rFonts w:asciiTheme="minorEastAsia" w:hAnsiTheme="minorEastAsia" w:cstheme="minorEastAsia" w:hint="eastAsia"/>
            <w:noProof/>
          </w:rPr>
          <w:t>资格预审澄清</w:t>
        </w:r>
        <w:r w:rsidR="00614789">
          <w:rPr>
            <w:noProof/>
          </w:rPr>
          <w:tab/>
        </w:r>
        <w:r w:rsidR="008042D8">
          <w:rPr>
            <w:noProof/>
          </w:rPr>
          <w:fldChar w:fldCharType="begin"/>
        </w:r>
        <w:r w:rsidR="00614789">
          <w:rPr>
            <w:noProof/>
          </w:rPr>
          <w:instrText xml:space="preserve"> PAGEREF _Toc461974920 \h </w:instrText>
        </w:r>
        <w:r w:rsidR="008042D8">
          <w:rPr>
            <w:noProof/>
          </w:rPr>
        </w:r>
        <w:r w:rsidR="008042D8">
          <w:rPr>
            <w:noProof/>
          </w:rPr>
          <w:fldChar w:fldCharType="separate"/>
        </w:r>
        <w:r w:rsidR="00D06819">
          <w:rPr>
            <w:noProof/>
          </w:rPr>
          <w:t>32</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21" w:history="1">
        <w:r w:rsidR="00614789" w:rsidRPr="008426D1">
          <w:rPr>
            <w:rStyle w:val="aff6"/>
            <w:rFonts w:asciiTheme="majorEastAsia" w:eastAsiaTheme="majorEastAsia" w:hAnsiTheme="majorEastAsia" w:cstheme="minorEastAsia"/>
            <w:noProof/>
          </w:rPr>
          <w:t>5.6.2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资格预审申请文件</w:t>
        </w:r>
        <w:r w:rsidR="00614789">
          <w:rPr>
            <w:noProof/>
          </w:rPr>
          <w:tab/>
        </w:r>
        <w:r w:rsidR="008042D8">
          <w:rPr>
            <w:noProof/>
          </w:rPr>
          <w:fldChar w:fldCharType="begin"/>
        </w:r>
        <w:r w:rsidR="00614789">
          <w:rPr>
            <w:noProof/>
          </w:rPr>
          <w:instrText xml:space="preserve"> PAGEREF _Toc461974921 \h </w:instrText>
        </w:r>
        <w:r w:rsidR="008042D8">
          <w:rPr>
            <w:noProof/>
          </w:rPr>
        </w:r>
        <w:r w:rsidR="008042D8">
          <w:rPr>
            <w:noProof/>
          </w:rPr>
          <w:fldChar w:fldCharType="separate"/>
        </w:r>
        <w:r w:rsidR="00D06819">
          <w:rPr>
            <w:noProof/>
          </w:rPr>
          <w:t>34</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22" w:history="1">
        <w:r w:rsidR="00614789" w:rsidRPr="008426D1">
          <w:rPr>
            <w:rStyle w:val="aff6"/>
            <w:rFonts w:asciiTheme="majorEastAsia" w:eastAsiaTheme="majorEastAsia" w:hAnsiTheme="majorEastAsia" w:cstheme="minorEastAsia"/>
            <w:noProof/>
          </w:rPr>
          <w:t>5.6.3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资格预审结果</w:t>
        </w:r>
        <w:r w:rsidR="00614789">
          <w:rPr>
            <w:noProof/>
          </w:rPr>
          <w:tab/>
        </w:r>
        <w:r w:rsidR="008042D8">
          <w:rPr>
            <w:noProof/>
          </w:rPr>
          <w:fldChar w:fldCharType="begin"/>
        </w:r>
        <w:r w:rsidR="00614789">
          <w:rPr>
            <w:noProof/>
          </w:rPr>
          <w:instrText xml:space="preserve"> PAGEREF _Toc461974922 \h </w:instrText>
        </w:r>
        <w:r w:rsidR="008042D8">
          <w:rPr>
            <w:noProof/>
          </w:rPr>
        </w:r>
        <w:r w:rsidR="008042D8">
          <w:rPr>
            <w:noProof/>
          </w:rPr>
          <w:fldChar w:fldCharType="separate"/>
        </w:r>
        <w:r w:rsidR="00D06819">
          <w:rPr>
            <w:noProof/>
          </w:rPr>
          <w:t>35</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23" w:history="1">
        <w:r w:rsidR="00614789" w:rsidRPr="008426D1">
          <w:rPr>
            <w:rStyle w:val="aff6"/>
            <w:rFonts w:asciiTheme="majorEastAsia" w:hAnsiTheme="majorEastAsia"/>
            <w:noProof/>
          </w:rPr>
          <w:t>5.7</w:t>
        </w:r>
        <w:r w:rsidR="00614789" w:rsidRPr="008426D1">
          <w:rPr>
            <w:rStyle w:val="aff6"/>
            <w:rFonts w:asciiTheme="minorEastAsia" w:hAnsiTheme="minorEastAsia" w:cstheme="minorEastAsia" w:hint="eastAsia"/>
            <w:noProof/>
          </w:rPr>
          <w:t xml:space="preserve"> 招标异常情况报告</w:t>
        </w:r>
        <w:r w:rsidR="00614789">
          <w:rPr>
            <w:noProof/>
          </w:rPr>
          <w:tab/>
        </w:r>
        <w:r w:rsidR="008042D8">
          <w:rPr>
            <w:noProof/>
          </w:rPr>
          <w:fldChar w:fldCharType="begin"/>
        </w:r>
        <w:r w:rsidR="00614789">
          <w:rPr>
            <w:noProof/>
          </w:rPr>
          <w:instrText xml:space="preserve"> PAGEREF _Toc461974923 \h </w:instrText>
        </w:r>
        <w:r w:rsidR="008042D8">
          <w:rPr>
            <w:noProof/>
          </w:rPr>
        </w:r>
        <w:r w:rsidR="008042D8">
          <w:rPr>
            <w:noProof/>
          </w:rPr>
          <w:fldChar w:fldCharType="separate"/>
        </w:r>
        <w:r w:rsidR="00D06819">
          <w:rPr>
            <w:noProof/>
          </w:rPr>
          <w:t>36</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24" w:history="1">
        <w:r w:rsidR="00614789" w:rsidRPr="008426D1">
          <w:rPr>
            <w:rStyle w:val="aff6"/>
            <w:rFonts w:asciiTheme="majorEastAsia" w:hAnsiTheme="majorEastAsia"/>
            <w:noProof/>
          </w:rPr>
          <w:t>5.8</w:t>
        </w:r>
        <w:r w:rsidR="00614789" w:rsidRPr="008426D1">
          <w:rPr>
            <w:rStyle w:val="aff6"/>
            <w:rFonts w:asciiTheme="minorEastAsia" w:hAnsiTheme="minorEastAsia" w:cstheme="minorEastAsia" w:hint="eastAsia"/>
            <w:noProof/>
          </w:rPr>
          <w:t xml:space="preserve"> 附件集</w:t>
        </w:r>
        <w:r w:rsidR="00614789">
          <w:rPr>
            <w:noProof/>
          </w:rPr>
          <w:tab/>
        </w:r>
        <w:r w:rsidR="008042D8">
          <w:rPr>
            <w:noProof/>
          </w:rPr>
          <w:fldChar w:fldCharType="begin"/>
        </w:r>
        <w:r w:rsidR="00614789">
          <w:rPr>
            <w:noProof/>
          </w:rPr>
          <w:instrText xml:space="preserve"> PAGEREF _Toc461974924 \h </w:instrText>
        </w:r>
        <w:r w:rsidR="008042D8">
          <w:rPr>
            <w:noProof/>
          </w:rPr>
        </w:r>
        <w:r w:rsidR="008042D8">
          <w:rPr>
            <w:noProof/>
          </w:rPr>
          <w:fldChar w:fldCharType="separate"/>
        </w:r>
        <w:r w:rsidR="00D06819">
          <w:rPr>
            <w:noProof/>
          </w:rPr>
          <w:t>37</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25" w:history="1">
        <w:r w:rsidR="00614789" w:rsidRPr="008426D1">
          <w:rPr>
            <w:rStyle w:val="aff6"/>
            <w:rFonts w:asciiTheme="majorEastAsia" w:eastAsiaTheme="majorEastAsia" w:hAnsiTheme="majorEastAsia" w:cstheme="minorEastAsia"/>
            <w:noProof/>
          </w:rPr>
          <w:t>5.8.1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sidR="008042D8">
          <w:rPr>
            <w:noProof/>
          </w:rPr>
          <w:fldChar w:fldCharType="begin"/>
        </w:r>
        <w:r w:rsidR="00614789">
          <w:rPr>
            <w:noProof/>
          </w:rPr>
          <w:instrText xml:space="preserve"> PAGEREF _Toc461974925 \h </w:instrText>
        </w:r>
        <w:r w:rsidR="008042D8">
          <w:rPr>
            <w:noProof/>
          </w:rPr>
        </w:r>
        <w:r w:rsidR="008042D8">
          <w:rPr>
            <w:noProof/>
          </w:rPr>
          <w:fldChar w:fldCharType="separate"/>
        </w:r>
        <w:r w:rsidR="00D06819">
          <w:rPr>
            <w:noProof/>
          </w:rPr>
          <w:t>37</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26" w:history="1">
        <w:r w:rsidR="00614789" w:rsidRPr="008426D1">
          <w:rPr>
            <w:rStyle w:val="aff6"/>
            <w:rFonts w:asciiTheme="majorEastAsia" w:eastAsiaTheme="majorEastAsia" w:hAnsiTheme="majorEastAsia" w:cstheme="minorEastAsia"/>
            <w:noProof/>
          </w:rPr>
          <w:t>5.8.2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sidR="008042D8">
          <w:rPr>
            <w:noProof/>
          </w:rPr>
          <w:fldChar w:fldCharType="begin"/>
        </w:r>
        <w:r w:rsidR="00614789">
          <w:rPr>
            <w:noProof/>
          </w:rPr>
          <w:instrText xml:space="preserve"> PAGEREF _Toc461974926 \h </w:instrText>
        </w:r>
        <w:r w:rsidR="008042D8">
          <w:rPr>
            <w:noProof/>
          </w:rPr>
        </w:r>
        <w:r w:rsidR="008042D8">
          <w:rPr>
            <w:noProof/>
          </w:rPr>
          <w:fldChar w:fldCharType="separate"/>
        </w:r>
        <w:r w:rsidR="00D06819">
          <w:rPr>
            <w:noProof/>
          </w:rPr>
          <w:t>37</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27" w:history="1">
        <w:r w:rsidR="00614789" w:rsidRPr="008426D1">
          <w:rPr>
            <w:rStyle w:val="aff6"/>
            <w:rFonts w:asciiTheme="majorEastAsia" w:hAnsiTheme="majorEastAsia"/>
            <w:noProof/>
          </w:rPr>
          <w:t>5.9</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_Toc461974927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28" w:history="1">
        <w:r w:rsidR="00614789" w:rsidRPr="008426D1">
          <w:rPr>
            <w:rStyle w:val="aff6"/>
            <w:rFonts w:asciiTheme="majorEastAsia" w:eastAsiaTheme="majorEastAsia" w:hAnsiTheme="majorEastAsia" w:cstheme="minorEastAsia"/>
            <w:noProof/>
          </w:rPr>
          <w:t>5.9.1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招标方式</w:t>
        </w:r>
        <w:r w:rsidR="00614789">
          <w:rPr>
            <w:noProof/>
          </w:rPr>
          <w:tab/>
        </w:r>
        <w:r w:rsidR="008042D8">
          <w:rPr>
            <w:noProof/>
          </w:rPr>
          <w:fldChar w:fldCharType="begin"/>
        </w:r>
        <w:r w:rsidR="00614789">
          <w:rPr>
            <w:noProof/>
          </w:rPr>
          <w:instrText xml:space="preserve"> PAGEREF _Toc461974928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29" w:history="1">
        <w:r w:rsidR="00614789" w:rsidRPr="008426D1">
          <w:rPr>
            <w:rStyle w:val="aff6"/>
            <w:rFonts w:asciiTheme="majorEastAsia" w:eastAsiaTheme="majorEastAsia" w:hAnsiTheme="majorEastAsia" w:cstheme="minorEastAsia"/>
            <w:noProof/>
          </w:rPr>
          <w:t>5.9.2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招标组织形式</w:t>
        </w:r>
        <w:r w:rsidR="00614789">
          <w:rPr>
            <w:noProof/>
          </w:rPr>
          <w:tab/>
        </w:r>
        <w:r w:rsidR="008042D8">
          <w:rPr>
            <w:noProof/>
          </w:rPr>
          <w:fldChar w:fldCharType="begin"/>
        </w:r>
        <w:r w:rsidR="00614789">
          <w:rPr>
            <w:noProof/>
          </w:rPr>
          <w:instrText xml:space="preserve"> PAGEREF _Toc461974929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30" w:history="1">
        <w:r w:rsidR="00614789" w:rsidRPr="008426D1">
          <w:rPr>
            <w:rStyle w:val="aff6"/>
            <w:rFonts w:asciiTheme="majorEastAsia" w:eastAsiaTheme="majorEastAsia" w:hAnsiTheme="majorEastAsia" w:cstheme="minorEastAsia"/>
            <w:noProof/>
          </w:rPr>
          <w:t>5.9.3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公告性质</w:t>
        </w:r>
        <w:r w:rsidR="00614789">
          <w:rPr>
            <w:noProof/>
          </w:rPr>
          <w:tab/>
        </w:r>
        <w:r w:rsidR="008042D8">
          <w:rPr>
            <w:noProof/>
          </w:rPr>
          <w:fldChar w:fldCharType="begin"/>
        </w:r>
        <w:r w:rsidR="00614789">
          <w:rPr>
            <w:noProof/>
          </w:rPr>
          <w:instrText xml:space="preserve"> PAGEREF _Toc461974930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31" w:history="1">
        <w:r w:rsidR="00614789" w:rsidRPr="008426D1">
          <w:rPr>
            <w:rStyle w:val="aff6"/>
            <w:rFonts w:asciiTheme="majorEastAsia" w:eastAsiaTheme="majorEastAsia" w:hAnsiTheme="majorEastAsia" w:cstheme="minorEastAsia"/>
            <w:noProof/>
          </w:rPr>
          <w:t>5.9.4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公告类型</w:t>
        </w:r>
        <w:r w:rsidR="00614789">
          <w:rPr>
            <w:noProof/>
          </w:rPr>
          <w:tab/>
        </w:r>
        <w:r w:rsidR="008042D8">
          <w:rPr>
            <w:noProof/>
          </w:rPr>
          <w:fldChar w:fldCharType="begin"/>
        </w:r>
        <w:r w:rsidR="00614789">
          <w:rPr>
            <w:noProof/>
          </w:rPr>
          <w:instrText xml:space="preserve"> PAGEREF _Toc461974931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32" w:history="1">
        <w:r w:rsidR="00614789" w:rsidRPr="008426D1">
          <w:rPr>
            <w:rStyle w:val="aff6"/>
            <w:rFonts w:asciiTheme="majorEastAsia" w:eastAsiaTheme="majorEastAsia" w:hAnsiTheme="majorEastAsia" w:cstheme="minorEastAsia"/>
            <w:noProof/>
          </w:rPr>
          <w:t>5.9.5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评标结果</w:t>
        </w:r>
        <w:r w:rsidR="00614789">
          <w:rPr>
            <w:noProof/>
          </w:rPr>
          <w:tab/>
        </w:r>
        <w:r w:rsidR="008042D8">
          <w:rPr>
            <w:noProof/>
          </w:rPr>
          <w:fldChar w:fldCharType="begin"/>
        </w:r>
        <w:r w:rsidR="00614789">
          <w:rPr>
            <w:noProof/>
          </w:rPr>
          <w:instrText xml:space="preserve"> PAGEREF _Toc461974932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33" w:history="1">
        <w:r w:rsidR="00614789" w:rsidRPr="008426D1">
          <w:rPr>
            <w:rStyle w:val="aff6"/>
            <w:rFonts w:asciiTheme="majorEastAsia" w:eastAsiaTheme="majorEastAsia" w:hAnsiTheme="majorEastAsia" w:cstheme="minorEastAsia"/>
            <w:noProof/>
          </w:rPr>
          <w:t>5.9.6</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公示类型</w:t>
        </w:r>
        <w:r w:rsidR="00614789">
          <w:rPr>
            <w:noProof/>
          </w:rPr>
          <w:tab/>
        </w:r>
        <w:r w:rsidR="008042D8">
          <w:rPr>
            <w:noProof/>
          </w:rPr>
          <w:fldChar w:fldCharType="begin"/>
        </w:r>
        <w:r w:rsidR="00614789">
          <w:rPr>
            <w:noProof/>
          </w:rPr>
          <w:instrText xml:space="preserve"> PAGEREF _Toc461974933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34" w:history="1">
        <w:r w:rsidR="00614789" w:rsidRPr="008426D1">
          <w:rPr>
            <w:rStyle w:val="aff6"/>
            <w:rFonts w:asciiTheme="majorEastAsia" w:eastAsiaTheme="majorEastAsia" w:hAnsiTheme="majorEastAsia" w:cstheme="minorEastAsia"/>
            <w:noProof/>
          </w:rPr>
          <w:t>5.9.7</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标段（包）分类</w:t>
        </w:r>
        <w:r w:rsidR="00614789">
          <w:rPr>
            <w:noProof/>
          </w:rPr>
          <w:tab/>
        </w:r>
        <w:r w:rsidR="008042D8">
          <w:rPr>
            <w:noProof/>
          </w:rPr>
          <w:fldChar w:fldCharType="begin"/>
        </w:r>
        <w:r w:rsidR="00614789">
          <w:rPr>
            <w:noProof/>
          </w:rPr>
          <w:instrText xml:space="preserve"> PAGEREF _Toc461974934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35" w:history="1">
        <w:r w:rsidR="00614789" w:rsidRPr="008426D1">
          <w:rPr>
            <w:rStyle w:val="aff6"/>
            <w:rFonts w:asciiTheme="majorEastAsia" w:eastAsiaTheme="majorEastAsia" w:hAnsiTheme="majorEastAsia" w:cstheme="minorEastAsia"/>
            <w:noProof/>
          </w:rPr>
          <w:t>5.9.8</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保证金缴纳方式</w:t>
        </w:r>
        <w:r w:rsidR="00614789">
          <w:rPr>
            <w:noProof/>
          </w:rPr>
          <w:tab/>
        </w:r>
        <w:r w:rsidR="008042D8">
          <w:rPr>
            <w:noProof/>
          </w:rPr>
          <w:fldChar w:fldCharType="begin"/>
        </w:r>
        <w:r w:rsidR="00614789">
          <w:rPr>
            <w:noProof/>
          </w:rPr>
          <w:instrText xml:space="preserve"> PAGEREF _Toc461974935 \h </w:instrText>
        </w:r>
        <w:r w:rsidR="008042D8">
          <w:rPr>
            <w:noProof/>
          </w:rPr>
        </w:r>
        <w:r w:rsidR="008042D8">
          <w:rPr>
            <w:noProof/>
          </w:rPr>
          <w:fldChar w:fldCharType="separate"/>
        </w:r>
        <w:r w:rsidR="00D06819">
          <w:rPr>
            <w:noProof/>
          </w:rPr>
          <w:t>41</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36" w:history="1">
        <w:r w:rsidR="00614789" w:rsidRPr="008426D1">
          <w:rPr>
            <w:rStyle w:val="aff6"/>
            <w:rFonts w:asciiTheme="majorEastAsia" w:eastAsiaTheme="majorEastAsia" w:hAnsiTheme="majorEastAsia" w:cstheme="minorEastAsia"/>
            <w:noProof/>
          </w:rPr>
          <w:t>5.9.9</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资审方式</w:t>
        </w:r>
        <w:r w:rsidR="00614789">
          <w:rPr>
            <w:noProof/>
          </w:rPr>
          <w:tab/>
        </w:r>
        <w:r w:rsidR="008042D8">
          <w:rPr>
            <w:noProof/>
          </w:rPr>
          <w:fldChar w:fldCharType="begin"/>
        </w:r>
        <w:r w:rsidR="00614789">
          <w:rPr>
            <w:noProof/>
          </w:rPr>
          <w:instrText xml:space="preserve"> PAGEREF _Toc461974936 \h </w:instrText>
        </w:r>
        <w:r w:rsidR="008042D8">
          <w:rPr>
            <w:noProof/>
          </w:rPr>
        </w:r>
        <w:r w:rsidR="008042D8">
          <w:rPr>
            <w:noProof/>
          </w:rPr>
          <w:fldChar w:fldCharType="separate"/>
        </w:r>
        <w:r w:rsidR="00D06819">
          <w:rPr>
            <w:noProof/>
          </w:rPr>
          <w:t>41</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4937" w:history="1">
        <w:r w:rsidR="00614789" w:rsidRPr="008426D1">
          <w:rPr>
            <w:rStyle w:val="aff6"/>
            <w:rFonts w:asciiTheme="majorEastAsia" w:eastAsiaTheme="majorEastAsia" w:hAnsiTheme="majorEastAsia" w:cstheme="minorEastAsia"/>
            <w:noProof/>
          </w:rPr>
          <w:t>5.9.10</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评标方式</w:t>
        </w:r>
        <w:r w:rsidR="00614789">
          <w:rPr>
            <w:noProof/>
          </w:rPr>
          <w:tab/>
        </w:r>
        <w:r w:rsidR="008042D8">
          <w:rPr>
            <w:noProof/>
          </w:rPr>
          <w:fldChar w:fldCharType="begin"/>
        </w:r>
        <w:r w:rsidR="00614789">
          <w:rPr>
            <w:noProof/>
          </w:rPr>
          <w:instrText xml:space="preserve"> PAGEREF _Toc461974937 \h </w:instrText>
        </w:r>
        <w:r w:rsidR="008042D8">
          <w:rPr>
            <w:noProof/>
          </w:rPr>
        </w:r>
        <w:r w:rsidR="008042D8">
          <w:rPr>
            <w:noProof/>
          </w:rPr>
          <w:fldChar w:fldCharType="separate"/>
        </w:r>
        <w:r w:rsidR="00D06819">
          <w:rPr>
            <w:noProof/>
          </w:rPr>
          <w:t>41</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4938" w:history="1">
        <w:r w:rsidR="00614789" w:rsidRPr="008426D1">
          <w:rPr>
            <w:rStyle w:val="aff6"/>
            <w:rFonts w:asciiTheme="majorEastAsia" w:eastAsiaTheme="majorEastAsia" w:hAnsiTheme="majorEastAsia" w:cstheme="minorEastAsia"/>
            <w:noProof/>
          </w:rPr>
          <w:t>5.9.11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开标结果</w:t>
        </w:r>
        <w:r w:rsidR="00614789">
          <w:rPr>
            <w:noProof/>
          </w:rPr>
          <w:tab/>
        </w:r>
        <w:r w:rsidR="008042D8">
          <w:rPr>
            <w:noProof/>
          </w:rPr>
          <w:fldChar w:fldCharType="begin"/>
        </w:r>
        <w:r w:rsidR="00614789">
          <w:rPr>
            <w:noProof/>
          </w:rPr>
          <w:instrText xml:space="preserve"> PAGEREF _Toc461974938 \h </w:instrText>
        </w:r>
        <w:r w:rsidR="008042D8">
          <w:rPr>
            <w:noProof/>
          </w:rPr>
        </w:r>
        <w:r w:rsidR="008042D8">
          <w:rPr>
            <w:noProof/>
          </w:rPr>
          <w:fldChar w:fldCharType="separate"/>
        </w:r>
        <w:r w:rsidR="00D06819">
          <w:rPr>
            <w:noProof/>
          </w:rPr>
          <w:t>41</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4939" w:history="1">
        <w:r w:rsidR="00614789" w:rsidRPr="008426D1">
          <w:rPr>
            <w:rStyle w:val="aff6"/>
            <w:rFonts w:asciiTheme="majorEastAsia" w:eastAsiaTheme="majorEastAsia" w:hAnsiTheme="majorEastAsia" w:cstheme="minorEastAsia"/>
            <w:noProof/>
          </w:rPr>
          <w:t>5.9.12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资格预审文件</w:t>
        </w:r>
        <w:r w:rsidR="00614789" w:rsidRPr="008426D1">
          <w:rPr>
            <w:rStyle w:val="aff6"/>
            <w:rFonts w:asciiTheme="minorEastAsia" w:hAnsiTheme="minorEastAsia" w:cstheme="minorEastAsia"/>
            <w:noProof/>
          </w:rPr>
          <w:t>/</w:t>
        </w:r>
        <w:r w:rsidR="00614789" w:rsidRPr="008426D1">
          <w:rPr>
            <w:rStyle w:val="aff6"/>
            <w:rFonts w:asciiTheme="minorEastAsia" w:hAnsiTheme="minorEastAsia" w:cstheme="minorEastAsia" w:hint="eastAsia"/>
            <w:noProof/>
          </w:rPr>
          <w:t>招标文件</w:t>
        </w:r>
        <w:r w:rsidR="00614789" w:rsidRPr="008426D1">
          <w:rPr>
            <w:rStyle w:val="aff6"/>
            <w:rFonts w:asciiTheme="minorEastAsia" w:hAnsiTheme="minorEastAsia" w:cstheme="minorEastAsia"/>
            <w:noProof/>
          </w:rPr>
          <w:t>/</w:t>
        </w:r>
        <w:r w:rsidR="00614789" w:rsidRPr="008426D1">
          <w:rPr>
            <w:rStyle w:val="aff6"/>
            <w:rFonts w:asciiTheme="minorEastAsia" w:hAnsiTheme="minorEastAsia" w:cstheme="minorEastAsia" w:hint="eastAsia"/>
            <w:noProof/>
          </w:rPr>
          <w:t>澄清与修改文件编号</w:t>
        </w:r>
        <w:r w:rsidR="00614789">
          <w:rPr>
            <w:noProof/>
          </w:rPr>
          <w:tab/>
        </w:r>
        <w:r w:rsidR="008042D8">
          <w:rPr>
            <w:noProof/>
          </w:rPr>
          <w:fldChar w:fldCharType="begin"/>
        </w:r>
        <w:r w:rsidR="00614789">
          <w:rPr>
            <w:noProof/>
          </w:rPr>
          <w:instrText xml:space="preserve"> PAGEREF _Toc461974939 \h </w:instrText>
        </w:r>
        <w:r w:rsidR="008042D8">
          <w:rPr>
            <w:noProof/>
          </w:rPr>
        </w:r>
        <w:r w:rsidR="008042D8">
          <w:rPr>
            <w:noProof/>
          </w:rPr>
          <w:fldChar w:fldCharType="separate"/>
        </w:r>
        <w:r w:rsidR="00D06819">
          <w:rPr>
            <w:noProof/>
          </w:rPr>
          <w:t>41</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4940" w:history="1">
        <w:r w:rsidR="00614789" w:rsidRPr="008426D1">
          <w:rPr>
            <w:rStyle w:val="aff6"/>
            <w:rFonts w:asciiTheme="majorEastAsia" w:eastAsiaTheme="majorEastAsia" w:hAnsiTheme="majorEastAsia" w:cstheme="minorEastAsia"/>
            <w:noProof/>
          </w:rPr>
          <w:t>5.9.13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异议类型</w:t>
        </w:r>
        <w:r w:rsidR="00614789">
          <w:rPr>
            <w:noProof/>
          </w:rPr>
          <w:tab/>
        </w:r>
        <w:r w:rsidR="008042D8">
          <w:rPr>
            <w:noProof/>
          </w:rPr>
          <w:fldChar w:fldCharType="begin"/>
        </w:r>
        <w:r w:rsidR="00614789">
          <w:rPr>
            <w:noProof/>
          </w:rPr>
          <w:instrText xml:space="preserve"> PAGEREF _Toc461974940 \h </w:instrText>
        </w:r>
        <w:r w:rsidR="008042D8">
          <w:rPr>
            <w:noProof/>
          </w:rPr>
        </w:r>
        <w:r w:rsidR="008042D8">
          <w:rPr>
            <w:noProof/>
          </w:rPr>
          <w:fldChar w:fldCharType="separate"/>
        </w:r>
        <w:r w:rsidR="00D06819">
          <w:rPr>
            <w:noProof/>
          </w:rPr>
          <w:t>41</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4941" w:history="1">
        <w:r w:rsidR="00614789" w:rsidRPr="008426D1">
          <w:rPr>
            <w:rStyle w:val="aff6"/>
            <w:rFonts w:asciiTheme="majorEastAsia" w:eastAsiaTheme="majorEastAsia" w:hAnsiTheme="majorEastAsia" w:cstheme="minorEastAsia"/>
            <w:noProof/>
          </w:rPr>
          <w:t>5.9.14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专家类别</w:t>
        </w:r>
        <w:r w:rsidR="00614789">
          <w:rPr>
            <w:noProof/>
          </w:rPr>
          <w:tab/>
        </w:r>
        <w:r w:rsidR="008042D8">
          <w:rPr>
            <w:noProof/>
          </w:rPr>
          <w:fldChar w:fldCharType="begin"/>
        </w:r>
        <w:r w:rsidR="00614789">
          <w:rPr>
            <w:noProof/>
          </w:rPr>
          <w:instrText xml:space="preserve"> PAGEREF _Toc461974941 \h </w:instrText>
        </w:r>
        <w:r w:rsidR="008042D8">
          <w:rPr>
            <w:noProof/>
          </w:rPr>
        </w:r>
        <w:r w:rsidR="008042D8">
          <w:rPr>
            <w:noProof/>
          </w:rPr>
          <w:fldChar w:fldCharType="separate"/>
        </w:r>
        <w:r w:rsidR="00D06819">
          <w:rPr>
            <w:noProof/>
          </w:rPr>
          <w:t>42</w:t>
        </w:r>
        <w:r w:rsidR="008042D8">
          <w:rPr>
            <w:noProof/>
          </w:rPr>
          <w:fldChar w:fldCharType="end"/>
        </w:r>
      </w:hyperlink>
    </w:p>
    <w:p w:rsidR="00614789" w:rsidRDefault="00934A72">
      <w:pPr>
        <w:pStyle w:val="11"/>
        <w:tabs>
          <w:tab w:val="right" w:leader="dot" w:pos="8296"/>
        </w:tabs>
        <w:rPr>
          <w:rFonts w:asciiTheme="minorHAnsi" w:eastAsiaTheme="minorEastAsia" w:hAnsiTheme="minorHAnsi" w:cstheme="minorBidi"/>
          <w:noProof/>
          <w:szCs w:val="22"/>
        </w:rPr>
      </w:pPr>
      <w:hyperlink w:anchor="_Toc461974942" w:history="1">
        <w:r w:rsidR="00614789" w:rsidRPr="008426D1">
          <w:rPr>
            <w:rStyle w:val="aff6"/>
            <w:rFonts w:asciiTheme="majorEastAsia" w:eastAsiaTheme="majorEastAsia" w:hAnsiTheme="majorEastAsia"/>
            <w:noProof/>
            <w:kern w:val="0"/>
          </w:rPr>
          <w:t>6</w:t>
        </w:r>
        <w:r w:rsidR="00614789" w:rsidRPr="008426D1">
          <w:rPr>
            <w:rStyle w:val="aff6"/>
            <w:rFonts w:asciiTheme="minorEastAsia" w:hAnsiTheme="minorEastAsia" w:cstheme="minorEastAsia" w:hint="eastAsia"/>
            <w:noProof/>
          </w:rPr>
          <w:t xml:space="preserve"> 政府采购数据集</w:t>
        </w:r>
        <w:r w:rsidR="00614789">
          <w:rPr>
            <w:noProof/>
          </w:rPr>
          <w:tab/>
        </w:r>
        <w:r w:rsidR="008042D8">
          <w:rPr>
            <w:noProof/>
          </w:rPr>
          <w:fldChar w:fldCharType="begin"/>
        </w:r>
        <w:r w:rsidR="00614789">
          <w:rPr>
            <w:noProof/>
          </w:rPr>
          <w:instrText xml:space="preserve"> PAGEREF _Toc461974942 \h </w:instrText>
        </w:r>
        <w:r w:rsidR="008042D8">
          <w:rPr>
            <w:noProof/>
          </w:rPr>
        </w:r>
        <w:r w:rsidR="008042D8">
          <w:rPr>
            <w:noProof/>
          </w:rPr>
          <w:fldChar w:fldCharType="separate"/>
        </w:r>
        <w:r w:rsidR="00D06819">
          <w:rPr>
            <w:noProof/>
          </w:rPr>
          <w:t>43</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43" w:history="1">
        <w:r w:rsidR="00614789" w:rsidRPr="008426D1">
          <w:rPr>
            <w:rStyle w:val="aff6"/>
            <w:rFonts w:asciiTheme="majorEastAsia" w:hAnsiTheme="majorEastAsia"/>
            <w:noProof/>
          </w:rPr>
          <w:t>6.1</w:t>
        </w:r>
        <w:r w:rsidR="00614789" w:rsidRPr="008426D1">
          <w:rPr>
            <w:rStyle w:val="aff6"/>
            <w:rFonts w:asciiTheme="minorEastAsia" w:hAnsiTheme="minorEastAsia" w:cstheme="minorEastAsia" w:hint="eastAsia"/>
            <w:noProof/>
          </w:rPr>
          <w:t xml:space="preserve"> 交易信息</w:t>
        </w:r>
        <w:r w:rsidR="00614789">
          <w:rPr>
            <w:noProof/>
          </w:rPr>
          <w:tab/>
        </w:r>
        <w:r w:rsidR="008042D8">
          <w:rPr>
            <w:noProof/>
          </w:rPr>
          <w:fldChar w:fldCharType="begin"/>
        </w:r>
        <w:r w:rsidR="00614789">
          <w:rPr>
            <w:noProof/>
          </w:rPr>
          <w:instrText xml:space="preserve"> PAGEREF _Toc461974943 \h </w:instrText>
        </w:r>
        <w:r w:rsidR="008042D8">
          <w:rPr>
            <w:noProof/>
          </w:rPr>
        </w:r>
        <w:r w:rsidR="008042D8">
          <w:rPr>
            <w:noProof/>
          </w:rPr>
          <w:fldChar w:fldCharType="separate"/>
        </w:r>
        <w:r w:rsidR="00D06819">
          <w:rPr>
            <w:noProof/>
          </w:rPr>
          <w:t>43</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44" w:history="1">
        <w:r w:rsidR="00614789" w:rsidRPr="008426D1">
          <w:rPr>
            <w:rStyle w:val="aff6"/>
            <w:rFonts w:asciiTheme="majorEastAsia" w:eastAsiaTheme="majorEastAsia" w:hAnsiTheme="majorEastAsia" w:cstheme="minorEastAsia"/>
            <w:noProof/>
          </w:rPr>
          <w:t>6.1.1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采购项目</w:t>
        </w:r>
        <w:r w:rsidR="00614789">
          <w:rPr>
            <w:noProof/>
          </w:rPr>
          <w:tab/>
        </w:r>
        <w:r w:rsidR="008042D8">
          <w:rPr>
            <w:noProof/>
          </w:rPr>
          <w:fldChar w:fldCharType="begin"/>
        </w:r>
        <w:r w:rsidR="00614789">
          <w:rPr>
            <w:noProof/>
          </w:rPr>
          <w:instrText xml:space="preserve"> PAGEREF _Toc461974944 \h </w:instrText>
        </w:r>
        <w:r w:rsidR="008042D8">
          <w:rPr>
            <w:noProof/>
          </w:rPr>
        </w:r>
        <w:r w:rsidR="008042D8">
          <w:rPr>
            <w:noProof/>
          </w:rPr>
          <w:fldChar w:fldCharType="separate"/>
        </w:r>
        <w:r w:rsidR="00D06819">
          <w:rPr>
            <w:noProof/>
          </w:rPr>
          <w:t>43</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45" w:history="1">
        <w:r w:rsidR="00614789" w:rsidRPr="008426D1">
          <w:rPr>
            <w:rStyle w:val="aff6"/>
            <w:rFonts w:asciiTheme="majorEastAsia" w:eastAsiaTheme="majorEastAsia" w:hAnsiTheme="majorEastAsia" w:cstheme="minorEastAsia"/>
            <w:noProof/>
          </w:rPr>
          <w:t>6.1.2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采购（资格预审）公告</w:t>
        </w:r>
        <w:r w:rsidR="00614789">
          <w:rPr>
            <w:noProof/>
          </w:rPr>
          <w:tab/>
        </w:r>
        <w:r w:rsidR="008042D8">
          <w:rPr>
            <w:noProof/>
          </w:rPr>
          <w:fldChar w:fldCharType="begin"/>
        </w:r>
        <w:r w:rsidR="00614789">
          <w:rPr>
            <w:noProof/>
          </w:rPr>
          <w:instrText xml:space="preserve"> PAGEREF _Toc461974945 \h </w:instrText>
        </w:r>
        <w:r w:rsidR="008042D8">
          <w:rPr>
            <w:noProof/>
          </w:rPr>
        </w:r>
        <w:r w:rsidR="008042D8">
          <w:rPr>
            <w:noProof/>
          </w:rPr>
          <w:fldChar w:fldCharType="separate"/>
        </w:r>
        <w:r w:rsidR="00D06819">
          <w:rPr>
            <w:noProof/>
          </w:rPr>
          <w:t>46</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46" w:history="1">
        <w:r w:rsidR="00614789" w:rsidRPr="008426D1">
          <w:rPr>
            <w:rStyle w:val="aff6"/>
            <w:rFonts w:asciiTheme="majorEastAsia" w:eastAsiaTheme="majorEastAsia" w:hAnsiTheme="majorEastAsia" w:cstheme="minorEastAsia"/>
            <w:noProof/>
          </w:rPr>
          <w:t>6.1.3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更正事项</w:t>
        </w:r>
        <w:r w:rsidR="00614789">
          <w:rPr>
            <w:noProof/>
          </w:rPr>
          <w:tab/>
        </w:r>
        <w:r w:rsidR="008042D8">
          <w:rPr>
            <w:noProof/>
          </w:rPr>
          <w:fldChar w:fldCharType="begin"/>
        </w:r>
        <w:r w:rsidR="00614789">
          <w:rPr>
            <w:noProof/>
          </w:rPr>
          <w:instrText xml:space="preserve"> PAGEREF _Toc461974946 \h </w:instrText>
        </w:r>
        <w:r w:rsidR="008042D8">
          <w:rPr>
            <w:noProof/>
          </w:rPr>
        </w:r>
        <w:r w:rsidR="008042D8">
          <w:rPr>
            <w:noProof/>
          </w:rPr>
          <w:fldChar w:fldCharType="separate"/>
        </w:r>
        <w:r w:rsidR="00D06819">
          <w:rPr>
            <w:noProof/>
          </w:rPr>
          <w:t>47</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47" w:history="1">
        <w:r w:rsidR="00614789" w:rsidRPr="008426D1">
          <w:rPr>
            <w:rStyle w:val="aff6"/>
            <w:rFonts w:asciiTheme="majorEastAsia" w:eastAsiaTheme="majorEastAsia" w:hAnsiTheme="majorEastAsia" w:cstheme="minorEastAsia"/>
            <w:noProof/>
          </w:rPr>
          <w:t>6.1.4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中标（成交）结果公告</w:t>
        </w:r>
        <w:r w:rsidR="00614789">
          <w:rPr>
            <w:noProof/>
          </w:rPr>
          <w:tab/>
        </w:r>
        <w:r w:rsidR="008042D8">
          <w:rPr>
            <w:noProof/>
          </w:rPr>
          <w:fldChar w:fldCharType="begin"/>
        </w:r>
        <w:r w:rsidR="00614789">
          <w:rPr>
            <w:noProof/>
          </w:rPr>
          <w:instrText xml:space="preserve"> PAGEREF _Toc461974947 \h </w:instrText>
        </w:r>
        <w:r w:rsidR="008042D8">
          <w:rPr>
            <w:noProof/>
          </w:rPr>
        </w:r>
        <w:r w:rsidR="008042D8">
          <w:rPr>
            <w:noProof/>
          </w:rPr>
          <w:fldChar w:fldCharType="separate"/>
        </w:r>
        <w:r w:rsidR="00D06819">
          <w:rPr>
            <w:noProof/>
          </w:rPr>
          <w:t>49</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48" w:history="1">
        <w:r w:rsidR="00614789" w:rsidRPr="008426D1">
          <w:rPr>
            <w:rStyle w:val="aff6"/>
            <w:rFonts w:asciiTheme="majorEastAsia" w:eastAsiaTheme="majorEastAsia" w:hAnsiTheme="majorEastAsia" w:cstheme="minorEastAsia"/>
            <w:noProof/>
          </w:rPr>
          <w:t>6.1.5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采购合同</w:t>
        </w:r>
        <w:r w:rsidR="00614789">
          <w:rPr>
            <w:noProof/>
          </w:rPr>
          <w:tab/>
        </w:r>
        <w:r w:rsidR="008042D8">
          <w:rPr>
            <w:noProof/>
          </w:rPr>
          <w:fldChar w:fldCharType="begin"/>
        </w:r>
        <w:r w:rsidR="00614789">
          <w:rPr>
            <w:noProof/>
          </w:rPr>
          <w:instrText xml:space="preserve"> PAGEREF _Toc461974948 \h </w:instrText>
        </w:r>
        <w:r w:rsidR="008042D8">
          <w:rPr>
            <w:noProof/>
          </w:rPr>
        </w:r>
        <w:r w:rsidR="008042D8">
          <w:rPr>
            <w:noProof/>
          </w:rPr>
          <w:fldChar w:fldCharType="separate"/>
        </w:r>
        <w:r w:rsidR="00D06819">
          <w:rPr>
            <w:noProof/>
          </w:rPr>
          <w:t>51</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49" w:history="1">
        <w:r w:rsidR="00614789" w:rsidRPr="008426D1">
          <w:rPr>
            <w:rStyle w:val="aff6"/>
            <w:rFonts w:asciiTheme="majorEastAsia" w:hAnsiTheme="majorEastAsia"/>
            <w:noProof/>
          </w:rPr>
          <w:t>6.2</w:t>
        </w:r>
        <w:r w:rsidR="00614789" w:rsidRPr="008426D1">
          <w:rPr>
            <w:rStyle w:val="aff6"/>
            <w:rFonts w:asciiTheme="minorEastAsia" w:hAnsiTheme="minorEastAsia" w:cstheme="minorEastAsia" w:hint="eastAsia"/>
            <w:noProof/>
          </w:rPr>
          <w:t xml:space="preserve"> 附件集</w:t>
        </w:r>
        <w:r w:rsidR="00614789">
          <w:rPr>
            <w:noProof/>
          </w:rPr>
          <w:tab/>
        </w:r>
        <w:r w:rsidR="008042D8">
          <w:rPr>
            <w:noProof/>
          </w:rPr>
          <w:fldChar w:fldCharType="begin"/>
        </w:r>
        <w:r w:rsidR="00614789">
          <w:rPr>
            <w:noProof/>
          </w:rPr>
          <w:instrText xml:space="preserve"> PAGEREF _Toc461974949 \h </w:instrText>
        </w:r>
        <w:r w:rsidR="008042D8">
          <w:rPr>
            <w:noProof/>
          </w:rPr>
        </w:r>
        <w:r w:rsidR="008042D8">
          <w:rPr>
            <w:noProof/>
          </w:rPr>
          <w:fldChar w:fldCharType="separate"/>
        </w:r>
        <w:r w:rsidR="00D06819">
          <w:rPr>
            <w:noProof/>
          </w:rPr>
          <w:t>53</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50" w:history="1">
        <w:r w:rsidR="00614789" w:rsidRPr="008426D1">
          <w:rPr>
            <w:rStyle w:val="aff6"/>
            <w:rFonts w:asciiTheme="majorEastAsia" w:eastAsiaTheme="majorEastAsia" w:hAnsiTheme="majorEastAsia" w:cstheme="minorEastAsia"/>
            <w:noProof/>
          </w:rPr>
          <w:t>6.2.1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sidR="008042D8">
          <w:rPr>
            <w:noProof/>
          </w:rPr>
          <w:fldChar w:fldCharType="begin"/>
        </w:r>
        <w:r w:rsidR="00614789">
          <w:rPr>
            <w:noProof/>
          </w:rPr>
          <w:instrText xml:space="preserve"> PAGEREF _Toc461974950 \h </w:instrText>
        </w:r>
        <w:r w:rsidR="008042D8">
          <w:rPr>
            <w:noProof/>
          </w:rPr>
        </w:r>
        <w:r w:rsidR="008042D8">
          <w:rPr>
            <w:noProof/>
          </w:rPr>
          <w:fldChar w:fldCharType="separate"/>
        </w:r>
        <w:r w:rsidR="00D06819">
          <w:rPr>
            <w:noProof/>
          </w:rPr>
          <w:t>53</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51" w:history="1">
        <w:r w:rsidR="00614789" w:rsidRPr="008426D1">
          <w:rPr>
            <w:rStyle w:val="aff6"/>
            <w:rFonts w:asciiTheme="majorEastAsia" w:eastAsiaTheme="majorEastAsia" w:hAnsiTheme="majorEastAsia" w:cstheme="minorEastAsia"/>
            <w:noProof/>
          </w:rPr>
          <w:t>6.2.2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sidR="008042D8">
          <w:rPr>
            <w:noProof/>
          </w:rPr>
          <w:fldChar w:fldCharType="begin"/>
        </w:r>
        <w:r w:rsidR="00614789">
          <w:rPr>
            <w:noProof/>
          </w:rPr>
          <w:instrText xml:space="preserve"> PAGEREF _Toc461974951 \h </w:instrText>
        </w:r>
        <w:r w:rsidR="008042D8">
          <w:rPr>
            <w:noProof/>
          </w:rPr>
        </w:r>
        <w:r w:rsidR="008042D8">
          <w:rPr>
            <w:noProof/>
          </w:rPr>
          <w:fldChar w:fldCharType="separate"/>
        </w:r>
        <w:r w:rsidR="00D06819">
          <w:rPr>
            <w:noProof/>
          </w:rPr>
          <w:t>54</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52" w:history="1">
        <w:r w:rsidR="00614789" w:rsidRPr="008426D1">
          <w:rPr>
            <w:rStyle w:val="aff6"/>
            <w:rFonts w:asciiTheme="majorEastAsia" w:hAnsiTheme="majorEastAsia"/>
            <w:noProof/>
          </w:rPr>
          <w:t>6.3</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_Toc461974952 \h </w:instrText>
        </w:r>
        <w:r w:rsidR="008042D8">
          <w:rPr>
            <w:noProof/>
          </w:rPr>
        </w:r>
        <w:r w:rsidR="008042D8">
          <w:rPr>
            <w:noProof/>
          </w:rPr>
          <w:fldChar w:fldCharType="separate"/>
        </w:r>
        <w:r w:rsidR="00D06819">
          <w:rPr>
            <w:noProof/>
          </w:rPr>
          <w:t>55</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53" w:history="1">
        <w:r w:rsidR="00614789" w:rsidRPr="008426D1">
          <w:rPr>
            <w:rStyle w:val="aff6"/>
            <w:rFonts w:asciiTheme="majorEastAsia" w:eastAsiaTheme="majorEastAsia" w:hAnsiTheme="majorEastAsia" w:cstheme="minorEastAsia"/>
            <w:noProof/>
          </w:rPr>
          <w:t>6.3.1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采购方式</w:t>
        </w:r>
        <w:r w:rsidR="00614789">
          <w:rPr>
            <w:noProof/>
          </w:rPr>
          <w:tab/>
        </w:r>
        <w:r w:rsidR="008042D8">
          <w:rPr>
            <w:noProof/>
          </w:rPr>
          <w:fldChar w:fldCharType="begin"/>
        </w:r>
        <w:r w:rsidR="00614789">
          <w:rPr>
            <w:noProof/>
          </w:rPr>
          <w:instrText xml:space="preserve"> PAGEREF _Toc461974953 \h </w:instrText>
        </w:r>
        <w:r w:rsidR="008042D8">
          <w:rPr>
            <w:noProof/>
          </w:rPr>
        </w:r>
        <w:r w:rsidR="008042D8">
          <w:rPr>
            <w:noProof/>
          </w:rPr>
          <w:fldChar w:fldCharType="separate"/>
        </w:r>
        <w:r w:rsidR="00D06819">
          <w:rPr>
            <w:noProof/>
          </w:rPr>
          <w:t>55</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54" w:history="1">
        <w:r w:rsidR="00614789" w:rsidRPr="008426D1">
          <w:rPr>
            <w:rStyle w:val="aff6"/>
            <w:rFonts w:asciiTheme="majorEastAsia" w:eastAsiaTheme="majorEastAsia" w:hAnsiTheme="majorEastAsia" w:cstheme="minorEastAsia"/>
            <w:noProof/>
          </w:rPr>
          <w:t>6.3.2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采购组织形式</w:t>
        </w:r>
        <w:r w:rsidR="00614789">
          <w:rPr>
            <w:noProof/>
          </w:rPr>
          <w:tab/>
        </w:r>
        <w:r w:rsidR="008042D8">
          <w:rPr>
            <w:noProof/>
          </w:rPr>
          <w:fldChar w:fldCharType="begin"/>
        </w:r>
        <w:r w:rsidR="00614789">
          <w:rPr>
            <w:noProof/>
          </w:rPr>
          <w:instrText xml:space="preserve"> PAGEREF _Toc461974954 \h </w:instrText>
        </w:r>
        <w:r w:rsidR="008042D8">
          <w:rPr>
            <w:noProof/>
          </w:rPr>
        </w:r>
        <w:r w:rsidR="008042D8">
          <w:rPr>
            <w:noProof/>
          </w:rPr>
          <w:fldChar w:fldCharType="separate"/>
        </w:r>
        <w:r w:rsidR="00D06819">
          <w:rPr>
            <w:noProof/>
          </w:rPr>
          <w:t>55</w:t>
        </w:r>
        <w:r w:rsidR="008042D8">
          <w:rPr>
            <w:noProof/>
          </w:rPr>
          <w:fldChar w:fldCharType="end"/>
        </w:r>
      </w:hyperlink>
    </w:p>
    <w:p w:rsidR="00614789" w:rsidRDefault="00934A72">
      <w:pPr>
        <w:pStyle w:val="11"/>
        <w:tabs>
          <w:tab w:val="right" w:leader="dot" w:pos="8296"/>
        </w:tabs>
        <w:rPr>
          <w:rFonts w:asciiTheme="minorHAnsi" w:eastAsiaTheme="minorEastAsia" w:hAnsiTheme="minorHAnsi" w:cstheme="minorBidi"/>
          <w:noProof/>
          <w:szCs w:val="22"/>
        </w:rPr>
      </w:pPr>
      <w:hyperlink w:anchor="_Toc461974955" w:history="1">
        <w:r w:rsidR="00614789" w:rsidRPr="008426D1">
          <w:rPr>
            <w:rStyle w:val="aff6"/>
            <w:rFonts w:asciiTheme="majorEastAsia" w:eastAsiaTheme="majorEastAsia" w:hAnsiTheme="majorEastAsia"/>
            <w:noProof/>
            <w:kern w:val="0"/>
          </w:rPr>
          <w:t>7</w:t>
        </w:r>
        <w:r w:rsidR="00614789" w:rsidRPr="008426D1">
          <w:rPr>
            <w:rStyle w:val="aff6"/>
            <w:rFonts w:asciiTheme="minorEastAsia" w:hAnsiTheme="minorEastAsia" w:cstheme="minorEastAsia" w:hint="eastAsia"/>
            <w:noProof/>
          </w:rPr>
          <w:t xml:space="preserve"> 土地使用权出让数据集</w:t>
        </w:r>
        <w:r w:rsidR="00614789">
          <w:rPr>
            <w:noProof/>
          </w:rPr>
          <w:tab/>
        </w:r>
        <w:r w:rsidR="008042D8">
          <w:rPr>
            <w:noProof/>
          </w:rPr>
          <w:fldChar w:fldCharType="begin"/>
        </w:r>
        <w:r w:rsidR="00614789">
          <w:rPr>
            <w:noProof/>
          </w:rPr>
          <w:instrText xml:space="preserve"> PAGEREF _Toc461974955 \h </w:instrText>
        </w:r>
        <w:r w:rsidR="008042D8">
          <w:rPr>
            <w:noProof/>
          </w:rPr>
        </w:r>
        <w:r w:rsidR="008042D8">
          <w:rPr>
            <w:noProof/>
          </w:rPr>
          <w:fldChar w:fldCharType="separate"/>
        </w:r>
        <w:r w:rsidR="00D06819">
          <w:rPr>
            <w:noProof/>
          </w:rPr>
          <w:t>56</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56" w:history="1">
        <w:r w:rsidR="00614789" w:rsidRPr="008426D1">
          <w:rPr>
            <w:rStyle w:val="aff6"/>
            <w:rFonts w:asciiTheme="majorEastAsia" w:hAnsiTheme="majorEastAsia"/>
            <w:noProof/>
          </w:rPr>
          <w:t>7.1</w:t>
        </w:r>
        <w:r w:rsidR="00614789" w:rsidRPr="008426D1">
          <w:rPr>
            <w:rStyle w:val="aff6"/>
            <w:rFonts w:asciiTheme="minorEastAsia" w:hAnsiTheme="minorEastAsia" w:cstheme="minorEastAsia" w:hint="eastAsia"/>
            <w:noProof/>
          </w:rPr>
          <w:t xml:space="preserve"> 成交行为信息</w:t>
        </w:r>
        <w:r w:rsidR="00614789">
          <w:rPr>
            <w:noProof/>
          </w:rPr>
          <w:tab/>
        </w:r>
        <w:r w:rsidR="008042D8">
          <w:rPr>
            <w:noProof/>
          </w:rPr>
          <w:fldChar w:fldCharType="begin"/>
        </w:r>
        <w:r w:rsidR="00614789">
          <w:rPr>
            <w:noProof/>
          </w:rPr>
          <w:instrText xml:space="preserve"> PAGEREF _Toc461974956 \h </w:instrText>
        </w:r>
        <w:r w:rsidR="008042D8">
          <w:rPr>
            <w:noProof/>
          </w:rPr>
        </w:r>
        <w:r w:rsidR="008042D8">
          <w:rPr>
            <w:noProof/>
          </w:rPr>
          <w:fldChar w:fldCharType="separate"/>
        </w:r>
        <w:r w:rsidR="00D06819">
          <w:rPr>
            <w:noProof/>
          </w:rPr>
          <w:t>56</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57" w:history="1">
        <w:r w:rsidR="00614789" w:rsidRPr="008426D1">
          <w:rPr>
            <w:rStyle w:val="aff6"/>
            <w:rFonts w:asciiTheme="majorEastAsia" w:hAnsiTheme="majorEastAsia"/>
            <w:noProof/>
          </w:rPr>
          <w:t>7.2</w:t>
        </w:r>
        <w:r w:rsidR="00614789" w:rsidRPr="008426D1">
          <w:rPr>
            <w:rStyle w:val="aff6"/>
            <w:rFonts w:asciiTheme="minorEastAsia" w:hAnsiTheme="minorEastAsia" w:cstheme="minorEastAsia" w:hint="eastAsia"/>
            <w:noProof/>
          </w:rPr>
          <w:t xml:space="preserve"> 成交宗地信息</w:t>
        </w:r>
        <w:r w:rsidR="00614789">
          <w:rPr>
            <w:noProof/>
          </w:rPr>
          <w:tab/>
        </w:r>
        <w:r w:rsidR="008042D8">
          <w:rPr>
            <w:noProof/>
          </w:rPr>
          <w:fldChar w:fldCharType="begin"/>
        </w:r>
        <w:r w:rsidR="00614789">
          <w:rPr>
            <w:noProof/>
          </w:rPr>
          <w:instrText xml:space="preserve"> PAGEREF _Toc461974957 \h </w:instrText>
        </w:r>
        <w:r w:rsidR="008042D8">
          <w:rPr>
            <w:noProof/>
          </w:rPr>
        </w:r>
        <w:r w:rsidR="008042D8">
          <w:rPr>
            <w:noProof/>
          </w:rPr>
          <w:fldChar w:fldCharType="separate"/>
        </w:r>
        <w:r w:rsidR="00D06819">
          <w:rPr>
            <w:noProof/>
          </w:rPr>
          <w:t>58</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58" w:history="1">
        <w:r w:rsidR="00614789" w:rsidRPr="008426D1">
          <w:rPr>
            <w:rStyle w:val="aff6"/>
            <w:rFonts w:asciiTheme="majorEastAsia" w:hAnsiTheme="majorEastAsia"/>
            <w:noProof/>
          </w:rPr>
          <w:t>7.3</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_Toc461974958 \h </w:instrText>
        </w:r>
        <w:r w:rsidR="008042D8">
          <w:rPr>
            <w:noProof/>
          </w:rPr>
        </w:r>
        <w:r w:rsidR="008042D8">
          <w:rPr>
            <w:noProof/>
          </w:rPr>
          <w:fldChar w:fldCharType="separate"/>
        </w:r>
        <w:r w:rsidR="00D06819">
          <w:rPr>
            <w:noProof/>
          </w:rPr>
          <w:t>61</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59" w:history="1">
        <w:r w:rsidR="00614789" w:rsidRPr="008426D1">
          <w:rPr>
            <w:rStyle w:val="aff6"/>
            <w:rFonts w:asciiTheme="majorEastAsia" w:eastAsiaTheme="majorEastAsia" w:hAnsiTheme="majorEastAsia" w:cstheme="minorEastAsia"/>
            <w:noProof/>
          </w:rPr>
          <w:t>7.3.1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招拍挂类型</w:t>
        </w:r>
        <w:r w:rsidR="00614789">
          <w:rPr>
            <w:noProof/>
          </w:rPr>
          <w:tab/>
        </w:r>
        <w:r w:rsidR="008042D8">
          <w:rPr>
            <w:noProof/>
          </w:rPr>
          <w:fldChar w:fldCharType="begin"/>
        </w:r>
        <w:r w:rsidR="00614789">
          <w:rPr>
            <w:noProof/>
          </w:rPr>
          <w:instrText xml:space="preserve"> PAGEREF _Toc461974959 \h </w:instrText>
        </w:r>
        <w:r w:rsidR="008042D8">
          <w:rPr>
            <w:noProof/>
          </w:rPr>
        </w:r>
        <w:r w:rsidR="008042D8">
          <w:rPr>
            <w:noProof/>
          </w:rPr>
          <w:fldChar w:fldCharType="separate"/>
        </w:r>
        <w:r w:rsidR="00D06819">
          <w:rPr>
            <w:noProof/>
          </w:rPr>
          <w:t>61</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89" w:history="1">
        <w:r w:rsidR="00614789" w:rsidRPr="008426D1">
          <w:rPr>
            <w:rStyle w:val="aff6"/>
            <w:rFonts w:asciiTheme="majorEastAsia" w:eastAsiaTheme="majorEastAsia" w:hAnsiTheme="majorEastAsia" w:cstheme="minorEastAsia"/>
            <w:noProof/>
          </w:rPr>
          <w:t>7.3.2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供应方式</w:t>
        </w:r>
        <w:r w:rsidR="00614789">
          <w:rPr>
            <w:noProof/>
          </w:rPr>
          <w:tab/>
        </w:r>
        <w:r w:rsidR="008042D8">
          <w:rPr>
            <w:noProof/>
          </w:rPr>
          <w:fldChar w:fldCharType="begin"/>
        </w:r>
        <w:r w:rsidR="00614789">
          <w:rPr>
            <w:noProof/>
          </w:rPr>
          <w:instrText xml:space="preserve"> PAGEREF _Toc461974989 \h </w:instrText>
        </w:r>
        <w:r w:rsidR="008042D8">
          <w:rPr>
            <w:noProof/>
          </w:rPr>
        </w:r>
        <w:r w:rsidR="008042D8">
          <w:rPr>
            <w:noProof/>
          </w:rPr>
          <w:fldChar w:fldCharType="separate"/>
        </w:r>
        <w:r w:rsidR="00D06819">
          <w:rPr>
            <w:noProof/>
          </w:rPr>
          <w:t>61</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4990" w:history="1">
        <w:r w:rsidR="00614789" w:rsidRPr="008426D1">
          <w:rPr>
            <w:rStyle w:val="aff6"/>
            <w:rFonts w:asciiTheme="majorEastAsia" w:eastAsiaTheme="majorEastAsia" w:hAnsiTheme="majorEastAsia" w:cstheme="minorEastAsia"/>
            <w:noProof/>
          </w:rPr>
          <w:t>7.3.3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公示类型</w:t>
        </w:r>
        <w:r w:rsidR="00614789">
          <w:rPr>
            <w:noProof/>
          </w:rPr>
          <w:tab/>
        </w:r>
        <w:r w:rsidR="008042D8">
          <w:rPr>
            <w:noProof/>
          </w:rPr>
          <w:fldChar w:fldCharType="begin"/>
        </w:r>
        <w:r w:rsidR="00614789">
          <w:rPr>
            <w:noProof/>
          </w:rPr>
          <w:instrText xml:space="preserve"> PAGEREF _Toc461974990 \h </w:instrText>
        </w:r>
        <w:r w:rsidR="008042D8">
          <w:rPr>
            <w:noProof/>
          </w:rPr>
        </w:r>
        <w:r w:rsidR="008042D8">
          <w:rPr>
            <w:noProof/>
          </w:rPr>
          <w:fldChar w:fldCharType="separate"/>
        </w:r>
        <w:r w:rsidR="00D06819">
          <w:rPr>
            <w:noProof/>
          </w:rPr>
          <w:t>61</w:t>
        </w:r>
        <w:r w:rsidR="008042D8">
          <w:rPr>
            <w:noProof/>
          </w:rPr>
          <w:fldChar w:fldCharType="end"/>
        </w:r>
      </w:hyperlink>
    </w:p>
    <w:p w:rsidR="00614789" w:rsidRDefault="00934A72">
      <w:pPr>
        <w:pStyle w:val="11"/>
        <w:tabs>
          <w:tab w:val="right" w:leader="dot" w:pos="8296"/>
        </w:tabs>
        <w:rPr>
          <w:rFonts w:asciiTheme="minorHAnsi" w:eastAsiaTheme="minorEastAsia" w:hAnsiTheme="minorHAnsi" w:cstheme="minorBidi"/>
          <w:noProof/>
          <w:szCs w:val="22"/>
        </w:rPr>
      </w:pPr>
      <w:hyperlink w:anchor="_Toc461974991" w:history="1">
        <w:r w:rsidR="00614789" w:rsidRPr="008426D1">
          <w:rPr>
            <w:rStyle w:val="aff6"/>
            <w:rFonts w:asciiTheme="majorEastAsia" w:eastAsiaTheme="majorEastAsia" w:hAnsiTheme="majorEastAsia"/>
            <w:noProof/>
            <w:kern w:val="0"/>
          </w:rPr>
          <w:t>8</w:t>
        </w:r>
        <w:r w:rsidR="00614789" w:rsidRPr="008426D1">
          <w:rPr>
            <w:rStyle w:val="aff6"/>
            <w:rFonts w:asciiTheme="minorEastAsia" w:hAnsiTheme="minorEastAsia" w:cstheme="minorEastAsia" w:hint="eastAsia"/>
            <w:noProof/>
          </w:rPr>
          <w:t xml:space="preserve"> 矿业权出让数据集</w:t>
        </w:r>
        <w:r w:rsidR="00614789">
          <w:rPr>
            <w:noProof/>
          </w:rPr>
          <w:tab/>
        </w:r>
        <w:r w:rsidR="008042D8">
          <w:rPr>
            <w:noProof/>
          </w:rPr>
          <w:fldChar w:fldCharType="begin"/>
        </w:r>
        <w:r w:rsidR="00614789">
          <w:rPr>
            <w:noProof/>
          </w:rPr>
          <w:instrText xml:space="preserve"> PAGEREF _Toc461974991 \h </w:instrText>
        </w:r>
        <w:r w:rsidR="008042D8">
          <w:rPr>
            <w:noProof/>
          </w:rPr>
        </w:r>
        <w:r w:rsidR="008042D8">
          <w:rPr>
            <w:noProof/>
          </w:rPr>
          <w:fldChar w:fldCharType="separate"/>
        </w:r>
        <w:r w:rsidR="00D06819">
          <w:rPr>
            <w:noProof/>
          </w:rPr>
          <w:t>62</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92" w:history="1">
        <w:r w:rsidR="00614789" w:rsidRPr="008426D1">
          <w:rPr>
            <w:rStyle w:val="aff6"/>
            <w:rFonts w:asciiTheme="majorEastAsia" w:hAnsiTheme="majorEastAsia"/>
            <w:noProof/>
          </w:rPr>
          <w:t>8.1</w:t>
        </w:r>
        <w:r w:rsidR="00614789" w:rsidRPr="008426D1">
          <w:rPr>
            <w:rStyle w:val="aff6"/>
            <w:rFonts w:asciiTheme="minorEastAsia" w:hAnsiTheme="minorEastAsia" w:cstheme="minorEastAsia" w:hint="eastAsia"/>
            <w:noProof/>
          </w:rPr>
          <w:t xml:space="preserve"> 探矿权招拍挂出让公告信息</w:t>
        </w:r>
        <w:r w:rsidR="00614789">
          <w:rPr>
            <w:noProof/>
          </w:rPr>
          <w:tab/>
        </w:r>
        <w:r w:rsidR="008042D8">
          <w:rPr>
            <w:noProof/>
          </w:rPr>
          <w:fldChar w:fldCharType="begin"/>
        </w:r>
        <w:r w:rsidR="00614789">
          <w:rPr>
            <w:noProof/>
          </w:rPr>
          <w:instrText xml:space="preserve"> PAGEREF _Toc461974992 \h </w:instrText>
        </w:r>
        <w:r w:rsidR="008042D8">
          <w:rPr>
            <w:noProof/>
          </w:rPr>
        </w:r>
        <w:r w:rsidR="008042D8">
          <w:rPr>
            <w:noProof/>
          </w:rPr>
          <w:fldChar w:fldCharType="separate"/>
        </w:r>
        <w:r w:rsidR="00D06819">
          <w:rPr>
            <w:noProof/>
          </w:rPr>
          <w:t>62</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93" w:history="1">
        <w:r w:rsidR="00614789" w:rsidRPr="008426D1">
          <w:rPr>
            <w:rStyle w:val="aff6"/>
            <w:rFonts w:asciiTheme="majorEastAsia" w:hAnsiTheme="majorEastAsia"/>
            <w:noProof/>
          </w:rPr>
          <w:t>8.2</w:t>
        </w:r>
        <w:r w:rsidR="00614789" w:rsidRPr="008426D1">
          <w:rPr>
            <w:rStyle w:val="aff6"/>
            <w:rFonts w:asciiTheme="minorEastAsia" w:hAnsiTheme="minorEastAsia" w:cstheme="minorEastAsia" w:hint="eastAsia"/>
            <w:noProof/>
          </w:rPr>
          <w:t xml:space="preserve"> 采矿权招拍挂出让公告信息</w:t>
        </w:r>
        <w:r w:rsidR="00614789">
          <w:rPr>
            <w:noProof/>
          </w:rPr>
          <w:tab/>
        </w:r>
        <w:r w:rsidR="008042D8">
          <w:rPr>
            <w:noProof/>
          </w:rPr>
          <w:fldChar w:fldCharType="begin"/>
        </w:r>
        <w:r w:rsidR="00614789">
          <w:rPr>
            <w:noProof/>
          </w:rPr>
          <w:instrText xml:space="preserve"> PAGEREF _Toc461974993 \h </w:instrText>
        </w:r>
        <w:r w:rsidR="008042D8">
          <w:rPr>
            <w:noProof/>
          </w:rPr>
        </w:r>
        <w:r w:rsidR="008042D8">
          <w:rPr>
            <w:noProof/>
          </w:rPr>
          <w:fldChar w:fldCharType="separate"/>
        </w:r>
        <w:r w:rsidR="00D06819">
          <w:rPr>
            <w:noProof/>
          </w:rPr>
          <w:t>63</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94" w:history="1">
        <w:r w:rsidR="00614789" w:rsidRPr="008426D1">
          <w:rPr>
            <w:rStyle w:val="aff6"/>
            <w:rFonts w:asciiTheme="majorEastAsia" w:hAnsiTheme="majorEastAsia"/>
            <w:noProof/>
          </w:rPr>
          <w:t>8.3</w:t>
        </w:r>
        <w:r w:rsidR="00614789" w:rsidRPr="008426D1">
          <w:rPr>
            <w:rStyle w:val="aff6"/>
            <w:rFonts w:asciiTheme="minorEastAsia" w:hAnsiTheme="minorEastAsia" w:cstheme="minorEastAsia" w:hint="eastAsia"/>
            <w:noProof/>
          </w:rPr>
          <w:t xml:space="preserve"> 探矿权招拍挂出让结果公示信息</w:t>
        </w:r>
        <w:r w:rsidR="00614789">
          <w:rPr>
            <w:noProof/>
          </w:rPr>
          <w:tab/>
        </w:r>
        <w:r w:rsidR="008042D8">
          <w:rPr>
            <w:noProof/>
          </w:rPr>
          <w:fldChar w:fldCharType="begin"/>
        </w:r>
        <w:r w:rsidR="00614789">
          <w:rPr>
            <w:noProof/>
          </w:rPr>
          <w:instrText xml:space="preserve"> PAGEREF _Toc461974994 \h </w:instrText>
        </w:r>
        <w:r w:rsidR="008042D8">
          <w:rPr>
            <w:noProof/>
          </w:rPr>
        </w:r>
        <w:r w:rsidR="008042D8">
          <w:rPr>
            <w:noProof/>
          </w:rPr>
          <w:fldChar w:fldCharType="separate"/>
        </w:r>
        <w:r w:rsidR="00D06819">
          <w:rPr>
            <w:noProof/>
          </w:rPr>
          <w:t>65</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95" w:history="1">
        <w:r w:rsidR="00614789" w:rsidRPr="008426D1">
          <w:rPr>
            <w:rStyle w:val="aff6"/>
            <w:rFonts w:asciiTheme="majorEastAsia" w:hAnsiTheme="majorEastAsia"/>
            <w:noProof/>
          </w:rPr>
          <w:t>8.4</w:t>
        </w:r>
        <w:r w:rsidR="00614789" w:rsidRPr="008426D1">
          <w:rPr>
            <w:rStyle w:val="aff6"/>
            <w:rFonts w:asciiTheme="minorEastAsia" w:hAnsiTheme="minorEastAsia" w:cstheme="minorEastAsia" w:hint="eastAsia"/>
            <w:noProof/>
          </w:rPr>
          <w:t xml:space="preserve"> 采矿权招拍挂出让结果公示信息</w:t>
        </w:r>
        <w:r w:rsidR="00614789">
          <w:rPr>
            <w:noProof/>
          </w:rPr>
          <w:tab/>
        </w:r>
        <w:r w:rsidR="008042D8">
          <w:rPr>
            <w:noProof/>
          </w:rPr>
          <w:fldChar w:fldCharType="begin"/>
        </w:r>
        <w:r w:rsidR="00614789">
          <w:rPr>
            <w:noProof/>
          </w:rPr>
          <w:instrText xml:space="preserve"> PAGEREF _Toc461974995 \h </w:instrText>
        </w:r>
        <w:r w:rsidR="008042D8">
          <w:rPr>
            <w:noProof/>
          </w:rPr>
        </w:r>
        <w:r w:rsidR="008042D8">
          <w:rPr>
            <w:noProof/>
          </w:rPr>
          <w:fldChar w:fldCharType="separate"/>
        </w:r>
        <w:r w:rsidR="00D06819">
          <w:rPr>
            <w:noProof/>
          </w:rPr>
          <w:t>67</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96" w:history="1">
        <w:r w:rsidR="00614789" w:rsidRPr="008426D1">
          <w:rPr>
            <w:rStyle w:val="aff6"/>
            <w:rFonts w:asciiTheme="majorEastAsia" w:hAnsiTheme="majorEastAsia"/>
            <w:noProof/>
          </w:rPr>
          <w:t>8.5</w:t>
        </w:r>
        <w:r w:rsidR="00614789" w:rsidRPr="008426D1">
          <w:rPr>
            <w:rStyle w:val="aff6"/>
            <w:rFonts w:asciiTheme="minorEastAsia" w:hAnsiTheme="minorEastAsia" w:cstheme="minorEastAsia" w:hint="eastAsia"/>
            <w:noProof/>
          </w:rPr>
          <w:t xml:space="preserve"> 其他方式出让矿业权公开信息（探矿权出让公开信息）</w:t>
        </w:r>
        <w:r w:rsidR="00614789">
          <w:rPr>
            <w:noProof/>
          </w:rPr>
          <w:tab/>
        </w:r>
        <w:r w:rsidR="008042D8">
          <w:rPr>
            <w:noProof/>
          </w:rPr>
          <w:fldChar w:fldCharType="begin"/>
        </w:r>
        <w:r w:rsidR="00614789">
          <w:rPr>
            <w:noProof/>
          </w:rPr>
          <w:instrText xml:space="preserve"> PAGEREF _Toc461974996 \h </w:instrText>
        </w:r>
        <w:r w:rsidR="008042D8">
          <w:rPr>
            <w:noProof/>
          </w:rPr>
        </w:r>
        <w:r w:rsidR="008042D8">
          <w:rPr>
            <w:noProof/>
          </w:rPr>
          <w:fldChar w:fldCharType="separate"/>
        </w:r>
        <w:r w:rsidR="00D06819">
          <w:rPr>
            <w:noProof/>
          </w:rPr>
          <w:t>69</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97" w:history="1">
        <w:r w:rsidR="00614789" w:rsidRPr="008426D1">
          <w:rPr>
            <w:rStyle w:val="aff6"/>
            <w:rFonts w:asciiTheme="majorEastAsia" w:hAnsiTheme="majorEastAsia"/>
            <w:noProof/>
          </w:rPr>
          <w:t>8.6</w:t>
        </w:r>
        <w:r w:rsidR="00614789" w:rsidRPr="008426D1">
          <w:rPr>
            <w:rStyle w:val="aff6"/>
            <w:rFonts w:asciiTheme="minorEastAsia" w:hAnsiTheme="minorEastAsia" w:cstheme="minorEastAsia" w:hint="eastAsia"/>
            <w:noProof/>
          </w:rPr>
          <w:t xml:space="preserve"> 其他方式出让矿业权公开信息（采矿权出让公开信息）</w:t>
        </w:r>
        <w:r w:rsidR="00614789">
          <w:rPr>
            <w:noProof/>
          </w:rPr>
          <w:tab/>
        </w:r>
        <w:r w:rsidR="008042D8">
          <w:rPr>
            <w:noProof/>
          </w:rPr>
          <w:fldChar w:fldCharType="begin"/>
        </w:r>
        <w:r w:rsidR="00614789">
          <w:rPr>
            <w:noProof/>
          </w:rPr>
          <w:instrText xml:space="preserve"> PAGEREF _Toc461974997 \h </w:instrText>
        </w:r>
        <w:r w:rsidR="008042D8">
          <w:rPr>
            <w:noProof/>
          </w:rPr>
        </w:r>
        <w:r w:rsidR="008042D8">
          <w:rPr>
            <w:noProof/>
          </w:rPr>
          <w:fldChar w:fldCharType="separate"/>
        </w:r>
        <w:r w:rsidR="00D06819">
          <w:rPr>
            <w:noProof/>
          </w:rPr>
          <w:t>71</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98" w:history="1">
        <w:r w:rsidR="00614789" w:rsidRPr="008426D1">
          <w:rPr>
            <w:rStyle w:val="aff6"/>
            <w:rFonts w:asciiTheme="majorEastAsia" w:hAnsiTheme="majorEastAsia"/>
            <w:noProof/>
          </w:rPr>
          <w:t>8.7</w:t>
        </w:r>
        <w:r w:rsidR="00614789" w:rsidRPr="008426D1">
          <w:rPr>
            <w:rStyle w:val="aff6"/>
            <w:rFonts w:asciiTheme="minorEastAsia" w:hAnsiTheme="minorEastAsia" w:cstheme="minorEastAsia" w:hint="eastAsia"/>
            <w:noProof/>
          </w:rPr>
          <w:t xml:space="preserve"> 其他方式出让矿业权公开信息（划定矿区范围公开信息）</w:t>
        </w:r>
        <w:r w:rsidR="00614789">
          <w:rPr>
            <w:noProof/>
          </w:rPr>
          <w:tab/>
        </w:r>
        <w:r w:rsidR="008042D8">
          <w:rPr>
            <w:noProof/>
          </w:rPr>
          <w:fldChar w:fldCharType="begin"/>
        </w:r>
        <w:r w:rsidR="00614789">
          <w:rPr>
            <w:noProof/>
          </w:rPr>
          <w:instrText xml:space="preserve"> PAGEREF _Toc461974998 \h </w:instrText>
        </w:r>
        <w:r w:rsidR="008042D8">
          <w:rPr>
            <w:noProof/>
          </w:rPr>
        </w:r>
        <w:r w:rsidR="008042D8">
          <w:rPr>
            <w:noProof/>
          </w:rPr>
          <w:fldChar w:fldCharType="separate"/>
        </w:r>
        <w:r w:rsidR="00D06819">
          <w:rPr>
            <w:noProof/>
          </w:rPr>
          <w:t>72</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4999" w:history="1">
        <w:r w:rsidR="00614789" w:rsidRPr="008426D1">
          <w:rPr>
            <w:rStyle w:val="aff6"/>
            <w:rFonts w:asciiTheme="majorEastAsia" w:hAnsiTheme="majorEastAsia"/>
            <w:noProof/>
          </w:rPr>
          <w:t>8.8</w:t>
        </w:r>
        <w:r w:rsidR="00614789" w:rsidRPr="008426D1">
          <w:rPr>
            <w:rStyle w:val="aff6"/>
            <w:rFonts w:asciiTheme="minorEastAsia" w:hAnsiTheme="minorEastAsia" w:cstheme="minorEastAsia" w:hint="eastAsia"/>
            <w:noProof/>
          </w:rPr>
          <w:t xml:space="preserve"> 非油气探矿权登记公告信息</w:t>
        </w:r>
        <w:r w:rsidR="00614789">
          <w:rPr>
            <w:noProof/>
          </w:rPr>
          <w:tab/>
        </w:r>
        <w:r w:rsidR="008042D8">
          <w:rPr>
            <w:noProof/>
          </w:rPr>
          <w:fldChar w:fldCharType="begin"/>
        </w:r>
        <w:r w:rsidR="00614789">
          <w:rPr>
            <w:noProof/>
          </w:rPr>
          <w:instrText xml:space="preserve"> PAGEREF _Toc461974999 \h </w:instrText>
        </w:r>
        <w:r w:rsidR="008042D8">
          <w:rPr>
            <w:noProof/>
          </w:rPr>
        </w:r>
        <w:r w:rsidR="008042D8">
          <w:rPr>
            <w:noProof/>
          </w:rPr>
          <w:fldChar w:fldCharType="separate"/>
        </w:r>
        <w:r w:rsidR="00D06819">
          <w:rPr>
            <w:noProof/>
          </w:rPr>
          <w:t>74</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00" w:history="1">
        <w:r w:rsidR="00614789" w:rsidRPr="008426D1">
          <w:rPr>
            <w:rStyle w:val="aff6"/>
            <w:rFonts w:asciiTheme="majorEastAsia" w:hAnsiTheme="majorEastAsia"/>
            <w:noProof/>
          </w:rPr>
          <w:t>8.9</w:t>
        </w:r>
        <w:r w:rsidR="00614789" w:rsidRPr="008426D1">
          <w:rPr>
            <w:rStyle w:val="aff6"/>
            <w:rFonts w:asciiTheme="minorEastAsia" w:hAnsiTheme="minorEastAsia" w:cstheme="minorEastAsia" w:hint="eastAsia"/>
            <w:noProof/>
          </w:rPr>
          <w:t xml:space="preserve"> 非油气采矿权登记公告信息</w:t>
        </w:r>
        <w:r w:rsidR="00614789">
          <w:rPr>
            <w:noProof/>
          </w:rPr>
          <w:tab/>
        </w:r>
        <w:r w:rsidR="008042D8">
          <w:rPr>
            <w:noProof/>
          </w:rPr>
          <w:fldChar w:fldCharType="begin"/>
        </w:r>
        <w:r w:rsidR="00614789">
          <w:rPr>
            <w:noProof/>
          </w:rPr>
          <w:instrText xml:space="preserve"> PAGEREF _Toc461975000 \h </w:instrText>
        </w:r>
        <w:r w:rsidR="008042D8">
          <w:rPr>
            <w:noProof/>
          </w:rPr>
        </w:r>
        <w:r w:rsidR="008042D8">
          <w:rPr>
            <w:noProof/>
          </w:rPr>
          <w:fldChar w:fldCharType="separate"/>
        </w:r>
        <w:r w:rsidR="00D06819">
          <w:rPr>
            <w:noProof/>
          </w:rPr>
          <w:t>76</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01" w:history="1">
        <w:r w:rsidR="00614789" w:rsidRPr="008426D1">
          <w:rPr>
            <w:rStyle w:val="aff6"/>
            <w:rFonts w:asciiTheme="majorEastAsia" w:hAnsiTheme="majorEastAsia"/>
            <w:noProof/>
          </w:rPr>
          <w:t>8.10</w:t>
        </w:r>
        <w:r w:rsidR="00614789" w:rsidRPr="008426D1">
          <w:rPr>
            <w:rStyle w:val="aff6"/>
            <w:rFonts w:asciiTheme="minorEastAsia" w:hAnsiTheme="minorEastAsia" w:cstheme="minorEastAsia" w:hint="eastAsia"/>
            <w:noProof/>
          </w:rPr>
          <w:t xml:space="preserve"> 油气探矿权登记公告信息</w:t>
        </w:r>
        <w:r w:rsidR="00614789">
          <w:rPr>
            <w:noProof/>
          </w:rPr>
          <w:tab/>
        </w:r>
        <w:r w:rsidR="008042D8">
          <w:rPr>
            <w:noProof/>
          </w:rPr>
          <w:fldChar w:fldCharType="begin"/>
        </w:r>
        <w:r w:rsidR="00614789">
          <w:rPr>
            <w:noProof/>
          </w:rPr>
          <w:instrText xml:space="preserve"> PAGEREF _Toc461975001 \h </w:instrText>
        </w:r>
        <w:r w:rsidR="008042D8">
          <w:rPr>
            <w:noProof/>
          </w:rPr>
        </w:r>
        <w:r w:rsidR="008042D8">
          <w:rPr>
            <w:noProof/>
          </w:rPr>
          <w:fldChar w:fldCharType="separate"/>
        </w:r>
        <w:r w:rsidR="00D06819">
          <w:rPr>
            <w:noProof/>
          </w:rPr>
          <w:t>77</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02" w:history="1">
        <w:r w:rsidR="00614789" w:rsidRPr="008426D1">
          <w:rPr>
            <w:rStyle w:val="aff6"/>
            <w:rFonts w:asciiTheme="majorEastAsia" w:hAnsiTheme="majorEastAsia"/>
            <w:noProof/>
          </w:rPr>
          <w:t>8.11</w:t>
        </w:r>
        <w:r w:rsidR="00614789" w:rsidRPr="008426D1">
          <w:rPr>
            <w:rStyle w:val="aff6"/>
            <w:rFonts w:asciiTheme="minorEastAsia" w:hAnsiTheme="minorEastAsia" w:cstheme="minorEastAsia" w:hint="eastAsia"/>
            <w:noProof/>
          </w:rPr>
          <w:t xml:space="preserve"> 油气采矿权登记公告信息</w:t>
        </w:r>
        <w:r w:rsidR="00614789">
          <w:rPr>
            <w:noProof/>
          </w:rPr>
          <w:tab/>
        </w:r>
        <w:r w:rsidR="008042D8">
          <w:rPr>
            <w:noProof/>
          </w:rPr>
          <w:fldChar w:fldCharType="begin"/>
        </w:r>
        <w:r w:rsidR="00614789">
          <w:rPr>
            <w:noProof/>
          </w:rPr>
          <w:instrText xml:space="preserve"> PAGEREF _Toc461975002 \h </w:instrText>
        </w:r>
        <w:r w:rsidR="008042D8">
          <w:rPr>
            <w:noProof/>
          </w:rPr>
        </w:r>
        <w:r w:rsidR="008042D8">
          <w:rPr>
            <w:noProof/>
          </w:rPr>
          <w:fldChar w:fldCharType="separate"/>
        </w:r>
        <w:r w:rsidR="00D06819">
          <w:rPr>
            <w:noProof/>
          </w:rPr>
          <w:t>79</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03" w:history="1">
        <w:r w:rsidR="00614789" w:rsidRPr="008426D1">
          <w:rPr>
            <w:rStyle w:val="aff6"/>
            <w:rFonts w:asciiTheme="majorEastAsia" w:hAnsiTheme="majorEastAsia"/>
            <w:noProof/>
          </w:rPr>
          <w:t>8.12</w:t>
        </w:r>
        <w:r w:rsidR="00614789" w:rsidRPr="008426D1">
          <w:rPr>
            <w:rStyle w:val="aff6"/>
            <w:rFonts w:asciiTheme="minorEastAsia" w:hAnsiTheme="minorEastAsia" w:cstheme="minorEastAsia" w:hint="eastAsia"/>
            <w:noProof/>
          </w:rPr>
          <w:t xml:space="preserve"> 附件集</w:t>
        </w:r>
        <w:r w:rsidR="00614789">
          <w:rPr>
            <w:noProof/>
          </w:rPr>
          <w:tab/>
        </w:r>
        <w:r w:rsidR="008042D8">
          <w:rPr>
            <w:noProof/>
          </w:rPr>
          <w:fldChar w:fldCharType="begin"/>
        </w:r>
        <w:r w:rsidR="00614789">
          <w:rPr>
            <w:noProof/>
          </w:rPr>
          <w:instrText xml:space="preserve"> PAGEREF _Toc461975003 \h </w:instrText>
        </w:r>
        <w:r w:rsidR="008042D8">
          <w:rPr>
            <w:noProof/>
          </w:rPr>
        </w:r>
        <w:r w:rsidR="008042D8">
          <w:rPr>
            <w:noProof/>
          </w:rPr>
          <w:fldChar w:fldCharType="separate"/>
        </w:r>
        <w:r w:rsidR="00D06819">
          <w:rPr>
            <w:noProof/>
          </w:rPr>
          <w:t>81</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04" w:history="1">
        <w:r w:rsidR="00614789" w:rsidRPr="008426D1">
          <w:rPr>
            <w:rStyle w:val="aff6"/>
            <w:rFonts w:asciiTheme="majorEastAsia" w:eastAsiaTheme="majorEastAsia" w:hAnsiTheme="majorEastAsia" w:cstheme="minorEastAsia"/>
            <w:noProof/>
          </w:rPr>
          <w:t>8.12.1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sidR="008042D8">
          <w:rPr>
            <w:noProof/>
          </w:rPr>
          <w:fldChar w:fldCharType="begin"/>
        </w:r>
        <w:r w:rsidR="00614789">
          <w:rPr>
            <w:noProof/>
          </w:rPr>
          <w:instrText xml:space="preserve"> PAGEREF _Toc461975004 \h </w:instrText>
        </w:r>
        <w:r w:rsidR="008042D8">
          <w:rPr>
            <w:noProof/>
          </w:rPr>
        </w:r>
        <w:r w:rsidR="008042D8">
          <w:rPr>
            <w:noProof/>
          </w:rPr>
          <w:fldChar w:fldCharType="separate"/>
        </w:r>
        <w:r w:rsidR="00D06819">
          <w:rPr>
            <w:noProof/>
          </w:rPr>
          <w:t>81</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05" w:history="1">
        <w:r w:rsidR="00614789" w:rsidRPr="008426D1">
          <w:rPr>
            <w:rStyle w:val="aff6"/>
            <w:rFonts w:asciiTheme="majorEastAsia" w:eastAsiaTheme="majorEastAsia" w:hAnsiTheme="majorEastAsia" w:cstheme="minorEastAsia"/>
            <w:noProof/>
          </w:rPr>
          <w:t>8.12.2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sidR="008042D8">
          <w:rPr>
            <w:noProof/>
          </w:rPr>
          <w:fldChar w:fldCharType="begin"/>
        </w:r>
        <w:r w:rsidR="00614789">
          <w:rPr>
            <w:noProof/>
          </w:rPr>
          <w:instrText xml:space="preserve"> PAGEREF _Toc461975005 \h </w:instrText>
        </w:r>
        <w:r w:rsidR="008042D8">
          <w:rPr>
            <w:noProof/>
          </w:rPr>
        </w:r>
        <w:r w:rsidR="008042D8">
          <w:rPr>
            <w:noProof/>
          </w:rPr>
          <w:fldChar w:fldCharType="separate"/>
        </w:r>
        <w:r w:rsidR="00D06819">
          <w:rPr>
            <w:noProof/>
          </w:rPr>
          <w:t>82</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06" w:history="1">
        <w:r w:rsidR="00614789" w:rsidRPr="008426D1">
          <w:rPr>
            <w:rStyle w:val="aff6"/>
            <w:rFonts w:asciiTheme="majorEastAsia" w:hAnsiTheme="majorEastAsia"/>
            <w:noProof/>
          </w:rPr>
          <w:t>8.13</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_Toc461975006 \h </w:instrText>
        </w:r>
        <w:r w:rsidR="008042D8">
          <w:rPr>
            <w:noProof/>
          </w:rPr>
        </w:r>
        <w:r w:rsidR="008042D8">
          <w:rPr>
            <w:noProof/>
          </w:rPr>
          <w:fldChar w:fldCharType="separate"/>
        </w:r>
        <w:r w:rsidR="00D06819">
          <w:rPr>
            <w:noProof/>
          </w:rPr>
          <w:t>83</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07" w:history="1">
        <w:r w:rsidR="00614789" w:rsidRPr="008426D1">
          <w:rPr>
            <w:rStyle w:val="aff6"/>
            <w:rFonts w:asciiTheme="majorEastAsia" w:eastAsiaTheme="majorEastAsia" w:hAnsiTheme="majorEastAsia" w:cstheme="minorEastAsia"/>
            <w:noProof/>
          </w:rPr>
          <w:t>8.13.1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出让方式</w:t>
        </w:r>
        <w:r w:rsidR="00614789">
          <w:rPr>
            <w:noProof/>
          </w:rPr>
          <w:tab/>
        </w:r>
        <w:r w:rsidR="008042D8">
          <w:rPr>
            <w:noProof/>
          </w:rPr>
          <w:fldChar w:fldCharType="begin"/>
        </w:r>
        <w:r w:rsidR="00614789">
          <w:rPr>
            <w:noProof/>
          </w:rPr>
          <w:instrText xml:space="preserve"> PAGEREF _Toc461975007 \h </w:instrText>
        </w:r>
        <w:r w:rsidR="008042D8">
          <w:rPr>
            <w:noProof/>
          </w:rPr>
        </w:r>
        <w:r w:rsidR="008042D8">
          <w:rPr>
            <w:noProof/>
          </w:rPr>
          <w:fldChar w:fldCharType="separate"/>
        </w:r>
        <w:r w:rsidR="00D06819">
          <w:rPr>
            <w:noProof/>
          </w:rPr>
          <w:t>83</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08" w:history="1">
        <w:r w:rsidR="00614789" w:rsidRPr="008426D1">
          <w:rPr>
            <w:rStyle w:val="aff6"/>
            <w:rFonts w:asciiTheme="majorEastAsia" w:eastAsiaTheme="majorEastAsia" w:hAnsiTheme="majorEastAsia" w:cstheme="minorEastAsia"/>
            <w:noProof/>
          </w:rPr>
          <w:t>8.13.2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矿产种类代码</w:t>
        </w:r>
        <w:r w:rsidR="00614789">
          <w:rPr>
            <w:noProof/>
          </w:rPr>
          <w:tab/>
        </w:r>
        <w:r w:rsidR="008042D8">
          <w:rPr>
            <w:noProof/>
          </w:rPr>
          <w:fldChar w:fldCharType="begin"/>
        </w:r>
        <w:r w:rsidR="00614789">
          <w:rPr>
            <w:noProof/>
          </w:rPr>
          <w:instrText xml:space="preserve"> PAGEREF _Toc461975008 \h </w:instrText>
        </w:r>
        <w:r w:rsidR="008042D8">
          <w:rPr>
            <w:noProof/>
          </w:rPr>
        </w:r>
        <w:r w:rsidR="008042D8">
          <w:rPr>
            <w:noProof/>
          </w:rPr>
          <w:fldChar w:fldCharType="separate"/>
        </w:r>
        <w:r w:rsidR="00D06819">
          <w:rPr>
            <w:noProof/>
          </w:rPr>
          <w:t>83</w:t>
        </w:r>
        <w:r w:rsidR="008042D8">
          <w:rPr>
            <w:noProof/>
          </w:rPr>
          <w:fldChar w:fldCharType="end"/>
        </w:r>
      </w:hyperlink>
    </w:p>
    <w:p w:rsidR="00614789" w:rsidRDefault="00934A72">
      <w:pPr>
        <w:pStyle w:val="11"/>
        <w:tabs>
          <w:tab w:val="right" w:leader="dot" w:pos="8296"/>
        </w:tabs>
        <w:rPr>
          <w:rFonts w:asciiTheme="minorHAnsi" w:eastAsiaTheme="minorEastAsia" w:hAnsiTheme="minorHAnsi" w:cstheme="minorBidi"/>
          <w:noProof/>
          <w:szCs w:val="22"/>
        </w:rPr>
      </w:pPr>
      <w:hyperlink w:anchor="_Toc461975009" w:history="1">
        <w:r w:rsidR="00614789" w:rsidRPr="008426D1">
          <w:rPr>
            <w:rStyle w:val="aff6"/>
            <w:rFonts w:asciiTheme="majorEastAsia" w:eastAsiaTheme="majorEastAsia" w:hAnsiTheme="majorEastAsia"/>
            <w:noProof/>
            <w:kern w:val="0"/>
          </w:rPr>
          <w:t>9</w:t>
        </w:r>
        <w:r w:rsidR="00614789" w:rsidRPr="008426D1">
          <w:rPr>
            <w:rStyle w:val="aff6"/>
            <w:rFonts w:asciiTheme="minorEastAsia" w:hAnsiTheme="minorEastAsia" w:cstheme="minorEastAsia" w:hint="eastAsia"/>
            <w:noProof/>
          </w:rPr>
          <w:t xml:space="preserve"> 国有产权交易（实物资产类）数据集</w:t>
        </w:r>
        <w:r w:rsidR="00614789">
          <w:rPr>
            <w:noProof/>
          </w:rPr>
          <w:tab/>
        </w:r>
        <w:r w:rsidR="008042D8">
          <w:rPr>
            <w:noProof/>
          </w:rPr>
          <w:fldChar w:fldCharType="begin"/>
        </w:r>
        <w:r w:rsidR="00614789">
          <w:rPr>
            <w:noProof/>
          </w:rPr>
          <w:instrText xml:space="preserve"> PAGEREF _Toc461975009 \h </w:instrText>
        </w:r>
        <w:r w:rsidR="008042D8">
          <w:rPr>
            <w:noProof/>
          </w:rPr>
        </w:r>
        <w:r w:rsidR="008042D8">
          <w:rPr>
            <w:noProof/>
          </w:rPr>
          <w:fldChar w:fldCharType="separate"/>
        </w:r>
        <w:r w:rsidR="00D06819">
          <w:rPr>
            <w:noProof/>
          </w:rPr>
          <w:t>90</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10" w:history="1">
        <w:r w:rsidR="00614789" w:rsidRPr="008426D1">
          <w:rPr>
            <w:rStyle w:val="aff6"/>
            <w:rFonts w:asciiTheme="majorEastAsia" w:hAnsiTheme="majorEastAsia"/>
            <w:noProof/>
          </w:rPr>
          <w:t>9.1</w:t>
        </w:r>
        <w:r w:rsidR="00614789" w:rsidRPr="008426D1">
          <w:rPr>
            <w:rStyle w:val="aff6"/>
            <w:rFonts w:asciiTheme="minorEastAsia" w:hAnsiTheme="minorEastAsia" w:cstheme="minorEastAsia" w:hint="eastAsia"/>
            <w:noProof/>
          </w:rPr>
          <w:t xml:space="preserve"> 实物资产类产权交易</w:t>
        </w:r>
        <w:r w:rsidR="00614789">
          <w:rPr>
            <w:noProof/>
          </w:rPr>
          <w:tab/>
        </w:r>
        <w:r w:rsidR="008042D8">
          <w:rPr>
            <w:noProof/>
          </w:rPr>
          <w:fldChar w:fldCharType="begin"/>
        </w:r>
        <w:r w:rsidR="00614789">
          <w:rPr>
            <w:noProof/>
          </w:rPr>
          <w:instrText xml:space="preserve"> PAGEREF _Toc461975010 \h </w:instrText>
        </w:r>
        <w:r w:rsidR="008042D8">
          <w:rPr>
            <w:noProof/>
          </w:rPr>
        </w:r>
        <w:r w:rsidR="008042D8">
          <w:rPr>
            <w:noProof/>
          </w:rPr>
          <w:fldChar w:fldCharType="separate"/>
        </w:r>
        <w:r w:rsidR="00D06819">
          <w:rPr>
            <w:noProof/>
          </w:rPr>
          <w:t>90</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5011" w:history="1">
        <w:r w:rsidR="00614789" w:rsidRPr="008426D1">
          <w:rPr>
            <w:rStyle w:val="aff6"/>
            <w:rFonts w:asciiTheme="majorEastAsia" w:eastAsiaTheme="majorEastAsia" w:hAnsiTheme="majorEastAsia" w:cstheme="minorEastAsia"/>
            <w:noProof/>
          </w:rPr>
          <w:t>9.1.1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挂牌披露信息</w:t>
        </w:r>
        <w:r w:rsidR="00614789">
          <w:rPr>
            <w:noProof/>
          </w:rPr>
          <w:tab/>
        </w:r>
        <w:r w:rsidR="008042D8">
          <w:rPr>
            <w:noProof/>
          </w:rPr>
          <w:fldChar w:fldCharType="begin"/>
        </w:r>
        <w:r w:rsidR="00614789">
          <w:rPr>
            <w:noProof/>
          </w:rPr>
          <w:instrText xml:space="preserve"> PAGEREF _Toc461975011 \h </w:instrText>
        </w:r>
        <w:r w:rsidR="008042D8">
          <w:rPr>
            <w:noProof/>
          </w:rPr>
        </w:r>
        <w:r w:rsidR="008042D8">
          <w:rPr>
            <w:noProof/>
          </w:rPr>
          <w:fldChar w:fldCharType="separate"/>
        </w:r>
        <w:r w:rsidR="00D06819">
          <w:rPr>
            <w:noProof/>
          </w:rPr>
          <w:t>90</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5012" w:history="1">
        <w:r w:rsidR="00614789" w:rsidRPr="008426D1">
          <w:rPr>
            <w:rStyle w:val="aff6"/>
            <w:rFonts w:asciiTheme="majorEastAsia" w:eastAsiaTheme="majorEastAsia" w:hAnsiTheme="majorEastAsia" w:cstheme="minorEastAsia"/>
            <w:noProof/>
          </w:rPr>
          <w:t>9.1.2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交易结果信息</w:t>
        </w:r>
        <w:r w:rsidR="00614789">
          <w:rPr>
            <w:noProof/>
          </w:rPr>
          <w:tab/>
        </w:r>
        <w:r w:rsidR="008042D8">
          <w:rPr>
            <w:noProof/>
          </w:rPr>
          <w:fldChar w:fldCharType="begin"/>
        </w:r>
        <w:r w:rsidR="00614789">
          <w:rPr>
            <w:noProof/>
          </w:rPr>
          <w:instrText xml:space="preserve"> PAGEREF _Toc461975012 \h </w:instrText>
        </w:r>
        <w:r w:rsidR="008042D8">
          <w:rPr>
            <w:noProof/>
          </w:rPr>
        </w:r>
        <w:r w:rsidR="008042D8">
          <w:rPr>
            <w:noProof/>
          </w:rPr>
          <w:fldChar w:fldCharType="separate"/>
        </w:r>
        <w:r w:rsidR="00D06819">
          <w:rPr>
            <w:noProof/>
          </w:rPr>
          <w:t>91</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13" w:history="1">
        <w:r w:rsidR="00614789" w:rsidRPr="008426D1">
          <w:rPr>
            <w:rStyle w:val="aff6"/>
            <w:rFonts w:asciiTheme="majorEastAsia" w:hAnsiTheme="majorEastAsia"/>
            <w:noProof/>
          </w:rPr>
          <w:t>9.2</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_Toc461975013 \h </w:instrText>
        </w:r>
        <w:r w:rsidR="008042D8">
          <w:rPr>
            <w:noProof/>
          </w:rPr>
        </w:r>
        <w:r w:rsidR="008042D8">
          <w:rPr>
            <w:noProof/>
          </w:rPr>
          <w:fldChar w:fldCharType="separate"/>
        </w:r>
        <w:r w:rsidR="00D06819">
          <w:rPr>
            <w:noProof/>
          </w:rPr>
          <w:t>94</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5014" w:history="1">
        <w:r w:rsidR="00614789" w:rsidRPr="008426D1">
          <w:rPr>
            <w:rStyle w:val="aff6"/>
            <w:rFonts w:asciiTheme="majorEastAsia" w:eastAsiaTheme="majorEastAsia" w:hAnsiTheme="majorEastAsia" w:cstheme="minorEastAsia"/>
            <w:noProof/>
          </w:rPr>
          <w:t>9.2.1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资产类型（实物）</w:t>
        </w:r>
        <w:r w:rsidR="00614789">
          <w:rPr>
            <w:noProof/>
          </w:rPr>
          <w:tab/>
        </w:r>
        <w:r w:rsidR="008042D8">
          <w:rPr>
            <w:noProof/>
          </w:rPr>
          <w:fldChar w:fldCharType="begin"/>
        </w:r>
        <w:r w:rsidR="00614789">
          <w:rPr>
            <w:noProof/>
          </w:rPr>
          <w:instrText xml:space="preserve"> PAGEREF _Toc461975014 \h </w:instrText>
        </w:r>
        <w:r w:rsidR="008042D8">
          <w:rPr>
            <w:noProof/>
          </w:rPr>
        </w:r>
        <w:r w:rsidR="008042D8">
          <w:rPr>
            <w:noProof/>
          </w:rPr>
          <w:fldChar w:fldCharType="separate"/>
        </w:r>
        <w:r w:rsidR="00D06819">
          <w:rPr>
            <w:noProof/>
          </w:rPr>
          <w:t>94</w:t>
        </w:r>
        <w:r w:rsidR="008042D8">
          <w:rPr>
            <w:noProof/>
          </w:rPr>
          <w:fldChar w:fldCharType="end"/>
        </w:r>
      </w:hyperlink>
    </w:p>
    <w:p w:rsidR="00614789" w:rsidRDefault="00934A72">
      <w:pPr>
        <w:pStyle w:val="32"/>
        <w:tabs>
          <w:tab w:val="left" w:pos="1628"/>
          <w:tab w:val="right" w:leader="dot" w:pos="8296"/>
        </w:tabs>
        <w:rPr>
          <w:rFonts w:asciiTheme="minorHAnsi" w:eastAsiaTheme="minorEastAsia" w:hAnsiTheme="minorHAnsi" w:cstheme="minorBidi"/>
          <w:noProof/>
          <w:szCs w:val="22"/>
        </w:rPr>
      </w:pPr>
      <w:hyperlink w:anchor="_Toc461975015" w:history="1">
        <w:r w:rsidR="00614789" w:rsidRPr="008426D1">
          <w:rPr>
            <w:rStyle w:val="aff6"/>
            <w:rFonts w:asciiTheme="majorEastAsia" w:eastAsiaTheme="majorEastAsia" w:hAnsiTheme="majorEastAsia" w:cstheme="minorEastAsia"/>
            <w:noProof/>
          </w:rPr>
          <w:t>9.2.2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交易方式</w:t>
        </w:r>
        <w:r w:rsidR="00614789">
          <w:rPr>
            <w:noProof/>
          </w:rPr>
          <w:tab/>
        </w:r>
        <w:r w:rsidR="008042D8">
          <w:rPr>
            <w:noProof/>
          </w:rPr>
          <w:fldChar w:fldCharType="begin"/>
        </w:r>
        <w:r w:rsidR="00614789">
          <w:rPr>
            <w:noProof/>
          </w:rPr>
          <w:instrText xml:space="preserve"> PAGEREF _Toc461975015 \h </w:instrText>
        </w:r>
        <w:r w:rsidR="008042D8">
          <w:rPr>
            <w:noProof/>
          </w:rPr>
        </w:r>
        <w:r w:rsidR="008042D8">
          <w:rPr>
            <w:noProof/>
          </w:rPr>
          <w:fldChar w:fldCharType="separate"/>
        </w:r>
        <w:r w:rsidR="00D06819">
          <w:rPr>
            <w:noProof/>
          </w:rPr>
          <w:t>94</w:t>
        </w:r>
        <w:r w:rsidR="008042D8">
          <w:rPr>
            <w:noProof/>
          </w:rPr>
          <w:fldChar w:fldCharType="end"/>
        </w:r>
      </w:hyperlink>
    </w:p>
    <w:p w:rsidR="00614789" w:rsidRDefault="00934A72">
      <w:pPr>
        <w:pStyle w:val="11"/>
        <w:tabs>
          <w:tab w:val="right" w:leader="dot" w:pos="8296"/>
        </w:tabs>
        <w:rPr>
          <w:rFonts w:asciiTheme="minorHAnsi" w:eastAsiaTheme="minorEastAsia" w:hAnsiTheme="minorHAnsi" w:cstheme="minorBidi"/>
          <w:noProof/>
          <w:szCs w:val="22"/>
        </w:rPr>
      </w:pPr>
      <w:hyperlink w:anchor="_Toc461975016" w:history="1">
        <w:r w:rsidR="00614789" w:rsidRPr="008426D1">
          <w:rPr>
            <w:rStyle w:val="aff6"/>
            <w:rFonts w:asciiTheme="majorEastAsia" w:eastAsiaTheme="majorEastAsia" w:hAnsiTheme="majorEastAsia"/>
            <w:noProof/>
            <w:kern w:val="0"/>
          </w:rPr>
          <w:t>10</w:t>
        </w:r>
        <w:r w:rsidR="00614789" w:rsidRPr="008426D1">
          <w:rPr>
            <w:rStyle w:val="aff6"/>
            <w:rFonts w:asciiTheme="minorEastAsia" w:hAnsiTheme="minorEastAsia" w:cstheme="minorEastAsia" w:hint="eastAsia"/>
            <w:noProof/>
          </w:rPr>
          <w:t xml:space="preserve"> 国有产权交易（股权类）数据集</w:t>
        </w:r>
        <w:r w:rsidR="00614789">
          <w:rPr>
            <w:noProof/>
          </w:rPr>
          <w:tab/>
        </w:r>
        <w:r w:rsidR="008042D8">
          <w:rPr>
            <w:noProof/>
          </w:rPr>
          <w:fldChar w:fldCharType="begin"/>
        </w:r>
        <w:r w:rsidR="00614789">
          <w:rPr>
            <w:noProof/>
          </w:rPr>
          <w:instrText xml:space="preserve"> PAGEREF _Toc461975016 \h </w:instrText>
        </w:r>
        <w:r w:rsidR="008042D8">
          <w:rPr>
            <w:noProof/>
          </w:rPr>
        </w:r>
        <w:r w:rsidR="008042D8">
          <w:rPr>
            <w:noProof/>
          </w:rPr>
          <w:fldChar w:fldCharType="separate"/>
        </w:r>
        <w:r w:rsidR="00D06819">
          <w:rPr>
            <w:noProof/>
          </w:rPr>
          <w:t>95</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17" w:history="1">
        <w:r w:rsidR="00614789" w:rsidRPr="008426D1">
          <w:rPr>
            <w:rStyle w:val="aff6"/>
            <w:rFonts w:asciiTheme="majorEastAsia" w:hAnsiTheme="majorEastAsia"/>
            <w:noProof/>
          </w:rPr>
          <w:t>10.1</w:t>
        </w:r>
        <w:r w:rsidR="00614789" w:rsidRPr="008426D1">
          <w:rPr>
            <w:rStyle w:val="aff6"/>
            <w:rFonts w:asciiTheme="minorEastAsia" w:hAnsiTheme="minorEastAsia" w:cstheme="minorEastAsia" w:hint="eastAsia"/>
            <w:noProof/>
          </w:rPr>
          <w:t xml:space="preserve"> 股权类产权交易</w:t>
        </w:r>
        <w:r w:rsidR="00614789">
          <w:rPr>
            <w:noProof/>
          </w:rPr>
          <w:tab/>
        </w:r>
        <w:r w:rsidR="008042D8">
          <w:rPr>
            <w:noProof/>
          </w:rPr>
          <w:fldChar w:fldCharType="begin"/>
        </w:r>
        <w:r w:rsidR="00614789">
          <w:rPr>
            <w:noProof/>
          </w:rPr>
          <w:instrText xml:space="preserve"> PAGEREF _Toc461975017 \h </w:instrText>
        </w:r>
        <w:r w:rsidR="008042D8">
          <w:rPr>
            <w:noProof/>
          </w:rPr>
        </w:r>
        <w:r w:rsidR="008042D8">
          <w:rPr>
            <w:noProof/>
          </w:rPr>
          <w:fldChar w:fldCharType="separate"/>
        </w:r>
        <w:r w:rsidR="00D06819">
          <w:rPr>
            <w:noProof/>
          </w:rPr>
          <w:t>95</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18" w:history="1">
        <w:r w:rsidR="00614789" w:rsidRPr="008426D1">
          <w:rPr>
            <w:rStyle w:val="aff6"/>
            <w:rFonts w:asciiTheme="majorEastAsia" w:eastAsiaTheme="majorEastAsia" w:hAnsiTheme="majorEastAsia" w:cstheme="minorEastAsia"/>
            <w:noProof/>
          </w:rPr>
          <w:t>10.1.1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挂牌披露信息</w:t>
        </w:r>
        <w:r w:rsidR="00614789">
          <w:rPr>
            <w:noProof/>
          </w:rPr>
          <w:tab/>
        </w:r>
        <w:r w:rsidR="008042D8">
          <w:rPr>
            <w:noProof/>
          </w:rPr>
          <w:fldChar w:fldCharType="begin"/>
        </w:r>
        <w:r w:rsidR="00614789">
          <w:rPr>
            <w:noProof/>
          </w:rPr>
          <w:instrText xml:space="preserve"> PAGEREF _Toc461975018 \h </w:instrText>
        </w:r>
        <w:r w:rsidR="008042D8">
          <w:rPr>
            <w:noProof/>
          </w:rPr>
        </w:r>
        <w:r w:rsidR="008042D8">
          <w:rPr>
            <w:noProof/>
          </w:rPr>
          <w:fldChar w:fldCharType="separate"/>
        </w:r>
        <w:r w:rsidR="00D06819">
          <w:rPr>
            <w:noProof/>
          </w:rPr>
          <w:t>95</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19" w:history="1">
        <w:r w:rsidR="00614789" w:rsidRPr="008426D1">
          <w:rPr>
            <w:rStyle w:val="aff6"/>
            <w:rFonts w:asciiTheme="majorEastAsia" w:eastAsiaTheme="majorEastAsia" w:hAnsiTheme="majorEastAsia" w:cstheme="minorEastAsia"/>
            <w:noProof/>
          </w:rPr>
          <w:t>10.1.2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转让标的企业信息</w:t>
        </w:r>
        <w:r w:rsidR="00614789">
          <w:rPr>
            <w:noProof/>
          </w:rPr>
          <w:tab/>
        </w:r>
        <w:r w:rsidR="008042D8">
          <w:rPr>
            <w:noProof/>
          </w:rPr>
          <w:fldChar w:fldCharType="begin"/>
        </w:r>
        <w:r w:rsidR="00614789">
          <w:rPr>
            <w:noProof/>
          </w:rPr>
          <w:instrText xml:space="preserve"> PAGEREF _Toc461975019 \h </w:instrText>
        </w:r>
        <w:r w:rsidR="008042D8">
          <w:rPr>
            <w:noProof/>
          </w:rPr>
        </w:r>
        <w:r w:rsidR="008042D8">
          <w:rPr>
            <w:noProof/>
          </w:rPr>
          <w:fldChar w:fldCharType="separate"/>
        </w:r>
        <w:r w:rsidR="00D06819">
          <w:rPr>
            <w:noProof/>
          </w:rPr>
          <w:t>97</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20" w:history="1">
        <w:r w:rsidR="00614789" w:rsidRPr="008426D1">
          <w:rPr>
            <w:rStyle w:val="aff6"/>
            <w:rFonts w:asciiTheme="majorEastAsia" w:eastAsiaTheme="majorEastAsia" w:hAnsiTheme="majorEastAsia" w:cstheme="minorEastAsia"/>
            <w:noProof/>
          </w:rPr>
          <w:t>10.1.3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转让标的企业股东信息</w:t>
        </w:r>
        <w:r w:rsidR="00614789">
          <w:rPr>
            <w:noProof/>
          </w:rPr>
          <w:tab/>
        </w:r>
        <w:r w:rsidR="008042D8">
          <w:rPr>
            <w:noProof/>
          </w:rPr>
          <w:fldChar w:fldCharType="begin"/>
        </w:r>
        <w:r w:rsidR="00614789">
          <w:rPr>
            <w:noProof/>
          </w:rPr>
          <w:instrText xml:space="preserve"> PAGEREF _Toc461975020 \h </w:instrText>
        </w:r>
        <w:r w:rsidR="008042D8">
          <w:rPr>
            <w:noProof/>
          </w:rPr>
        </w:r>
        <w:r w:rsidR="008042D8">
          <w:rPr>
            <w:noProof/>
          </w:rPr>
          <w:fldChar w:fldCharType="separate"/>
        </w:r>
        <w:r w:rsidR="00D06819">
          <w:rPr>
            <w:noProof/>
          </w:rPr>
          <w:t>99</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21" w:history="1">
        <w:r w:rsidR="00614789" w:rsidRPr="008426D1">
          <w:rPr>
            <w:rStyle w:val="aff6"/>
            <w:rFonts w:asciiTheme="majorEastAsia" w:eastAsiaTheme="majorEastAsia" w:hAnsiTheme="majorEastAsia" w:cstheme="minorEastAsia"/>
            <w:noProof/>
          </w:rPr>
          <w:t>10.1.4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交易结果信息</w:t>
        </w:r>
        <w:r w:rsidR="00614789">
          <w:rPr>
            <w:noProof/>
          </w:rPr>
          <w:tab/>
        </w:r>
        <w:r w:rsidR="008042D8">
          <w:rPr>
            <w:noProof/>
          </w:rPr>
          <w:fldChar w:fldCharType="begin"/>
        </w:r>
        <w:r w:rsidR="00614789">
          <w:rPr>
            <w:noProof/>
          </w:rPr>
          <w:instrText xml:space="preserve"> PAGEREF _Toc461975021 \h </w:instrText>
        </w:r>
        <w:r w:rsidR="008042D8">
          <w:rPr>
            <w:noProof/>
          </w:rPr>
        </w:r>
        <w:r w:rsidR="008042D8">
          <w:rPr>
            <w:noProof/>
          </w:rPr>
          <w:fldChar w:fldCharType="separate"/>
        </w:r>
        <w:r w:rsidR="00D06819">
          <w:rPr>
            <w:noProof/>
          </w:rPr>
          <w:t>100</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22" w:history="1">
        <w:r w:rsidR="00614789" w:rsidRPr="008426D1">
          <w:rPr>
            <w:rStyle w:val="aff6"/>
            <w:rFonts w:asciiTheme="majorEastAsia" w:hAnsiTheme="majorEastAsia"/>
            <w:noProof/>
          </w:rPr>
          <w:t>10.2</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_Toc461975022 \h </w:instrText>
        </w:r>
        <w:r w:rsidR="008042D8">
          <w:rPr>
            <w:noProof/>
          </w:rPr>
        </w:r>
        <w:r w:rsidR="008042D8">
          <w:rPr>
            <w:noProof/>
          </w:rPr>
          <w:fldChar w:fldCharType="separate"/>
        </w:r>
        <w:r w:rsidR="00D06819">
          <w:rPr>
            <w:noProof/>
          </w:rPr>
          <w:t>102</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23" w:history="1">
        <w:r w:rsidR="00614789" w:rsidRPr="008426D1">
          <w:rPr>
            <w:rStyle w:val="aff6"/>
            <w:rFonts w:asciiTheme="majorEastAsia" w:eastAsiaTheme="majorEastAsia" w:hAnsiTheme="majorEastAsia" w:cstheme="minorEastAsia"/>
            <w:noProof/>
          </w:rPr>
          <w:t>10.2.1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交易方式</w:t>
        </w:r>
        <w:r w:rsidR="00614789">
          <w:rPr>
            <w:noProof/>
          </w:rPr>
          <w:tab/>
        </w:r>
        <w:r w:rsidR="008042D8">
          <w:rPr>
            <w:noProof/>
          </w:rPr>
          <w:fldChar w:fldCharType="begin"/>
        </w:r>
        <w:r w:rsidR="00614789">
          <w:rPr>
            <w:noProof/>
          </w:rPr>
          <w:instrText xml:space="preserve"> PAGEREF _Toc461975023 \h </w:instrText>
        </w:r>
        <w:r w:rsidR="008042D8">
          <w:rPr>
            <w:noProof/>
          </w:rPr>
        </w:r>
        <w:r w:rsidR="008042D8">
          <w:rPr>
            <w:noProof/>
          </w:rPr>
          <w:fldChar w:fldCharType="separate"/>
        </w:r>
        <w:r w:rsidR="00D06819">
          <w:rPr>
            <w:noProof/>
          </w:rPr>
          <w:t>102</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24" w:history="1">
        <w:r w:rsidR="00614789" w:rsidRPr="008426D1">
          <w:rPr>
            <w:rStyle w:val="aff6"/>
            <w:rFonts w:asciiTheme="majorEastAsia" w:eastAsiaTheme="majorEastAsia" w:hAnsiTheme="majorEastAsia" w:cstheme="minorEastAsia"/>
            <w:noProof/>
          </w:rPr>
          <w:t>10.2.2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报表类型</w:t>
        </w:r>
        <w:r w:rsidR="00614789">
          <w:rPr>
            <w:noProof/>
          </w:rPr>
          <w:tab/>
        </w:r>
        <w:r w:rsidR="008042D8">
          <w:rPr>
            <w:noProof/>
          </w:rPr>
          <w:fldChar w:fldCharType="begin"/>
        </w:r>
        <w:r w:rsidR="00614789">
          <w:rPr>
            <w:noProof/>
          </w:rPr>
          <w:instrText xml:space="preserve"> PAGEREF _Toc461975024 \h </w:instrText>
        </w:r>
        <w:r w:rsidR="008042D8">
          <w:rPr>
            <w:noProof/>
          </w:rPr>
        </w:r>
        <w:r w:rsidR="008042D8">
          <w:rPr>
            <w:noProof/>
          </w:rPr>
          <w:fldChar w:fldCharType="separate"/>
        </w:r>
        <w:r w:rsidR="00D06819">
          <w:rPr>
            <w:noProof/>
          </w:rPr>
          <w:t>102</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25" w:history="1">
        <w:r w:rsidR="00614789" w:rsidRPr="008426D1">
          <w:rPr>
            <w:rStyle w:val="aff6"/>
            <w:rFonts w:asciiTheme="majorEastAsia" w:eastAsiaTheme="majorEastAsia" w:hAnsiTheme="majorEastAsia" w:cstheme="minorEastAsia"/>
            <w:noProof/>
          </w:rPr>
          <w:t>10.2.3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经济类型</w:t>
        </w:r>
        <w:r w:rsidR="00614789">
          <w:rPr>
            <w:noProof/>
          </w:rPr>
          <w:tab/>
        </w:r>
        <w:r w:rsidR="008042D8">
          <w:rPr>
            <w:noProof/>
          </w:rPr>
          <w:fldChar w:fldCharType="begin"/>
        </w:r>
        <w:r w:rsidR="00614789">
          <w:rPr>
            <w:noProof/>
          </w:rPr>
          <w:instrText xml:space="preserve"> PAGEREF _Toc461975025 \h </w:instrText>
        </w:r>
        <w:r w:rsidR="008042D8">
          <w:rPr>
            <w:noProof/>
          </w:rPr>
        </w:r>
        <w:r w:rsidR="008042D8">
          <w:rPr>
            <w:noProof/>
          </w:rPr>
          <w:fldChar w:fldCharType="separate"/>
        </w:r>
        <w:r w:rsidR="00D06819">
          <w:rPr>
            <w:noProof/>
          </w:rPr>
          <w:t>102</w:t>
        </w:r>
        <w:r w:rsidR="008042D8">
          <w:rPr>
            <w:noProof/>
          </w:rPr>
          <w:fldChar w:fldCharType="end"/>
        </w:r>
      </w:hyperlink>
    </w:p>
    <w:p w:rsidR="00614789" w:rsidRDefault="00934A72">
      <w:pPr>
        <w:pStyle w:val="11"/>
        <w:tabs>
          <w:tab w:val="right" w:leader="dot" w:pos="8296"/>
        </w:tabs>
        <w:rPr>
          <w:rFonts w:asciiTheme="minorHAnsi" w:eastAsiaTheme="minorEastAsia" w:hAnsiTheme="minorHAnsi" w:cstheme="minorBidi"/>
          <w:noProof/>
          <w:szCs w:val="22"/>
        </w:rPr>
      </w:pPr>
      <w:hyperlink w:anchor="_Toc461975026" w:history="1">
        <w:r w:rsidR="00614789" w:rsidRPr="008426D1">
          <w:rPr>
            <w:rStyle w:val="aff6"/>
            <w:rFonts w:asciiTheme="majorEastAsia" w:eastAsiaTheme="majorEastAsia" w:hAnsiTheme="majorEastAsia"/>
            <w:noProof/>
            <w:kern w:val="0"/>
          </w:rPr>
          <w:t>11</w:t>
        </w:r>
        <w:r w:rsidR="00614789" w:rsidRPr="008426D1">
          <w:rPr>
            <w:rStyle w:val="aff6"/>
            <w:rFonts w:asciiTheme="minorEastAsia" w:hAnsiTheme="minorEastAsia" w:cstheme="minorEastAsia" w:hint="eastAsia"/>
            <w:noProof/>
          </w:rPr>
          <w:t xml:space="preserve"> 主体信息数据集</w:t>
        </w:r>
        <w:r w:rsidR="00614789">
          <w:rPr>
            <w:noProof/>
          </w:rPr>
          <w:tab/>
        </w:r>
        <w:r w:rsidR="008042D8">
          <w:rPr>
            <w:noProof/>
          </w:rPr>
          <w:fldChar w:fldCharType="begin"/>
        </w:r>
        <w:r w:rsidR="00614789">
          <w:rPr>
            <w:noProof/>
          </w:rPr>
          <w:instrText xml:space="preserve"> PAGEREF _Toc461975026 \h </w:instrText>
        </w:r>
        <w:r w:rsidR="008042D8">
          <w:rPr>
            <w:noProof/>
          </w:rPr>
        </w:r>
        <w:r w:rsidR="008042D8">
          <w:rPr>
            <w:noProof/>
          </w:rPr>
          <w:fldChar w:fldCharType="separate"/>
        </w:r>
        <w:r w:rsidR="00D06819">
          <w:rPr>
            <w:noProof/>
          </w:rPr>
          <w:t>103</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27" w:history="1">
        <w:r w:rsidR="00614789" w:rsidRPr="008426D1">
          <w:rPr>
            <w:rStyle w:val="aff6"/>
            <w:rFonts w:asciiTheme="majorEastAsia" w:hAnsiTheme="majorEastAsia"/>
            <w:noProof/>
          </w:rPr>
          <w:t>11.1</w:t>
        </w:r>
        <w:r w:rsidR="00614789" w:rsidRPr="008426D1">
          <w:rPr>
            <w:rStyle w:val="aff6"/>
            <w:rFonts w:asciiTheme="minorEastAsia" w:hAnsiTheme="minorEastAsia" w:cstheme="minorEastAsia" w:hint="eastAsia"/>
            <w:noProof/>
          </w:rPr>
          <w:t xml:space="preserve"> 法人信息</w:t>
        </w:r>
        <w:r w:rsidR="00614789">
          <w:rPr>
            <w:noProof/>
          </w:rPr>
          <w:tab/>
        </w:r>
        <w:r w:rsidR="008042D8">
          <w:rPr>
            <w:noProof/>
          </w:rPr>
          <w:fldChar w:fldCharType="begin"/>
        </w:r>
        <w:r w:rsidR="00614789">
          <w:rPr>
            <w:noProof/>
          </w:rPr>
          <w:instrText xml:space="preserve"> PAGEREF _Toc461975027 \h </w:instrText>
        </w:r>
        <w:r w:rsidR="008042D8">
          <w:rPr>
            <w:noProof/>
          </w:rPr>
        </w:r>
        <w:r w:rsidR="008042D8">
          <w:rPr>
            <w:noProof/>
          </w:rPr>
          <w:fldChar w:fldCharType="separate"/>
        </w:r>
        <w:r w:rsidR="00D06819">
          <w:rPr>
            <w:noProof/>
          </w:rPr>
          <w:t>103</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28" w:history="1">
        <w:r w:rsidR="00614789" w:rsidRPr="008426D1">
          <w:rPr>
            <w:rStyle w:val="aff6"/>
            <w:rFonts w:asciiTheme="majorEastAsia" w:eastAsiaTheme="majorEastAsia" w:hAnsiTheme="majorEastAsia" w:cstheme="minorEastAsia"/>
            <w:noProof/>
          </w:rPr>
          <w:t>11.1.1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法人基本信息</w:t>
        </w:r>
        <w:r w:rsidR="00614789">
          <w:rPr>
            <w:noProof/>
          </w:rPr>
          <w:tab/>
        </w:r>
        <w:r w:rsidR="008042D8">
          <w:rPr>
            <w:noProof/>
          </w:rPr>
          <w:fldChar w:fldCharType="begin"/>
        </w:r>
        <w:r w:rsidR="00614789">
          <w:rPr>
            <w:noProof/>
          </w:rPr>
          <w:instrText xml:space="preserve"> PAGEREF _Toc461975028 \h </w:instrText>
        </w:r>
        <w:r w:rsidR="008042D8">
          <w:rPr>
            <w:noProof/>
          </w:rPr>
        </w:r>
        <w:r w:rsidR="008042D8">
          <w:rPr>
            <w:noProof/>
          </w:rPr>
          <w:fldChar w:fldCharType="separate"/>
        </w:r>
        <w:r w:rsidR="00D06819">
          <w:rPr>
            <w:noProof/>
          </w:rPr>
          <w:t>103</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29" w:history="1">
        <w:r w:rsidR="00614789" w:rsidRPr="008426D1">
          <w:rPr>
            <w:rStyle w:val="aff6"/>
            <w:rFonts w:asciiTheme="majorEastAsia" w:eastAsiaTheme="majorEastAsia" w:hAnsiTheme="majorEastAsia" w:cstheme="minorEastAsia"/>
            <w:noProof/>
          </w:rPr>
          <w:t>11.1.2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招标人扩展信息</w:t>
        </w:r>
        <w:r w:rsidR="00614789">
          <w:rPr>
            <w:noProof/>
          </w:rPr>
          <w:tab/>
        </w:r>
        <w:r w:rsidR="008042D8">
          <w:rPr>
            <w:noProof/>
          </w:rPr>
          <w:fldChar w:fldCharType="begin"/>
        </w:r>
        <w:r w:rsidR="00614789">
          <w:rPr>
            <w:noProof/>
          </w:rPr>
          <w:instrText xml:space="preserve"> PAGEREF _Toc461975029 \h </w:instrText>
        </w:r>
        <w:r w:rsidR="008042D8">
          <w:rPr>
            <w:noProof/>
          </w:rPr>
        </w:r>
        <w:r w:rsidR="008042D8">
          <w:rPr>
            <w:noProof/>
          </w:rPr>
          <w:fldChar w:fldCharType="separate"/>
        </w:r>
        <w:r w:rsidR="00D06819">
          <w:rPr>
            <w:noProof/>
          </w:rPr>
          <w:t>106</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30" w:history="1">
        <w:r w:rsidR="00614789" w:rsidRPr="008426D1">
          <w:rPr>
            <w:rStyle w:val="aff6"/>
            <w:rFonts w:asciiTheme="majorEastAsia" w:eastAsiaTheme="majorEastAsia" w:hAnsiTheme="majorEastAsia" w:cstheme="minorEastAsia"/>
            <w:noProof/>
          </w:rPr>
          <w:t>11.1.3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招标代理机构扩展信息</w:t>
        </w:r>
        <w:r w:rsidR="00614789">
          <w:rPr>
            <w:noProof/>
          </w:rPr>
          <w:tab/>
        </w:r>
        <w:r w:rsidR="008042D8">
          <w:rPr>
            <w:noProof/>
          </w:rPr>
          <w:fldChar w:fldCharType="begin"/>
        </w:r>
        <w:r w:rsidR="00614789">
          <w:rPr>
            <w:noProof/>
          </w:rPr>
          <w:instrText xml:space="preserve"> PAGEREF _Toc461975030 \h </w:instrText>
        </w:r>
        <w:r w:rsidR="008042D8">
          <w:rPr>
            <w:noProof/>
          </w:rPr>
        </w:r>
        <w:r w:rsidR="008042D8">
          <w:rPr>
            <w:noProof/>
          </w:rPr>
          <w:fldChar w:fldCharType="separate"/>
        </w:r>
        <w:r w:rsidR="00D06819">
          <w:rPr>
            <w:noProof/>
          </w:rPr>
          <w:t>107</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31" w:history="1">
        <w:r w:rsidR="00614789" w:rsidRPr="008426D1">
          <w:rPr>
            <w:rStyle w:val="aff6"/>
            <w:rFonts w:asciiTheme="majorEastAsia" w:eastAsiaTheme="majorEastAsia" w:hAnsiTheme="majorEastAsia" w:cstheme="minorEastAsia"/>
            <w:noProof/>
          </w:rPr>
          <w:t>11.1.4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投标人扩展信息</w:t>
        </w:r>
        <w:r w:rsidR="00614789">
          <w:rPr>
            <w:noProof/>
          </w:rPr>
          <w:tab/>
        </w:r>
        <w:r w:rsidR="008042D8">
          <w:rPr>
            <w:noProof/>
          </w:rPr>
          <w:fldChar w:fldCharType="begin"/>
        </w:r>
        <w:r w:rsidR="00614789">
          <w:rPr>
            <w:noProof/>
          </w:rPr>
          <w:instrText xml:space="preserve"> PAGEREF _Toc461975031 \h </w:instrText>
        </w:r>
        <w:r w:rsidR="008042D8">
          <w:rPr>
            <w:noProof/>
          </w:rPr>
        </w:r>
        <w:r w:rsidR="008042D8">
          <w:rPr>
            <w:noProof/>
          </w:rPr>
          <w:fldChar w:fldCharType="separate"/>
        </w:r>
        <w:r w:rsidR="00D06819">
          <w:rPr>
            <w:noProof/>
          </w:rPr>
          <w:t>108</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32" w:history="1">
        <w:r w:rsidR="00614789" w:rsidRPr="008426D1">
          <w:rPr>
            <w:rStyle w:val="aff6"/>
            <w:rFonts w:asciiTheme="majorEastAsia" w:eastAsiaTheme="majorEastAsia" w:hAnsiTheme="majorEastAsia" w:cstheme="minorEastAsia"/>
            <w:noProof/>
          </w:rPr>
          <w:t>11.1.5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采购人扩展信息</w:t>
        </w:r>
        <w:r w:rsidR="00614789">
          <w:rPr>
            <w:noProof/>
          </w:rPr>
          <w:tab/>
        </w:r>
        <w:r w:rsidR="008042D8">
          <w:rPr>
            <w:noProof/>
          </w:rPr>
          <w:fldChar w:fldCharType="begin"/>
        </w:r>
        <w:r w:rsidR="00614789">
          <w:rPr>
            <w:noProof/>
          </w:rPr>
          <w:instrText xml:space="preserve"> PAGEREF _Toc461975032 \h </w:instrText>
        </w:r>
        <w:r w:rsidR="008042D8">
          <w:rPr>
            <w:noProof/>
          </w:rPr>
        </w:r>
        <w:r w:rsidR="008042D8">
          <w:rPr>
            <w:noProof/>
          </w:rPr>
          <w:fldChar w:fldCharType="separate"/>
        </w:r>
        <w:r w:rsidR="00D06819">
          <w:rPr>
            <w:noProof/>
          </w:rPr>
          <w:t>109</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33" w:history="1">
        <w:r w:rsidR="00614789" w:rsidRPr="008426D1">
          <w:rPr>
            <w:rStyle w:val="aff6"/>
            <w:rFonts w:asciiTheme="majorEastAsia" w:eastAsiaTheme="majorEastAsia" w:hAnsiTheme="majorEastAsia" w:cstheme="minorEastAsia"/>
            <w:noProof/>
          </w:rPr>
          <w:t>11.1.6</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采购代理机构扩展信息</w:t>
        </w:r>
        <w:r w:rsidR="00614789">
          <w:rPr>
            <w:noProof/>
          </w:rPr>
          <w:tab/>
        </w:r>
        <w:r w:rsidR="008042D8">
          <w:rPr>
            <w:noProof/>
          </w:rPr>
          <w:fldChar w:fldCharType="begin"/>
        </w:r>
        <w:r w:rsidR="00614789">
          <w:rPr>
            <w:noProof/>
          </w:rPr>
          <w:instrText xml:space="preserve"> PAGEREF _Toc461975033 \h </w:instrText>
        </w:r>
        <w:r w:rsidR="008042D8">
          <w:rPr>
            <w:noProof/>
          </w:rPr>
        </w:r>
        <w:r w:rsidR="008042D8">
          <w:rPr>
            <w:noProof/>
          </w:rPr>
          <w:fldChar w:fldCharType="separate"/>
        </w:r>
        <w:r w:rsidR="00D06819">
          <w:rPr>
            <w:noProof/>
          </w:rPr>
          <w:t>109</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34" w:history="1">
        <w:r w:rsidR="00614789" w:rsidRPr="008426D1">
          <w:rPr>
            <w:rStyle w:val="aff6"/>
            <w:rFonts w:asciiTheme="majorEastAsia" w:eastAsiaTheme="majorEastAsia" w:hAnsiTheme="majorEastAsia" w:cstheme="minorEastAsia"/>
            <w:noProof/>
          </w:rPr>
          <w:t>11.1.7</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供应商扩展信息</w:t>
        </w:r>
        <w:r w:rsidR="00614789">
          <w:rPr>
            <w:noProof/>
          </w:rPr>
          <w:tab/>
        </w:r>
        <w:r w:rsidR="008042D8">
          <w:rPr>
            <w:noProof/>
          </w:rPr>
          <w:fldChar w:fldCharType="begin"/>
        </w:r>
        <w:r w:rsidR="00614789">
          <w:rPr>
            <w:noProof/>
          </w:rPr>
          <w:instrText xml:space="preserve"> PAGEREF _Toc461975034 \h </w:instrText>
        </w:r>
        <w:r w:rsidR="008042D8">
          <w:rPr>
            <w:noProof/>
          </w:rPr>
        </w:r>
        <w:r w:rsidR="008042D8">
          <w:rPr>
            <w:noProof/>
          </w:rPr>
          <w:fldChar w:fldCharType="separate"/>
        </w:r>
        <w:r w:rsidR="00D06819">
          <w:rPr>
            <w:noProof/>
          </w:rPr>
          <w:t>110</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35" w:history="1">
        <w:r w:rsidR="00614789" w:rsidRPr="008426D1">
          <w:rPr>
            <w:rStyle w:val="aff6"/>
            <w:rFonts w:asciiTheme="majorEastAsia" w:eastAsiaTheme="majorEastAsia" w:hAnsiTheme="majorEastAsia" w:cstheme="minorEastAsia"/>
            <w:noProof/>
          </w:rPr>
          <w:t>11.1.8</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出让人扩展信息</w:t>
        </w:r>
        <w:r w:rsidR="00614789">
          <w:rPr>
            <w:noProof/>
          </w:rPr>
          <w:tab/>
        </w:r>
        <w:r w:rsidR="008042D8">
          <w:rPr>
            <w:noProof/>
          </w:rPr>
          <w:fldChar w:fldCharType="begin"/>
        </w:r>
        <w:r w:rsidR="00614789">
          <w:rPr>
            <w:noProof/>
          </w:rPr>
          <w:instrText xml:space="preserve"> PAGEREF _Toc461975035 \h </w:instrText>
        </w:r>
        <w:r w:rsidR="008042D8">
          <w:rPr>
            <w:noProof/>
          </w:rPr>
        </w:r>
        <w:r w:rsidR="008042D8">
          <w:rPr>
            <w:noProof/>
          </w:rPr>
          <w:fldChar w:fldCharType="separate"/>
        </w:r>
        <w:r w:rsidR="00D06819">
          <w:rPr>
            <w:noProof/>
          </w:rPr>
          <w:t>111</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36" w:history="1">
        <w:r w:rsidR="00614789" w:rsidRPr="008426D1">
          <w:rPr>
            <w:rStyle w:val="aff6"/>
            <w:rFonts w:asciiTheme="majorEastAsia" w:eastAsiaTheme="majorEastAsia" w:hAnsiTheme="majorEastAsia" w:cstheme="minorEastAsia"/>
            <w:noProof/>
          </w:rPr>
          <w:t>11.1.9</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受让人扩展信息</w:t>
        </w:r>
        <w:r w:rsidR="00614789">
          <w:rPr>
            <w:noProof/>
          </w:rPr>
          <w:tab/>
        </w:r>
        <w:r w:rsidR="008042D8">
          <w:rPr>
            <w:noProof/>
          </w:rPr>
          <w:fldChar w:fldCharType="begin"/>
        </w:r>
        <w:r w:rsidR="00614789">
          <w:rPr>
            <w:noProof/>
          </w:rPr>
          <w:instrText xml:space="preserve"> PAGEREF _Toc461975036 \h </w:instrText>
        </w:r>
        <w:r w:rsidR="008042D8">
          <w:rPr>
            <w:noProof/>
          </w:rPr>
        </w:r>
        <w:r w:rsidR="008042D8">
          <w:rPr>
            <w:noProof/>
          </w:rPr>
          <w:fldChar w:fldCharType="separate"/>
        </w:r>
        <w:r w:rsidR="00D06819">
          <w:rPr>
            <w:noProof/>
          </w:rPr>
          <w:t>112</w:t>
        </w:r>
        <w:r w:rsidR="008042D8">
          <w:rPr>
            <w:noProof/>
          </w:rPr>
          <w:fldChar w:fldCharType="end"/>
        </w:r>
      </w:hyperlink>
    </w:p>
    <w:p w:rsidR="00614789" w:rsidRDefault="00934A72">
      <w:pPr>
        <w:pStyle w:val="32"/>
        <w:tabs>
          <w:tab w:val="left" w:pos="1838"/>
          <w:tab w:val="right" w:leader="dot" w:pos="8296"/>
        </w:tabs>
        <w:rPr>
          <w:rFonts w:asciiTheme="minorHAnsi" w:eastAsiaTheme="minorEastAsia" w:hAnsiTheme="minorHAnsi" w:cstheme="minorBidi"/>
          <w:noProof/>
          <w:szCs w:val="22"/>
        </w:rPr>
      </w:pPr>
      <w:hyperlink w:anchor="_Toc461975037" w:history="1">
        <w:r w:rsidR="00614789" w:rsidRPr="008426D1">
          <w:rPr>
            <w:rStyle w:val="aff6"/>
            <w:rFonts w:asciiTheme="majorEastAsia" w:eastAsiaTheme="majorEastAsia" w:hAnsiTheme="majorEastAsia" w:cstheme="minorEastAsia"/>
            <w:noProof/>
          </w:rPr>
          <w:t>11.1.10</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竞得人扩展信息</w:t>
        </w:r>
        <w:r w:rsidR="00614789">
          <w:rPr>
            <w:noProof/>
          </w:rPr>
          <w:tab/>
        </w:r>
        <w:r w:rsidR="008042D8">
          <w:rPr>
            <w:noProof/>
          </w:rPr>
          <w:fldChar w:fldCharType="begin"/>
        </w:r>
        <w:r w:rsidR="00614789">
          <w:rPr>
            <w:noProof/>
          </w:rPr>
          <w:instrText xml:space="preserve"> PAGEREF _Toc461975037 \h </w:instrText>
        </w:r>
        <w:r w:rsidR="008042D8">
          <w:rPr>
            <w:noProof/>
          </w:rPr>
        </w:r>
        <w:r w:rsidR="008042D8">
          <w:rPr>
            <w:noProof/>
          </w:rPr>
          <w:fldChar w:fldCharType="separate"/>
        </w:r>
        <w:r w:rsidR="00D06819">
          <w:rPr>
            <w:noProof/>
          </w:rPr>
          <w:t>112</w:t>
        </w:r>
        <w:r w:rsidR="008042D8">
          <w:rPr>
            <w:noProof/>
          </w:rPr>
          <w:fldChar w:fldCharType="end"/>
        </w:r>
      </w:hyperlink>
    </w:p>
    <w:p w:rsidR="00614789" w:rsidRDefault="00934A72">
      <w:pPr>
        <w:pStyle w:val="32"/>
        <w:tabs>
          <w:tab w:val="left" w:pos="1838"/>
          <w:tab w:val="right" w:leader="dot" w:pos="8296"/>
        </w:tabs>
        <w:rPr>
          <w:rFonts w:asciiTheme="minorHAnsi" w:eastAsiaTheme="minorEastAsia" w:hAnsiTheme="minorHAnsi" w:cstheme="minorBidi"/>
          <w:noProof/>
          <w:szCs w:val="22"/>
        </w:rPr>
      </w:pPr>
      <w:hyperlink w:anchor="_Toc461975038" w:history="1">
        <w:r w:rsidR="00614789" w:rsidRPr="008426D1">
          <w:rPr>
            <w:rStyle w:val="aff6"/>
            <w:rFonts w:asciiTheme="majorEastAsia" w:eastAsiaTheme="majorEastAsia" w:hAnsiTheme="majorEastAsia" w:cstheme="minorEastAsia"/>
            <w:noProof/>
          </w:rPr>
          <w:t>11.1.11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法人交易业绩信息</w:t>
        </w:r>
        <w:r w:rsidR="00614789">
          <w:rPr>
            <w:noProof/>
          </w:rPr>
          <w:tab/>
        </w:r>
        <w:r w:rsidR="008042D8">
          <w:rPr>
            <w:noProof/>
          </w:rPr>
          <w:fldChar w:fldCharType="begin"/>
        </w:r>
        <w:r w:rsidR="00614789">
          <w:rPr>
            <w:noProof/>
          </w:rPr>
          <w:instrText xml:space="preserve"> PAGEREF _Toc461975038 \h </w:instrText>
        </w:r>
        <w:r w:rsidR="008042D8">
          <w:rPr>
            <w:noProof/>
          </w:rPr>
        </w:r>
        <w:r w:rsidR="008042D8">
          <w:rPr>
            <w:noProof/>
          </w:rPr>
          <w:fldChar w:fldCharType="separate"/>
        </w:r>
        <w:r w:rsidR="00D06819">
          <w:rPr>
            <w:noProof/>
          </w:rPr>
          <w:t>113</w:t>
        </w:r>
        <w:r w:rsidR="008042D8">
          <w:rPr>
            <w:noProof/>
          </w:rPr>
          <w:fldChar w:fldCharType="end"/>
        </w:r>
      </w:hyperlink>
    </w:p>
    <w:p w:rsidR="00614789" w:rsidRDefault="00934A72">
      <w:pPr>
        <w:pStyle w:val="32"/>
        <w:tabs>
          <w:tab w:val="left" w:pos="1838"/>
          <w:tab w:val="right" w:leader="dot" w:pos="8296"/>
        </w:tabs>
        <w:rPr>
          <w:rFonts w:asciiTheme="minorHAnsi" w:eastAsiaTheme="minorEastAsia" w:hAnsiTheme="minorHAnsi" w:cstheme="minorBidi"/>
          <w:noProof/>
          <w:szCs w:val="22"/>
        </w:rPr>
      </w:pPr>
      <w:hyperlink w:anchor="_Toc461975039" w:history="1">
        <w:r w:rsidR="00614789" w:rsidRPr="008426D1">
          <w:rPr>
            <w:rStyle w:val="aff6"/>
            <w:rFonts w:asciiTheme="majorEastAsia" w:eastAsiaTheme="majorEastAsia" w:hAnsiTheme="majorEastAsia" w:cstheme="minorEastAsia"/>
            <w:noProof/>
          </w:rPr>
          <w:t>11.1.12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执业人员基本信息</w:t>
        </w:r>
        <w:r w:rsidR="00614789">
          <w:rPr>
            <w:noProof/>
          </w:rPr>
          <w:tab/>
        </w:r>
        <w:r w:rsidR="008042D8">
          <w:rPr>
            <w:noProof/>
          </w:rPr>
          <w:fldChar w:fldCharType="begin"/>
        </w:r>
        <w:r w:rsidR="00614789">
          <w:rPr>
            <w:noProof/>
          </w:rPr>
          <w:instrText xml:space="preserve"> PAGEREF _Toc461975039 \h </w:instrText>
        </w:r>
        <w:r w:rsidR="008042D8">
          <w:rPr>
            <w:noProof/>
          </w:rPr>
        </w:r>
        <w:r w:rsidR="008042D8">
          <w:rPr>
            <w:noProof/>
          </w:rPr>
          <w:fldChar w:fldCharType="separate"/>
        </w:r>
        <w:r w:rsidR="00D06819">
          <w:rPr>
            <w:noProof/>
          </w:rPr>
          <w:t>115</w:t>
        </w:r>
        <w:r w:rsidR="008042D8">
          <w:rPr>
            <w:noProof/>
          </w:rPr>
          <w:fldChar w:fldCharType="end"/>
        </w:r>
      </w:hyperlink>
    </w:p>
    <w:p w:rsidR="00614789" w:rsidRDefault="00934A72">
      <w:pPr>
        <w:pStyle w:val="32"/>
        <w:tabs>
          <w:tab w:val="left" w:pos="1838"/>
          <w:tab w:val="right" w:leader="dot" w:pos="8296"/>
        </w:tabs>
        <w:rPr>
          <w:rFonts w:asciiTheme="minorHAnsi" w:eastAsiaTheme="minorEastAsia" w:hAnsiTheme="minorHAnsi" w:cstheme="minorBidi"/>
          <w:noProof/>
          <w:szCs w:val="22"/>
        </w:rPr>
      </w:pPr>
      <w:hyperlink w:anchor="_Toc461975040" w:history="1">
        <w:r w:rsidR="00614789" w:rsidRPr="008426D1">
          <w:rPr>
            <w:rStyle w:val="aff6"/>
            <w:rFonts w:asciiTheme="majorEastAsia" w:eastAsiaTheme="majorEastAsia" w:hAnsiTheme="majorEastAsia" w:cstheme="minorEastAsia"/>
            <w:noProof/>
          </w:rPr>
          <w:t>11.1.13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执业人员资格信息</w:t>
        </w:r>
        <w:r w:rsidR="00614789">
          <w:rPr>
            <w:noProof/>
          </w:rPr>
          <w:tab/>
        </w:r>
        <w:r w:rsidR="008042D8">
          <w:rPr>
            <w:noProof/>
          </w:rPr>
          <w:fldChar w:fldCharType="begin"/>
        </w:r>
        <w:r w:rsidR="00614789">
          <w:rPr>
            <w:noProof/>
          </w:rPr>
          <w:instrText xml:space="preserve"> PAGEREF _Toc461975040 \h </w:instrText>
        </w:r>
        <w:r w:rsidR="008042D8">
          <w:rPr>
            <w:noProof/>
          </w:rPr>
        </w:r>
        <w:r w:rsidR="008042D8">
          <w:rPr>
            <w:noProof/>
          </w:rPr>
          <w:fldChar w:fldCharType="separate"/>
        </w:r>
        <w:r w:rsidR="00D06819">
          <w:rPr>
            <w:noProof/>
          </w:rPr>
          <w:t>116</w:t>
        </w:r>
        <w:r w:rsidR="008042D8">
          <w:rPr>
            <w:noProof/>
          </w:rPr>
          <w:fldChar w:fldCharType="end"/>
        </w:r>
      </w:hyperlink>
    </w:p>
    <w:p w:rsidR="00614789" w:rsidRDefault="00934A72">
      <w:pPr>
        <w:pStyle w:val="32"/>
        <w:tabs>
          <w:tab w:val="left" w:pos="1838"/>
          <w:tab w:val="right" w:leader="dot" w:pos="8296"/>
        </w:tabs>
        <w:rPr>
          <w:rFonts w:asciiTheme="minorHAnsi" w:eastAsiaTheme="minorEastAsia" w:hAnsiTheme="minorHAnsi" w:cstheme="minorBidi"/>
          <w:noProof/>
          <w:szCs w:val="22"/>
        </w:rPr>
      </w:pPr>
      <w:hyperlink w:anchor="_Toc461975041" w:history="1">
        <w:r w:rsidR="00614789" w:rsidRPr="008426D1">
          <w:rPr>
            <w:rStyle w:val="aff6"/>
            <w:rFonts w:asciiTheme="majorEastAsia" w:eastAsiaTheme="majorEastAsia" w:hAnsiTheme="majorEastAsia" w:cstheme="minorEastAsia"/>
            <w:noProof/>
          </w:rPr>
          <w:t>11.1.14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执业人员业绩信息</w:t>
        </w:r>
        <w:r w:rsidR="00614789">
          <w:rPr>
            <w:noProof/>
          </w:rPr>
          <w:tab/>
        </w:r>
        <w:r w:rsidR="008042D8">
          <w:rPr>
            <w:noProof/>
          </w:rPr>
          <w:fldChar w:fldCharType="begin"/>
        </w:r>
        <w:r w:rsidR="00614789">
          <w:rPr>
            <w:noProof/>
          </w:rPr>
          <w:instrText xml:space="preserve"> PAGEREF _Toc461975041 \h </w:instrText>
        </w:r>
        <w:r w:rsidR="008042D8">
          <w:rPr>
            <w:noProof/>
          </w:rPr>
        </w:r>
        <w:r w:rsidR="008042D8">
          <w:rPr>
            <w:noProof/>
          </w:rPr>
          <w:fldChar w:fldCharType="separate"/>
        </w:r>
        <w:r w:rsidR="00D06819">
          <w:rPr>
            <w:noProof/>
          </w:rPr>
          <w:t>117</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42" w:history="1">
        <w:r w:rsidR="00614789" w:rsidRPr="008426D1">
          <w:rPr>
            <w:rStyle w:val="aff6"/>
            <w:rFonts w:asciiTheme="majorEastAsia" w:hAnsiTheme="majorEastAsia"/>
            <w:noProof/>
          </w:rPr>
          <w:t>11.2</w:t>
        </w:r>
        <w:r w:rsidR="00614789" w:rsidRPr="008426D1">
          <w:rPr>
            <w:rStyle w:val="aff6"/>
            <w:rFonts w:asciiTheme="minorEastAsia" w:hAnsiTheme="minorEastAsia" w:cstheme="minorEastAsia" w:hint="eastAsia"/>
            <w:noProof/>
          </w:rPr>
          <w:t xml:space="preserve"> 自然人信息</w:t>
        </w:r>
        <w:r w:rsidR="00614789">
          <w:rPr>
            <w:noProof/>
          </w:rPr>
          <w:tab/>
        </w:r>
        <w:r w:rsidR="008042D8">
          <w:rPr>
            <w:noProof/>
          </w:rPr>
          <w:fldChar w:fldCharType="begin"/>
        </w:r>
        <w:r w:rsidR="00614789">
          <w:rPr>
            <w:noProof/>
          </w:rPr>
          <w:instrText xml:space="preserve"> PAGEREF _Toc461975042 \h </w:instrText>
        </w:r>
        <w:r w:rsidR="008042D8">
          <w:rPr>
            <w:noProof/>
          </w:rPr>
        </w:r>
        <w:r w:rsidR="008042D8">
          <w:rPr>
            <w:noProof/>
          </w:rPr>
          <w:fldChar w:fldCharType="separate"/>
        </w:r>
        <w:r w:rsidR="00D06819">
          <w:rPr>
            <w:noProof/>
          </w:rPr>
          <w:t>119</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43" w:history="1">
        <w:r w:rsidR="00614789" w:rsidRPr="008426D1">
          <w:rPr>
            <w:rStyle w:val="aff6"/>
            <w:rFonts w:asciiTheme="majorEastAsia" w:eastAsiaTheme="majorEastAsia" w:hAnsiTheme="majorEastAsia" w:cstheme="minorEastAsia"/>
            <w:noProof/>
          </w:rPr>
          <w:t>11.2.1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自然人基本信息</w:t>
        </w:r>
        <w:r w:rsidR="00614789">
          <w:rPr>
            <w:noProof/>
          </w:rPr>
          <w:tab/>
        </w:r>
        <w:r w:rsidR="008042D8">
          <w:rPr>
            <w:noProof/>
          </w:rPr>
          <w:fldChar w:fldCharType="begin"/>
        </w:r>
        <w:r w:rsidR="00614789">
          <w:rPr>
            <w:noProof/>
          </w:rPr>
          <w:instrText xml:space="preserve"> PAGEREF _Toc461975043 \h </w:instrText>
        </w:r>
        <w:r w:rsidR="008042D8">
          <w:rPr>
            <w:noProof/>
          </w:rPr>
        </w:r>
        <w:r w:rsidR="008042D8">
          <w:rPr>
            <w:noProof/>
          </w:rPr>
          <w:fldChar w:fldCharType="separate"/>
        </w:r>
        <w:r w:rsidR="00D06819">
          <w:rPr>
            <w:noProof/>
          </w:rPr>
          <w:t>119</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44" w:history="1">
        <w:r w:rsidR="00614789" w:rsidRPr="008426D1">
          <w:rPr>
            <w:rStyle w:val="aff6"/>
            <w:rFonts w:asciiTheme="majorEastAsia" w:eastAsiaTheme="majorEastAsia" w:hAnsiTheme="majorEastAsia" w:cstheme="minorEastAsia"/>
            <w:noProof/>
          </w:rPr>
          <w:t>11.2.2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供应商扩展信息</w:t>
        </w:r>
        <w:r w:rsidR="00614789">
          <w:rPr>
            <w:noProof/>
          </w:rPr>
          <w:tab/>
        </w:r>
        <w:r w:rsidR="008042D8">
          <w:rPr>
            <w:noProof/>
          </w:rPr>
          <w:fldChar w:fldCharType="begin"/>
        </w:r>
        <w:r w:rsidR="00614789">
          <w:rPr>
            <w:noProof/>
          </w:rPr>
          <w:instrText xml:space="preserve"> PAGEREF _Toc461975044 \h </w:instrText>
        </w:r>
        <w:r w:rsidR="008042D8">
          <w:rPr>
            <w:noProof/>
          </w:rPr>
        </w:r>
        <w:r w:rsidR="008042D8">
          <w:rPr>
            <w:noProof/>
          </w:rPr>
          <w:fldChar w:fldCharType="separate"/>
        </w:r>
        <w:r w:rsidR="00D06819">
          <w:rPr>
            <w:noProof/>
          </w:rPr>
          <w:t>120</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45" w:history="1">
        <w:r w:rsidR="00614789" w:rsidRPr="008426D1">
          <w:rPr>
            <w:rStyle w:val="aff6"/>
            <w:rFonts w:asciiTheme="majorEastAsia" w:eastAsiaTheme="majorEastAsia" w:hAnsiTheme="majorEastAsia" w:cstheme="minorEastAsia"/>
            <w:noProof/>
          </w:rPr>
          <w:t>11.2.3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受让人扩展信息</w:t>
        </w:r>
        <w:r w:rsidR="00614789">
          <w:rPr>
            <w:noProof/>
          </w:rPr>
          <w:tab/>
        </w:r>
        <w:r w:rsidR="008042D8">
          <w:rPr>
            <w:noProof/>
          </w:rPr>
          <w:fldChar w:fldCharType="begin"/>
        </w:r>
        <w:r w:rsidR="00614789">
          <w:rPr>
            <w:noProof/>
          </w:rPr>
          <w:instrText xml:space="preserve"> PAGEREF _Toc461975045 \h </w:instrText>
        </w:r>
        <w:r w:rsidR="008042D8">
          <w:rPr>
            <w:noProof/>
          </w:rPr>
        </w:r>
        <w:r w:rsidR="008042D8">
          <w:rPr>
            <w:noProof/>
          </w:rPr>
          <w:fldChar w:fldCharType="separate"/>
        </w:r>
        <w:r w:rsidR="00D06819">
          <w:rPr>
            <w:noProof/>
          </w:rPr>
          <w:t>121</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46" w:history="1">
        <w:r w:rsidR="00614789" w:rsidRPr="008426D1">
          <w:rPr>
            <w:rStyle w:val="aff6"/>
            <w:rFonts w:asciiTheme="majorEastAsia" w:eastAsiaTheme="majorEastAsia" w:hAnsiTheme="majorEastAsia" w:cstheme="minorEastAsia"/>
            <w:noProof/>
          </w:rPr>
          <w:t>11.2.4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竞得人扩展信息</w:t>
        </w:r>
        <w:r w:rsidR="00614789">
          <w:rPr>
            <w:noProof/>
          </w:rPr>
          <w:tab/>
        </w:r>
        <w:r w:rsidR="008042D8">
          <w:rPr>
            <w:noProof/>
          </w:rPr>
          <w:fldChar w:fldCharType="begin"/>
        </w:r>
        <w:r w:rsidR="00614789">
          <w:rPr>
            <w:noProof/>
          </w:rPr>
          <w:instrText xml:space="preserve"> PAGEREF _Toc461975046 \h </w:instrText>
        </w:r>
        <w:r w:rsidR="008042D8">
          <w:rPr>
            <w:noProof/>
          </w:rPr>
        </w:r>
        <w:r w:rsidR="008042D8">
          <w:rPr>
            <w:noProof/>
          </w:rPr>
          <w:fldChar w:fldCharType="separate"/>
        </w:r>
        <w:r w:rsidR="00D06819">
          <w:rPr>
            <w:noProof/>
          </w:rPr>
          <w:t>121</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47" w:history="1">
        <w:r w:rsidR="00614789" w:rsidRPr="008426D1">
          <w:rPr>
            <w:rStyle w:val="aff6"/>
            <w:rFonts w:asciiTheme="majorEastAsia" w:hAnsiTheme="majorEastAsia"/>
            <w:noProof/>
          </w:rPr>
          <w:t>11.3</w:t>
        </w:r>
        <w:r w:rsidR="00614789" w:rsidRPr="008426D1">
          <w:rPr>
            <w:rStyle w:val="aff6"/>
            <w:rFonts w:asciiTheme="minorEastAsia" w:hAnsiTheme="minorEastAsia" w:cstheme="minorEastAsia" w:hint="eastAsia"/>
            <w:noProof/>
          </w:rPr>
          <w:t xml:space="preserve"> 附件集</w:t>
        </w:r>
        <w:r w:rsidR="00614789">
          <w:rPr>
            <w:noProof/>
          </w:rPr>
          <w:tab/>
        </w:r>
        <w:r w:rsidR="008042D8">
          <w:rPr>
            <w:noProof/>
          </w:rPr>
          <w:fldChar w:fldCharType="begin"/>
        </w:r>
        <w:r w:rsidR="00614789">
          <w:rPr>
            <w:noProof/>
          </w:rPr>
          <w:instrText xml:space="preserve"> PAGEREF _Toc461975047 \h </w:instrText>
        </w:r>
        <w:r w:rsidR="008042D8">
          <w:rPr>
            <w:noProof/>
          </w:rPr>
        </w:r>
        <w:r w:rsidR="008042D8">
          <w:rPr>
            <w:noProof/>
          </w:rPr>
          <w:fldChar w:fldCharType="separate"/>
        </w:r>
        <w:r w:rsidR="00D06819">
          <w:rPr>
            <w:noProof/>
          </w:rPr>
          <w:t>122</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48" w:history="1">
        <w:r w:rsidR="00614789" w:rsidRPr="008426D1">
          <w:rPr>
            <w:rStyle w:val="aff6"/>
            <w:rFonts w:asciiTheme="majorEastAsia" w:eastAsiaTheme="majorEastAsia" w:hAnsiTheme="majorEastAsia" w:cstheme="minorEastAsia"/>
            <w:noProof/>
          </w:rPr>
          <w:t>11.3.1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sidR="008042D8">
          <w:rPr>
            <w:noProof/>
          </w:rPr>
          <w:fldChar w:fldCharType="begin"/>
        </w:r>
        <w:r w:rsidR="00614789">
          <w:rPr>
            <w:noProof/>
          </w:rPr>
          <w:instrText xml:space="preserve"> PAGEREF _Toc461975048 \h </w:instrText>
        </w:r>
        <w:r w:rsidR="008042D8">
          <w:rPr>
            <w:noProof/>
          </w:rPr>
        </w:r>
        <w:r w:rsidR="008042D8">
          <w:rPr>
            <w:noProof/>
          </w:rPr>
          <w:fldChar w:fldCharType="separate"/>
        </w:r>
        <w:r w:rsidR="00D06819">
          <w:rPr>
            <w:noProof/>
          </w:rPr>
          <w:t>122</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49" w:history="1">
        <w:r w:rsidR="00614789" w:rsidRPr="008426D1">
          <w:rPr>
            <w:rStyle w:val="aff6"/>
            <w:rFonts w:asciiTheme="majorEastAsia" w:eastAsiaTheme="majorEastAsia" w:hAnsiTheme="majorEastAsia" w:cstheme="minorEastAsia"/>
            <w:noProof/>
          </w:rPr>
          <w:t>11.3.2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sidR="008042D8">
          <w:rPr>
            <w:noProof/>
          </w:rPr>
          <w:fldChar w:fldCharType="begin"/>
        </w:r>
        <w:r w:rsidR="00614789">
          <w:rPr>
            <w:noProof/>
          </w:rPr>
          <w:instrText xml:space="preserve"> PAGEREF _Toc461975049 \h </w:instrText>
        </w:r>
        <w:r w:rsidR="008042D8">
          <w:rPr>
            <w:noProof/>
          </w:rPr>
        </w:r>
        <w:r w:rsidR="008042D8">
          <w:rPr>
            <w:noProof/>
          </w:rPr>
          <w:fldChar w:fldCharType="separate"/>
        </w:r>
        <w:r w:rsidR="00D06819">
          <w:rPr>
            <w:noProof/>
          </w:rPr>
          <w:t>122</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50" w:history="1">
        <w:r w:rsidR="00614789" w:rsidRPr="008426D1">
          <w:rPr>
            <w:rStyle w:val="aff6"/>
            <w:rFonts w:asciiTheme="majorEastAsia" w:hAnsiTheme="majorEastAsia"/>
            <w:noProof/>
          </w:rPr>
          <w:t>11.4</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_Toc461975050 \h </w:instrText>
        </w:r>
        <w:r w:rsidR="008042D8">
          <w:rPr>
            <w:noProof/>
          </w:rPr>
        </w:r>
        <w:r w:rsidR="008042D8">
          <w:rPr>
            <w:noProof/>
          </w:rPr>
          <w:fldChar w:fldCharType="separate"/>
        </w:r>
        <w:r w:rsidR="00D06819">
          <w:rPr>
            <w:noProof/>
          </w:rPr>
          <w:t>124</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51" w:history="1">
        <w:r w:rsidR="00614789" w:rsidRPr="008426D1">
          <w:rPr>
            <w:rStyle w:val="aff6"/>
            <w:rFonts w:asciiTheme="majorEastAsia" w:eastAsiaTheme="majorEastAsia" w:hAnsiTheme="majorEastAsia" w:cstheme="minorEastAsia"/>
            <w:noProof/>
          </w:rPr>
          <w:t>11.4.1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税务登记证类型</w:t>
        </w:r>
        <w:r w:rsidR="00614789">
          <w:rPr>
            <w:noProof/>
          </w:rPr>
          <w:tab/>
        </w:r>
        <w:r w:rsidR="008042D8">
          <w:rPr>
            <w:noProof/>
          </w:rPr>
          <w:fldChar w:fldCharType="begin"/>
        </w:r>
        <w:r w:rsidR="00614789">
          <w:rPr>
            <w:noProof/>
          </w:rPr>
          <w:instrText xml:space="preserve"> PAGEREF _Toc461975051 \h </w:instrText>
        </w:r>
        <w:r w:rsidR="008042D8">
          <w:rPr>
            <w:noProof/>
          </w:rPr>
        </w:r>
        <w:r w:rsidR="008042D8">
          <w:rPr>
            <w:noProof/>
          </w:rPr>
          <w:fldChar w:fldCharType="separate"/>
        </w:r>
        <w:r w:rsidR="00D06819">
          <w:rPr>
            <w:noProof/>
          </w:rPr>
          <w:t>124</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52" w:history="1">
        <w:r w:rsidR="00614789" w:rsidRPr="008426D1">
          <w:rPr>
            <w:rStyle w:val="aff6"/>
            <w:rFonts w:asciiTheme="majorEastAsia" w:eastAsiaTheme="majorEastAsia" w:hAnsiTheme="majorEastAsia" w:cstheme="minorEastAsia"/>
            <w:noProof/>
          </w:rPr>
          <w:t>11.4.2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法人机构类别</w:t>
        </w:r>
        <w:r w:rsidR="00614789">
          <w:rPr>
            <w:noProof/>
          </w:rPr>
          <w:tab/>
        </w:r>
        <w:r w:rsidR="008042D8">
          <w:rPr>
            <w:noProof/>
          </w:rPr>
          <w:fldChar w:fldCharType="begin"/>
        </w:r>
        <w:r w:rsidR="00614789">
          <w:rPr>
            <w:noProof/>
          </w:rPr>
          <w:instrText xml:space="preserve"> PAGEREF _Toc461975052 \h </w:instrText>
        </w:r>
        <w:r w:rsidR="008042D8">
          <w:rPr>
            <w:noProof/>
          </w:rPr>
        </w:r>
        <w:r w:rsidR="008042D8">
          <w:rPr>
            <w:noProof/>
          </w:rPr>
          <w:fldChar w:fldCharType="separate"/>
        </w:r>
        <w:r w:rsidR="00D06819">
          <w:rPr>
            <w:noProof/>
          </w:rPr>
          <w:t>124</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53" w:history="1">
        <w:r w:rsidR="00614789" w:rsidRPr="008426D1">
          <w:rPr>
            <w:rStyle w:val="aff6"/>
            <w:rFonts w:asciiTheme="majorEastAsia" w:eastAsiaTheme="majorEastAsia" w:hAnsiTheme="majorEastAsia" w:cstheme="minorEastAsia"/>
            <w:noProof/>
          </w:rPr>
          <w:t>11.4.3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主体角色类型</w:t>
        </w:r>
        <w:r w:rsidR="00614789">
          <w:rPr>
            <w:noProof/>
          </w:rPr>
          <w:tab/>
        </w:r>
        <w:r w:rsidR="008042D8">
          <w:rPr>
            <w:noProof/>
          </w:rPr>
          <w:fldChar w:fldCharType="begin"/>
        </w:r>
        <w:r w:rsidR="00614789">
          <w:rPr>
            <w:noProof/>
          </w:rPr>
          <w:instrText xml:space="preserve"> PAGEREF _Toc461975053 \h </w:instrText>
        </w:r>
        <w:r w:rsidR="008042D8">
          <w:rPr>
            <w:noProof/>
          </w:rPr>
        </w:r>
        <w:r w:rsidR="008042D8">
          <w:rPr>
            <w:noProof/>
          </w:rPr>
          <w:fldChar w:fldCharType="separate"/>
        </w:r>
        <w:r w:rsidR="00D06819">
          <w:rPr>
            <w:noProof/>
          </w:rPr>
          <w:t>124</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54" w:history="1">
        <w:r w:rsidR="00614789" w:rsidRPr="008426D1">
          <w:rPr>
            <w:rStyle w:val="aff6"/>
            <w:rFonts w:asciiTheme="majorEastAsia" w:eastAsiaTheme="majorEastAsia" w:hAnsiTheme="majorEastAsia" w:cstheme="minorEastAsia"/>
            <w:noProof/>
          </w:rPr>
          <w:t>11.4.4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资质等级</w:t>
        </w:r>
        <w:r w:rsidR="00614789">
          <w:rPr>
            <w:noProof/>
          </w:rPr>
          <w:tab/>
        </w:r>
        <w:r w:rsidR="008042D8">
          <w:rPr>
            <w:noProof/>
          </w:rPr>
          <w:fldChar w:fldCharType="begin"/>
        </w:r>
        <w:r w:rsidR="00614789">
          <w:rPr>
            <w:noProof/>
          </w:rPr>
          <w:instrText xml:space="preserve"> PAGEREF _Toc461975054 \h </w:instrText>
        </w:r>
        <w:r w:rsidR="008042D8">
          <w:rPr>
            <w:noProof/>
          </w:rPr>
        </w:r>
        <w:r w:rsidR="008042D8">
          <w:rPr>
            <w:noProof/>
          </w:rPr>
          <w:fldChar w:fldCharType="separate"/>
        </w:r>
        <w:r w:rsidR="00D06819">
          <w:rPr>
            <w:noProof/>
          </w:rPr>
          <w:t>124</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55" w:history="1">
        <w:r w:rsidR="00614789" w:rsidRPr="008426D1">
          <w:rPr>
            <w:rStyle w:val="aff6"/>
            <w:rFonts w:asciiTheme="majorEastAsia" w:eastAsiaTheme="majorEastAsia" w:hAnsiTheme="majorEastAsia" w:cstheme="minorEastAsia"/>
            <w:noProof/>
          </w:rPr>
          <w:t>11.4.5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资质序列、行业和专业类别</w:t>
        </w:r>
        <w:r w:rsidR="00614789">
          <w:rPr>
            <w:noProof/>
          </w:rPr>
          <w:tab/>
        </w:r>
        <w:r w:rsidR="008042D8">
          <w:rPr>
            <w:noProof/>
          </w:rPr>
          <w:fldChar w:fldCharType="begin"/>
        </w:r>
        <w:r w:rsidR="00614789">
          <w:rPr>
            <w:noProof/>
          </w:rPr>
          <w:instrText xml:space="preserve"> PAGEREF _Toc461975055 \h </w:instrText>
        </w:r>
        <w:r w:rsidR="008042D8">
          <w:rPr>
            <w:noProof/>
          </w:rPr>
        </w:r>
        <w:r w:rsidR="008042D8">
          <w:rPr>
            <w:noProof/>
          </w:rPr>
          <w:fldChar w:fldCharType="separate"/>
        </w:r>
        <w:r w:rsidR="00D06819">
          <w:rPr>
            <w:noProof/>
          </w:rPr>
          <w:t>125</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56" w:history="1">
        <w:r w:rsidR="00614789" w:rsidRPr="008426D1">
          <w:rPr>
            <w:rStyle w:val="aff6"/>
            <w:rFonts w:asciiTheme="majorEastAsia" w:eastAsiaTheme="majorEastAsia" w:hAnsiTheme="majorEastAsia" w:cstheme="minorEastAsia"/>
            <w:noProof/>
          </w:rPr>
          <w:t>11.4.6</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资质类型</w:t>
        </w:r>
        <w:r w:rsidR="00614789">
          <w:rPr>
            <w:noProof/>
          </w:rPr>
          <w:tab/>
        </w:r>
        <w:r w:rsidR="008042D8">
          <w:rPr>
            <w:noProof/>
          </w:rPr>
          <w:fldChar w:fldCharType="begin"/>
        </w:r>
        <w:r w:rsidR="00614789">
          <w:rPr>
            <w:noProof/>
          </w:rPr>
          <w:instrText xml:space="preserve"> PAGEREF _Toc461975056 \h </w:instrText>
        </w:r>
        <w:r w:rsidR="008042D8">
          <w:rPr>
            <w:noProof/>
          </w:rPr>
        </w:r>
        <w:r w:rsidR="008042D8">
          <w:rPr>
            <w:noProof/>
          </w:rPr>
          <w:fldChar w:fldCharType="separate"/>
        </w:r>
        <w:r w:rsidR="00D06819">
          <w:rPr>
            <w:noProof/>
          </w:rPr>
          <w:t>125</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57" w:history="1">
        <w:r w:rsidR="00614789" w:rsidRPr="008426D1">
          <w:rPr>
            <w:rStyle w:val="aff6"/>
            <w:rFonts w:asciiTheme="majorEastAsia" w:eastAsiaTheme="majorEastAsia" w:hAnsiTheme="majorEastAsia" w:cstheme="minorEastAsia"/>
            <w:noProof/>
          </w:rPr>
          <w:t>11.4.7</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主体类别</w:t>
        </w:r>
        <w:r w:rsidR="00614789">
          <w:rPr>
            <w:noProof/>
          </w:rPr>
          <w:tab/>
        </w:r>
        <w:r w:rsidR="008042D8">
          <w:rPr>
            <w:noProof/>
          </w:rPr>
          <w:fldChar w:fldCharType="begin"/>
        </w:r>
        <w:r w:rsidR="00614789">
          <w:rPr>
            <w:noProof/>
          </w:rPr>
          <w:instrText xml:space="preserve"> PAGEREF _Toc461975057 \h </w:instrText>
        </w:r>
        <w:r w:rsidR="008042D8">
          <w:rPr>
            <w:noProof/>
          </w:rPr>
        </w:r>
        <w:r w:rsidR="008042D8">
          <w:rPr>
            <w:noProof/>
          </w:rPr>
          <w:fldChar w:fldCharType="separate"/>
        </w:r>
        <w:r w:rsidR="00D06819">
          <w:rPr>
            <w:noProof/>
          </w:rPr>
          <w:t>126</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58" w:history="1">
        <w:r w:rsidR="00614789" w:rsidRPr="008426D1">
          <w:rPr>
            <w:rStyle w:val="aff6"/>
            <w:rFonts w:asciiTheme="majorEastAsia" w:eastAsiaTheme="majorEastAsia" w:hAnsiTheme="majorEastAsia" w:cstheme="minorEastAsia"/>
            <w:noProof/>
          </w:rPr>
          <w:t>11.4.8</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法人业务状态</w:t>
        </w:r>
        <w:r w:rsidR="00614789">
          <w:rPr>
            <w:noProof/>
          </w:rPr>
          <w:tab/>
        </w:r>
        <w:r w:rsidR="008042D8">
          <w:rPr>
            <w:noProof/>
          </w:rPr>
          <w:fldChar w:fldCharType="begin"/>
        </w:r>
        <w:r w:rsidR="00614789">
          <w:rPr>
            <w:noProof/>
          </w:rPr>
          <w:instrText xml:space="preserve"> PAGEREF _Toc461975058 \h </w:instrText>
        </w:r>
        <w:r w:rsidR="008042D8">
          <w:rPr>
            <w:noProof/>
          </w:rPr>
        </w:r>
        <w:r w:rsidR="008042D8">
          <w:rPr>
            <w:noProof/>
          </w:rPr>
          <w:fldChar w:fldCharType="separate"/>
        </w:r>
        <w:r w:rsidR="00D06819">
          <w:rPr>
            <w:noProof/>
          </w:rPr>
          <w:t>126</w:t>
        </w:r>
        <w:r w:rsidR="008042D8">
          <w:rPr>
            <w:noProof/>
          </w:rPr>
          <w:fldChar w:fldCharType="end"/>
        </w:r>
      </w:hyperlink>
    </w:p>
    <w:p w:rsidR="00614789" w:rsidRDefault="00934A72">
      <w:pPr>
        <w:pStyle w:val="11"/>
        <w:tabs>
          <w:tab w:val="right" w:leader="dot" w:pos="8296"/>
        </w:tabs>
        <w:rPr>
          <w:rFonts w:asciiTheme="minorHAnsi" w:eastAsiaTheme="minorEastAsia" w:hAnsiTheme="minorHAnsi" w:cstheme="minorBidi"/>
          <w:noProof/>
          <w:szCs w:val="22"/>
        </w:rPr>
      </w:pPr>
      <w:hyperlink w:anchor="_Toc461975059" w:history="1">
        <w:r w:rsidR="00614789" w:rsidRPr="008426D1">
          <w:rPr>
            <w:rStyle w:val="aff6"/>
            <w:rFonts w:asciiTheme="majorEastAsia" w:eastAsiaTheme="majorEastAsia" w:hAnsiTheme="majorEastAsia"/>
            <w:noProof/>
            <w:kern w:val="0"/>
          </w:rPr>
          <w:t>12</w:t>
        </w:r>
        <w:r w:rsidR="00614789" w:rsidRPr="008426D1">
          <w:rPr>
            <w:rStyle w:val="aff6"/>
            <w:rFonts w:asciiTheme="minorEastAsia" w:hAnsiTheme="minorEastAsia" w:cstheme="minorEastAsia" w:hint="eastAsia"/>
            <w:noProof/>
          </w:rPr>
          <w:t xml:space="preserve"> 专家信息数据集</w:t>
        </w:r>
        <w:r w:rsidR="00614789">
          <w:rPr>
            <w:noProof/>
          </w:rPr>
          <w:tab/>
        </w:r>
        <w:r w:rsidR="008042D8">
          <w:rPr>
            <w:noProof/>
          </w:rPr>
          <w:fldChar w:fldCharType="begin"/>
        </w:r>
        <w:r w:rsidR="00614789">
          <w:rPr>
            <w:noProof/>
          </w:rPr>
          <w:instrText xml:space="preserve"> PAGEREF _Toc461975059 \h </w:instrText>
        </w:r>
        <w:r w:rsidR="008042D8">
          <w:rPr>
            <w:noProof/>
          </w:rPr>
        </w:r>
        <w:r w:rsidR="008042D8">
          <w:rPr>
            <w:noProof/>
          </w:rPr>
          <w:fldChar w:fldCharType="separate"/>
        </w:r>
        <w:r w:rsidR="00D06819">
          <w:rPr>
            <w:noProof/>
          </w:rPr>
          <w:t>127</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60" w:history="1">
        <w:r w:rsidR="00614789" w:rsidRPr="008426D1">
          <w:rPr>
            <w:rStyle w:val="aff6"/>
            <w:rFonts w:asciiTheme="majorEastAsia" w:hAnsiTheme="majorEastAsia"/>
            <w:noProof/>
          </w:rPr>
          <w:t>12.1</w:t>
        </w:r>
        <w:r w:rsidR="00614789" w:rsidRPr="008426D1">
          <w:rPr>
            <w:rStyle w:val="aff6"/>
            <w:rFonts w:asciiTheme="minorEastAsia" w:hAnsiTheme="minorEastAsia" w:cstheme="minorEastAsia" w:hint="eastAsia"/>
            <w:noProof/>
          </w:rPr>
          <w:t xml:space="preserve"> 评标专家信息</w:t>
        </w:r>
        <w:r w:rsidR="00614789">
          <w:rPr>
            <w:noProof/>
          </w:rPr>
          <w:tab/>
        </w:r>
        <w:r w:rsidR="008042D8">
          <w:rPr>
            <w:noProof/>
          </w:rPr>
          <w:fldChar w:fldCharType="begin"/>
        </w:r>
        <w:r w:rsidR="00614789">
          <w:rPr>
            <w:noProof/>
          </w:rPr>
          <w:instrText xml:space="preserve"> PAGEREF _Toc461975060 \h </w:instrText>
        </w:r>
        <w:r w:rsidR="008042D8">
          <w:rPr>
            <w:noProof/>
          </w:rPr>
        </w:r>
        <w:r w:rsidR="008042D8">
          <w:rPr>
            <w:noProof/>
          </w:rPr>
          <w:fldChar w:fldCharType="separate"/>
        </w:r>
        <w:r w:rsidR="00D06819">
          <w:rPr>
            <w:noProof/>
          </w:rPr>
          <w:t>127</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61" w:history="1">
        <w:r w:rsidR="00614789" w:rsidRPr="008426D1">
          <w:rPr>
            <w:rStyle w:val="aff6"/>
            <w:rFonts w:asciiTheme="majorEastAsia" w:hAnsiTheme="majorEastAsia"/>
            <w:noProof/>
          </w:rPr>
          <w:t>12.2</w:t>
        </w:r>
        <w:r w:rsidR="00614789" w:rsidRPr="008426D1">
          <w:rPr>
            <w:rStyle w:val="aff6"/>
            <w:rFonts w:asciiTheme="minorEastAsia" w:hAnsiTheme="minorEastAsia" w:cstheme="minorEastAsia" w:hint="eastAsia"/>
            <w:noProof/>
          </w:rPr>
          <w:t xml:space="preserve"> 评审专家信息</w:t>
        </w:r>
        <w:r w:rsidR="00614789">
          <w:rPr>
            <w:noProof/>
          </w:rPr>
          <w:tab/>
        </w:r>
        <w:r w:rsidR="008042D8">
          <w:rPr>
            <w:noProof/>
          </w:rPr>
          <w:fldChar w:fldCharType="begin"/>
        </w:r>
        <w:r w:rsidR="00614789">
          <w:rPr>
            <w:noProof/>
          </w:rPr>
          <w:instrText xml:space="preserve"> PAGEREF _Toc461975061 \h </w:instrText>
        </w:r>
        <w:r w:rsidR="008042D8">
          <w:rPr>
            <w:noProof/>
          </w:rPr>
        </w:r>
        <w:r w:rsidR="008042D8">
          <w:rPr>
            <w:noProof/>
          </w:rPr>
          <w:fldChar w:fldCharType="separate"/>
        </w:r>
        <w:r w:rsidR="00D06819">
          <w:rPr>
            <w:noProof/>
          </w:rPr>
          <w:t>129</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62" w:history="1">
        <w:r w:rsidR="00614789" w:rsidRPr="008426D1">
          <w:rPr>
            <w:rStyle w:val="aff6"/>
            <w:rFonts w:asciiTheme="majorEastAsia" w:hAnsiTheme="majorEastAsia"/>
            <w:noProof/>
          </w:rPr>
          <w:t>12.3</w:t>
        </w:r>
        <w:r w:rsidR="00614789" w:rsidRPr="008426D1">
          <w:rPr>
            <w:rStyle w:val="aff6"/>
            <w:rFonts w:asciiTheme="minorEastAsia" w:hAnsiTheme="minorEastAsia" w:cstheme="minorEastAsia" w:hint="eastAsia"/>
            <w:noProof/>
          </w:rPr>
          <w:t xml:space="preserve"> 专家信用记录</w:t>
        </w:r>
        <w:r w:rsidR="00614789">
          <w:rPr>
            <w:noProof/>
          </w:rPr>
          <w:tab/>
        </w:r>
        <w:r w:rsidR="008042D8">
          <w:rPr>
            <w:noProof/>
          </w:rPr>
          <w:fldChar w:fldCharType="begin"/>
        </w:r>
        <w:r w:rsidR="00614789">
          <w:rPr>
            <w:noProof/>
          </w:rPr>
          <w:instrText xml:space="preserve"> PAGEREF _Toc461975062 \h </w:instrText>
        </w:r>
        <w:r w:rsidR="008042D8">
          <w:rPr>
            <w:noProof/>
          </w:rPr>
        </w:r>
        <w:r w:rsidR="008042D8">
          <w:rPr>
            <w:noProof/>
          </w:rPr>
          <w:fldChar w:fldCharType="separate"/>
        </w:r>
        <w:r w:rsidR="00D06819">
          <w:rPr>
            <w:noProof/>
          </w:rPr>
          <w:t>131</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63" w:history="1">
        <w:r w:rsidR="00614789" w:rsidRPr="008426D1">
          <w:rPr>
            <w:rStyle w:val="aff6"/>
            <w:rFonts w:asciiTheme="majorEastAsia" w:hAnsiTheme="majorEastAsia"/>
            <w:noProof/>
          </w:rPr>
          <w:t>12.4</w:t>
        </w:r>
        <w:r w:rsidR="00614789" w:rsidRPr="008426D1">
          <w:rPr>
            <w:rStyle w:val="aff6"/>
            <w:rFonts w:asciiTheme="minorEastAsia" w:hAnsiTheme="minorEastAsia" w:cstheme="minorEastAsia" w:hint="eastAsia"/>
            <w:noProof/>
          </w:rPr>
          <w:t xml:space="preserve"> 附件集</w:t>
        </w:r>
        <w:r w:rsidR="00614789">
          <w:rPr>
            <w:noProof/>
          </w:rPr>
          <w:tab/>
        </w:r>
        <w:r w:rsidR="008042D8">
          <w:rPr>
            <w:noProof/>
          </w:rPr>
          <w:fldChar w:fldCharType="begin"/>
        </w:r>
        <w:r w:rsidR="00614789">
          <w:rPr>
            <w:noProof/>
          </w:rPr>
          <w:instrText xml:space="preserve"> PAGEREF _Toc461975063 \h </w:instrText>
        </w:r>
        <w:r w:rsidR="008042D8">
          <w:rPr>
            <w:noProof/>
          </w:rPr>
        </w:r>
        <w:r w:rsidR="008042D8">
          <w:rPr>
            <w:noProof/>
          </w:rPr>
          <w:fldChar w:fldCharType="separate"/>
        </w:r>
        <w:r w:rsidR="00D06819">
          <w:rPr>
            <w:noProof/>
          </w:rPr>
          <w:t>133</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64" w:history="1">
        <w:r w:rsidR="00614789" w:rsidRPr="008426D1">
          <w:rPr>
            <w:rStyle w:val="aff6"/>
            <w:rFonts w:asciiTheme="majorEastAsia" w:eastAsiaTheme="majorEastAsia" w:hAnsiTheme="majorEastAsia" w:cstheme="minorEastAsia"/>
            <w:noProof/>
          </w:rPr>
          <w:t>12.4.1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sidR="008042D8">
          <w:rPr>
            <w:noProof/>
          </w:rPr>
          <w:fldChar w:fldCharType="begin"/>
        </w:r>
        <w:r w:rsidR="00614789">
          <w:rPr>
            <w:noProof/>
          </w:rPr>
          <w:instrText xml:space="preserve"> PAGEREF _Toc461975064 \h </w:instrText>
        </w:r>
        <w:r w:rsidR="008042D8">
          <w:rPr>
            <w:noProof/>
          </w:rPr>
        </w:r>
        <w:r w:rsidR="008042D8">
          <w:rPr>
            <w:noProof/>
          </w:rPr>
          <w:fldChar w:fldCharType="separate"/>
        </w:r>
        <w:r w:rsidR="00D06819">
          <w:rPr>
            <w:noProof/>
          </w:rPr>
          <w:t>133</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65" w:history="1">
        <w:r w:rsidR="00614789" w:rsidRPr="008426D1">
          <w:rPr>
            <w:rStyle w:val="aff6"/>
            <w:rFonts w:asciiTheme="majorEastAsia" w:eastAsiaTheme="majorEastAsia" w:hAnsiTheme="majorEastAsia" w:cstheme="minorEastAsia"/>
            <w:noProof/>
          </w:rPr>
          <w:t>12.4.2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sidR="008042D8">
          <w:rPr>
            <w:noProof/>
          </w:rPr>
          <w:fldChar w:fldCharType="begin"/>
        </w:r>
        <w:r w:rsidR="00614789">
          <w:rPr>
            <w:noProof/>
          </w:rPr>
          <w:instrText xml:space="preserve"> PAGEREF _Toc461975065 \h </w:instrText>
        </w:r>
        <w:r w:rsidR="008042D8">
          <w:rPr>
            <w:noProof/>
          </w:rPr>
        </w:r>
        <w:r w:rsidR="008042D8">
          <w:rPr>
            <w:noProof/>
          </w:rPr>
          <w:fldChar w:fldCharType="separate"/>
        </w:r>
        <w:r w:rsidR="00D06819">
          <w:rPr>
            <w:noProof/>
          </w:rPr>
          <w:t>133</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66" w:history="1">
        <w:r w:rsidR="00614789" w:rsidRPr="008426D1">
          <w:rPr>
            <w:rStyle w:val="aff6"/>
            <w:rFonts w:asciiTheme="majorEastAsia" w:hAnsiTheme="majorEastAsia"/>
            <w:noProof/>
          </w:rPr>
          <w:t>12.5</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_Toc461975066 \h </w:instrText>
        </w:r>
        <w:r w:rsidR="008042D8">
          <w:rPr>
            <w:noProof/>
          </w:rPr>
        </w:r>
        <w:r w:rsidR="008042D8">
          <w:rPr>
            <w:noProof/>
          </w:rPr>
          <w:fldChar w:fldCharType="separate"/>
        </w:r>
        <w:r w:rsidR="00D06819">
          <w:rPr>
            <w:noProof/>
          </w:rPr>
          <w:t>134</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67" w:history="1">
        <w:r w:rsidR="00614789" w:rsidRPr="008426D1">
          <w:rPr>
            <w:rStyle w:val="aff6"/>
            <w:rFonts w:asciiTheme="majorEastAsia" w:eastAsiaTheme="majorEastAsia" w:hAnsiTheme="majorEastAsia" w:cstheme="minorEastAsia"/>
            <w:noProof/>
          </w:rPr>
          <w:t>12.5.1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奖励或处罚类型</w:t>
        </w:r>
        <w:r w:rsidR="00614789">
          <w:rPr>
            <w:noProof/>
          </w:rPr>
          <w:tab/>
        </w:r>
        <w:r w:rsidR="008042D8">
          <w:rPr>
            <w:noProof/>
          </w:rPr>
          <w:fldChar w:fldCharType="begin"/>
        </w:r>
        <w:r w:rsidR="00614789">
          <w:rPr>
            <w:noProof/>
          </w:rPr>
          <w:instrText xml:space="preserve"> PAGEREF _Toc461975067 \h </w:instrText>
        </w:r>
        <w:r w:rsidR="008042D8">
          <w:rPr>
            <w:noProof/>
          </w:rPr>
        </w:r>
        <w:r w:rsidR="008042D8">
          <w:rPr>
            <w:noProof/>
          </w:rPr>
          <w:fldChar w:fldCharType="separate"/>
        </w:r>
        <w:r w:rsidR="00D06819">
          <w:rPr>
            <w:noProof/>
          </w:rPr>
          <w:t>134</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68" w:history="1">
        <w:r w:rsidR="00614789" w:rsidRPr="008426D1">
          <w:rPr>
            <w:rStyle w:val="aff6"/>
            <w:rFonts w:asciiTheme="majorEastAsia" w:eastAsiaTheme="majorEastAsia" w:hAnsiTheme="majorEastAsia" w:cstheme="minorEastAsia"/>
            <w:noProof/>
          </w:rPr>
          <w:t>12.5.2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限制的行为</w:t>
        </w:r>
        <w:r w:rsidR="00614789">
          <w:rPr>
            <w:noProof/>
          </w:rPr>
          <w:tab/>
        </w:r>
        <w:r w:rsidR="008042D8">
          <w:rPr>
            <w:noProof/>
          </w:rPr>
          <w:fldChar w:fldCharType="begin"/>
        </w:r>
        <w:r w:rsidR="00614789">
          <w:rPr>
            <w:noProof/>
          </w:rPr>
          <w:instrText xml:space="preserve"> PAGEREF _Toc461975068 \h </w:instrText>
        </w:r>
        <w:r w:rsidR="008042D8">
          <w:rPr>
            <w:noProof/>
          </w:rPr>
        </w:r>
        <w:r w:rsidR="008042D8">
          <w:rPr>
            <w:noProof/>
          </w:rPr>
          <w:fldChar w:fldCharType="separate"/>
        </w:r>
        <w:r w:rsidR="00D06819">
          <w:rPr>
            <w:noProof/>
          </w:rPr>
          <w:t>134</w:t>
        </w:r>
        <w:r w:rsidR="008042D8">
          <w:rPr>
            <w:noProof/>
          </w:rPr>
          <w:fldChar w:fldCharType="end"/>
        </w:r>
      </w:hyperlink>
    </w:p>
    <w:p w:rsidR="00614789" w:rsidRDefault="00934A72">
      <w:pPr>
        <w:pStyle w:val="11"/>
        <w:tabs>
          <w:tab w:val="right" w:leader="dot" w:pos="8296"/>
        </w:tabs>
        <w:rPr>
          <w:rFonts w:asciiTheme="minorHAnsi" w:eastAsiaTheme="minorEastAsia" w:hAnsiTheme="minorHAnsi" w:cstheme="minorBidi"/>
          <w:noProof/>
          <w:szCs w:val="22"/>
        </w:rPr>
      </w:pPr>
      <w:hyperlink w:anchor="_Toc461975069" w:history="1">
        <w:r w:rsidR="00614789" w:rsidRPr="008426D1">
          <w:rPr>
            <w:rStyle w:val="aff6"/>
            <w:rFonts w:asciiTheme="majorEastAsia" w:eastAsiaTheme="majorEastAsia" w:hAnsiTheme="majorEastAsia"/>
            <w:noProof/>
            <w:kern w:val="0"/>
          </w:rPr>
          <w:t>13</w:t>
        </w:r>
        <w:r w:rsidR="00614789" w:rsidRPr="008426D1">
          <w:rPr>
            <w:rStyle w:val="aff6"/>
            <w:rFonts w:asciiTheme="minorEastAsia" w:hAnsiTheme="minorEastAsia" w:cstheme="minorEastAsia" w:hint="eastAsia"/>
            <w:noProof/>
          </w:rPr>
          <w:t xml:space="preserve"> 监管信息数据集</w:t>
        </w:r>
        <w:r w:rsidR="00614789">
          <w:rPr>
            <w:noProof/>
          </w:rPr>
          <w:tab/>
        </w:r>
        <w:r w:rsidR="008042D8">
          <w:rPr>
            <w:noProof/>
          </w:rPr>
          <w:fldChar w:fldCharType="begin"/>
        </w:r>
        <w:r w:rsidR="00614789">
          <w:rPr>
            <w:noProof/>
          </w:rPr>
          <w:instrText xml:space="preserve"> PAGEREF _Toc461975069 \h </w:instrText>
        </w:r>
        <w:r w:rsidR="008042D8">
          <w:rPr>
            <w:noProof/>
          </w:rPr>
        </w:r>
        <w:r w:rsidR="008042D8">
          <w:rPr>
            <w:noProof/>
          </w:rPr>
          <w:fldChar w:fldCharType="separate"/>
        </w:r>
        <w:r w:rsidR="00D06819">
          <w:rPr>
            <w:noProof/>
          </w:rPr>
          <w:t>135</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70" w:history="1">
        <w:r w:rsidR="00614789" w:rsidRPr="008426D1">
          <w:rPr>
            <w:rStyle w:val="aff6"/>
            <w:rFonts w:asciiTheme="majorEastAsia" w:hAnsiTheme="majorEastAsia"/>
            <w:noProof/>
          </w:rPr>
          <w:t>13.1</w:t>
        </w:r>
        <w:r w:rsidR="00614789" w:rsidRPr="008426D1">
          <w:rPr>
            <w:rStyle w:val="aff6"/>
            <w:rFonts w:asciiTheme="minorEastAsia" w:hAnsiTheme="minorEastAsia" w:cstheme="minorEastAsia" w:hint="eastAsia"/>
            <w:noProof/>
          </w:rPr>
          <w:t xml:space="preserve"> 行政监管事项信息</w:t>
        </w:r>
        <w:r w:rsidR="00614789">
          <w:rPr>
            <w:noProof/>
          </w:rPr>
          <w:tab/>
        </w:r>
        <w:r w:rsidR="008042D8">
          <w:rPr>
            <w:noProof/>
          </w:rPr>
          <w:fldChar w:fldCharType="begin"/>
        </w:r>
        <w:r w:rsidR="00614789">
          <w:rPr>
            <w:noProof/>
          </w:rPr>
          <w:instrText xml:space="preserve"> PAGEREF _Toc461975070 \h </w:instrText>
        </w:r>
        <w:r w:rsidR="008042D8">
          <w:rPr>
            <w:noProof/>
          </w:rPr>
        </w:r>
        <w:r w:rsidR="008042D8">
          <w:rPr>
            <w:noProof/>
          </w:rPr>
          <w:fldChar w:fldCharType="separate"/>
        </w:r>
        <w:r w:rsidR="00D06819">
          <w:rPr>
            <w:noProof/>
          </w:rPr>
          <w:t>135</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71" w:history="1">
        <w:r w:rsidR="00614789" w:rsidRPr="008426D1">
          <w:rPr>
            <w:rStyle w:val="aff6"/>
            <w:rFonts w:asciiTheme="majorEastAsia" w:hAnsiTheme="majorEastAsia"/>
            <w:noProof/>
          </w:rPr>
          <w:t>13.2</w:t>
        </w:r>
        <w:r w:rsidR="00614789" w:rsidRPr="008426D1">
          <w:rPr>
            <w:rStyle w:val="aff6"/>
            <w:rFonts w:asciiTheme="minorEastAsia" w:hAnsiTheme="minorEastAsia" w:cstheme="minorEastAsia" w:hint="eastAsia"/>
            <w:noProof/>
          </w:rPr>
          <w:t xml:space="preserve"> 项目报警信息</w:t>
        </w:r>
        <w:r w:rsidR="00614789">
          <w:rPr>
            <w:noProof/>
          </w:rPr>
          <w:tab/>
        </w:r>
        <w:r w:rsidR="008042D8">
          <w:rPr>
            <w:noProof/>
          </w:rPr>
          <w:fldChar w:fldCharType="begin"/>
        </w:r>
        <w:r w:rsidR="00614789">
          <w:rPr>
            <w:noProof/>
          </w:rPr>
          <w:instrText xml:space="preserve"> PAGEREF _Toc461975071 \h </w:instrText>
        </w:r>
        <w:r w:rsidR="008042D8">
          <w:rPr>
            <w:noProof/>
          </w:rPr>
        </w:r>
        <w:r w:rsidR="008042D8">
          <w:rPr>
            <w:noProof/>
          </w:rPr>
          <w:fldChar w:fldCharType="separate"/>
        </w:r>
        <w:r w:rsidR="00D06819">
          <w:rPr>
            <w:noProof/>
          </w:rPr>
          <w:t>136</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72" w:history="1">
        <w:r w:rsidR="00614789" w:rsidRPr="008426D1">
          <w:rPr>
            <w:rStyle w:val="aff6"/>
            <w:rFonts w:asciiTheme="majorEastAsia" w:hAnsiTheme="majorEastAsia"/>
            <w:noProof/>
          </w:rPr>
          <w:t>13.3</w:t>
        </w:r>
        <w:r w:rsidR="00614789" w:rsidRPr="008426D1">
          <w:rPr>
            <w:rStyle w:val="aff6"/>
            <w:rFonts w:asciiTheme="minorEastAsia" w:hAnsiTheme="minorEastAsia" w:cstheme="minorEastAsia" w:hint="eastAsia"/>
            <w:noProof/>
          </w:rPr>
          <w:t xml:space="preserve"> 投诉信息</w:t>
        </w:r>
        <w:r w:rsidR="00614789">
          <w:rPr>
            <w:noProof/>
          </w:rPr>
          <w:tab/>
        </w:r>
        <w:r w:rsidR="008042D8">
          <w:rPr>
            <w:noProof/>
          </w:rPr>
          <w:fldChar w:fldCharType="begin"/>
        </w:r>
        <w:r w:rsidR="00614789">
          <w:rPr>
            <w:noProof/>
          </w:rPr>
          <w:instrText xml:space="preserve"> PAGEREF _Toc461975072 \h </w:instrText>
        </w:r>
        <w:r w:rsidR="008042D8">
          <w:rPr>
            <w:noProof/>
          </w:rPr>
        </w:r>
        <w:r w:rsidR="008042D8">
          <w:rPr>
            <w:noProof/>
          </w:rPr>
          <w:fldChar w:fldCharType="separate"/>
        </w:r>
        <w:r w:rsidR="00D06819">
          <w:rPr>
            <w:noProof/>
          </w:rPr>
          <w:t>139</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73" w:history="1">
        <w:r w:rsidR="00614789" w:rsidRPr="008426D1">
          <w:rPr>
            <w:rStyle w:val="aff6"/>
            <w:rFonts w:asciiTheme="majorEastAsia" w:hAnsiTheme="majorEastAsia"/>
            <w:noProof/>
          </w:rPr>
          <w:t>13.4</w:t>
        </w:r>
        <w:r w:rsidR="00614789" w:rsidRPr="008426D1">
          <w:rPr>
            <w:rStyle w:val="aff6"/>
            <w:rFonts w:asciiTheme="minorEastAsia" w:hAnsiTheme="minorEastAsia" w:cstheme="minorEastAsia" w:hint="eastAsia"/>
            <w:noProof/>
          </w:rPr>
          <w:t xml:space="preserve"> 附件集</w:t>
        </w:r>
        <w:r w:rsidR="00614789">
          <w:rPr>
            <w:noProof/>
          </w:rPr>
          <w:tab/>
        </w:r>
        <w:r w:rsidR="008042D8">
          <w:rPr>
            <w:noProof/>
          </w:rPr>
          <w:fldChar w:fldCharType="begin"/>
        </w:r>
        <w:r w:rsidR="00614789">
          <w:rPr>
            <w:noProof/>
          </w:rPr>
          <w:instrText xml:space="preserve"> PAGEREF _Toc461975073 \h </w:instrText>
        </w:r>
        <w:r w:rsidR="008042D8">
          <w:rPr>
            <w:noProof/>
          </w:rPr>
        </w:r>
        <w:r w:rsidR="008042D8">
          <w:rPr>
            <w:noProof/>
          </w:rPr>
          <w:fldChar w:fldCharType="separate"/>
        </w:r>
        <w:r w:rsidR="00D06819">
          <w:rPr>
            <w:noProof/>
          </w:rPr>
          <w:t>142</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74" w:history="1">
        <w:r w:rsidR="00614789" w:rsidRPr="008426D1">
          <w:rPr>
            <w:rStyle w:val="aff6"/>
            <w:rFonts w:asciiTheme="majorEastAsia" w:eastAsiaTheme="majorEastAsia" w:hAnsiTheme="majorEastAsia" w:cstheme="minorEastAsia"/>
            <w:noProof/>
          </w:rPr>
          <w:t>13.4.1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sidR="008042D8">
          <w:rPr>
            <w:noProof/>
          </w:rPr>
          <w:fldChar w:fldCharType="begin"/>
        </w:r>
        <w:r w:rsidR="00614789">
          <w:rPr>
            <w:noProof/>
          </w:rPr>
          <w:instrText xml:space="preserve"> PAGEREF _Toc461975074 \h </w:instrText>
        </w:r>
        <w:r w:rsidR="008042D8">
          <w:rPr>
            <w:noProof/>
          </w:rPr>
        </w:r>
        <w:r w:rsidR="008042D8">
          <w:rPr>
            <w:noProof/>
          </w:rPr>
          <w:fldChar w:fldCharType="separate"/>
        </w:r>
        <w:r w:rsidR="00D06819">
          <w:rPr>
            <w:noProof/>
          </w:rPr>
          <w:t>142</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75" w:history="1">
        <w:r w:rsidR="00614789" w:rsidRPr="008426D1">
          <w:rPr>
            <w:rStyle w:val="aff6"/>
            <w:rFonts w:asciiTheme="majorEastAsia" w:eastAsiaTheme="majorEastAsia" w:hAnsiTheme="majorEastAsia" w:cstheme="minorEastAsia"/>
            <w:noProof/>
          </w:rPr>
          <w:t>13.4.2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sidR="008042D8">
          <w:rPr>
            <w:noProof/>
          </w:rPr>
          <w:fldChar w:fldCharType="begin"/>
        </w:r>
        <w:r w:rsidR="00614789">
          <w:rPr>
            <w:noProof/>
          </w:rPr>
          <w:instrText xml:space="preserve"> PAGEREF _Toc461975075 \h </w:instrText>
        </w:r>
        <w:r w:rsidR="008042D8">
          <w:rPr>
            <w:noProof/>
          </w:rPr>
        </w:r>
        <w:r w:rsidR="008042D8">
          <w:rPr>
            <w:noProof/>
          </w:rPr>
          <w:fldChar w:fldCharType="separate"/>
        </w:r>
        <w:r w:rsidR="00D06819">
          <w:rPr>
            <w:noProof/>
          </w:rPr>
          <w:t>142</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76" w:history="1">
        <w:r w:rsidR="00614789" w:rsidRPr="008426D1">
          <w:rPr>
            <w:rStyle w:val="aff6"/>
            <w:rFonts w:asciiTheme="majorEastAsia" w:hAnsiTheme="majorEastAsia"/>
            <w:noProof/>
          </w:rPr>
          <w:t>13.5</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_Toc461975076 \h </w:instrText>
        </w:r>
        <w:r w:rsidR="008042D8">
          <w:rPr>
            <w:noProof/>
          </w:rPr>
        </w:r>
        <w:r w:rsidR="008042D8">
          <w:rPr>
            <w:noProof/>
          </w:rPr>
          <w:fldChar w:fldCharType="separate"/>
        </w:r>
        <w:r w:rsidR="00D06819">
          <w:rPr>
            <w:noProof/>
          </w:rPr>
          <w:t>143</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77" w:history="1">
        <w:r w:rsidR="00614789" w:rsidRPr="008426D1">
          <w:rPr>
            <w:rStyle w:val="aff6"/>
            <w:rFonts w:asciiTheme="majorEastAsia" w:eastAsiaTheme="majorEastAsia" w:hAnsiTheme="majorEastAsia" w:cstheme="minorEastAsia"/>
            <w:noProof/>
          </w:rPr>
          <w:t>13.5.1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限制的行为</w:t>
        </w:r>
        <w:r w:rsidR="00614789">
          <w:rPr>
            <w:noProof/>
          </w:rPr>
          <w:tab/>
        </w:r>
        <w:r w:rsidR="008042D8">
          <w:rPr>
            <w:noProof/>
          </w:rPr>
          <w:fldChar w:fldCharType="begin"/>
        </w:r>
        <w:r w:rsidR="00614789">
          <w:rPr>
            <w:noProof/>
          </w:rPr>
          <w:instrText xml:space="preserve"> PAGEREF _Toc461975077 \h </w:instrText>
        </w:r>
        <w:r w:rsidR="008042D8">
          <w:rPr>
            <w:noProof/>
          </w:rPr>
        </w:r>
        <w:r w:rsidR="008042D8">
          <w:rPr>
            <w:noProof/>
          </w:rPr>
          <w:fldChar w:fldCharType="separate"/>
        </w:r>
        <w:r w:rsidR="00D06819">
          <w:rPr>
            <w:noProof/>
          </w:rPr>
          <w:t>143</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78" w:history="1">
        <w:r w:rsidR="00614789" w:rsidRPr="008426D1">
          <w:rPr>
            <w:rStyle w:val="aff6"/>
            <w:rFonts w:asciiTheme="majorEastAsia" w:eastAsiaTheme="majorEastAsia" w:hAnsiTheme="majorEastAsia" w:cstheme="minorEastAsia"/>
            <w:noProof/>
          </w:rPr>
          <w:t>13.5.2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交易方式</w:t>
        </w:r>
        <w:r w:rsidR="00614789">
          <w:rPr>
            <w:noProof/>
          </w:rPr>
          <w:tab/>
        </w:r>
        <w:r w:rsidR="008042D8">
          <w:rPr>
            <w:noProof/>
          </w:rPr>
          <w:fldChar w:fldCharType="begin"/>
        </w:r>
        <w:r w:rsidR="00614789">
          <w:rPr>
            <w:noProof/>
          </w:rPr>
          <w:instrText xml:space="preserve"> PAGEREF _Toc461975078 \h </w:instrText>
        </w:r>
        <w:r w:rsidR="008042D8">
          <w:rPr>
            <w:noProof/>
          </w:rPr>
        </w:r>
        <w:r w:rsidR="008042D8">
          <w:rPr>
            <w:noProof/>
          </w:rPr>
          <w:fldChar w:fldCharType="separate"/>
        </w:r>
        <w:r w:rsidR="00D06819">
          <w:rPr>
            <w:noProof/>
          </w:rPr>
          <w:t>143</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79" w:history="1">
        <w:r w:rsidR="00614789" w:rsidRPr="008426D1">
          <w:rPr>
            <w:rStyle w:val="aff6"/>
            <w:rFonts w:asciiTheme="majorEastAsia" w:eastAsiaTheme="majorEastAsia" w:hAnsiTheme="majorEastAsia" w:cstheme="minorEastAsia"/>
            <w:noProof/>
          </w:rPr>
          <w:t>13.5.3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报警等级</w:t>
        </w:r>
        <w:r w:rsidR="00614789">
          <w:rPr>
            <w:noProof/>
          </w:rPr>
          <w:tab/>
        </w:r>
        <w:r w:rsidR="008042D8">
          <w:rPr>
            <w:noProof/>
          </w:rPr>
          <w:fldChar w:fldCharType="begin"/>
        </w:r>
        <w:r w:rsidR="00614789">
          <w:rPr>
            <w:noProof/>
          </w:rPr>
          <w:instrText xml:space="preserve"> PAGEREF _Toc461975079 \h </w:instrText>
        </w:r>
        <w:r w:rsidR="008042D8">
          <w:rPr>
            <w:noProof/>
          </w:rPr>
        </w:r>
        <w:r w:rsidR="008042D8">
          <w:rPr>
            <w:noProof/>
          </w:rPr>
          <w:fldChar w:fldCharType="separate"/>
        </w:r>
        <w:r w:rsidR="00D06819">
          <w:rPr>
            <w:noProof/>
          </w:rPr>
          <w:t>143</w:t>
        </w:r>
        <w:r w:rsidR="008042D8">
          <w:rPr>
            <w:noProof/>
          </w:rPr>
          <w:fldChar w:fldCharType="end"/>
        </w:r>
      </w:hyperlink>
    </w:p>
    <w:p w:rsidR="00614789" w:rsidRDefault="00934A72">
      <w:pPr>
        <w:pStyle w:val="11"/>
        <w:tabs>
          <w:tab w:val="right" w:leader="dot" w:pos="8296"/>
        </w:tabs>
        <w:rPr>
          <w:rFonts w:asciiTheme="minorHAnsi" w:eastAsiaTheme="minorEastAsia" w:hAnsiTheme="minorHAnsi" w:cstheme="minorBidi"/>
          <w:noProof/>
          <w:szCs w:val="22"/>
        </w:rPr>
      </w:pPr>
      <w:hyperlink w:anchor="_Toc461975080" w:history="1">
        <w:r w:rsidR="00614789" w:rsidRPr="008426D1">
          <w:rPr>
            <w:rStyle w:val="aff6"/>
            <w:rFonts w:asciiTheme="majorEastAsia" w:eastAsiaTheme="majorEastAsia" w:hAnsiTheme="majorEastAsia"/>
            <w:noProof/>
            <w:kern w:val="0"/>
          </w:rPr>
          <w:t>14</w:t>
        </w:r>
        <w:r w:rsidR="00614789" w:rsidRPr="008426D1">
          <w:rPr>
            <w:rStyle w:val="aff6"/>
            <w:rFonts w:asciiTheme="minorEastAsia" w:hAnsiTheme="minorEastAsia" w:cstheme="minorEastAsia" w:hint="eastAsia"/>
            <w:noProof/>
          </w:rPr>
          <w:t xml:space="preserve"> 信用信息数据集</w:t>
        </w:r>
        <w:r w:rsidR="00614789">
          <w:rPr>
            <w:noProof/>
          </w:rPr>
          <w:tab/>
        </w:r>
        <w:r w:rsidR="008042D8">
          <w:rPr>
            <w:noProof/>
          </w:rPr>
          <w:fldChar w:fldCharType="begin"/>
        </w:r>
        <w:r w:rsidR="00614789">
          <w:rPr>
            <w:noProof/>
          </w:rPr>
          <w:instrText xml:space="preserve"> PAGEREF _Toc461975080 \h </w:instrText>
        </w:r>
        <w:r w:rsidR="008042D8">
          <w:rPr>
            <w:noProof/>
          </w:rPr>
        </w:r>
        <w:r w:rsidR="008042D8">
          <w:rPr>
            <w:noProof/>
          </w:rPr>
          <w:fldChar w:fldCharType="separate"/>
        </w:r>
        <w:r w:rsidR="00D06819">
          <w:rPr>
            <w:noProof/>
          </w:rPr>
          <w:t>144</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81" w:history="1">
        <w:r w:rsidR="00614789" w:rsidRPr="008426D1">
          <w:rPr>
            <w:rStyle w:val="aff6"/>
            <w:rFonts w:asciiTheme="majorEastAsia" w:hAnsiTheme="majorEastAsia"/>
            <w:noProof/>
          </w:rPr>
          <w:t>14.1</w:t>
        </w:r>
        <w:r w:rsidR="00614789" w:rsidRPr="008426D1">
          <w:rPr>
            <w:rStyle w:val="aff6"/>
            <w:rFonts w:asciiTheme="minorEastAsia" w:hAnsiTheme="minorEastAsia" w:cstheme="minorEastAsia" w:hint="eastAsia"/>
            <w:noProof/>
          </w:rPr>
          <w:t xml:space="preserve"> 违法违规信息</w:t>
        </w:r>
        <w:r w:rsidR="00614789">
          <w:rPr>
            <w:noProof/>
          </w:rPr>
          <w:tab/>
        </w:r>
        <w:r w:rsidR="008042D8">
          <w:rPr>
            <w:noProof/>
          </w:rPr>
          <w:fldChar w:fldCharType="begin"/>
        </w:r>
        <w:r w:rsidR="00614789">
          <w:rPr>
            <w:noProof/>
          </w:rPr>
          <w:instrText xml:space="preserve"> PAGEREF _Toc461975081 \h </w:instrText>
        </w:r>
        <w:r w:rsidR="008042D8">
          <w:rPr>
            <w:noProof/>
          </w:rPr>
        </w:r>
        <w:r w:rsidR="008042D8">
          <w:rPr>
            <w:noProof/>
          </w:rPr>
          <w:fldChar w:fldCharType="separate"/>
        </w:r>
        <w:r w:rsidR="00D06819">
          <w:rPr>
            <w:noProof/>
          </w:rPr>
          <w:t>144</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82" w:history="1">
        <w:r w:rsidR="00614789" w:rsidRPr="008426D1">
          <w:rPr>
            <w:rStyle w:val="aff6"/>
            <w:rFonts w:asciiTheme="majorEastAsia" w:hAnsiTheme="majorEastAsia"/>
            <w:noProof/>
          </w:rPr>
          <w:t>14.2</w:t>
        </w:r>
        <w:r w:rsidR="00614789" w:rsidRPr="008426D1">
          <w:rPr>
            <w:rStyle w:val="aff6"/>
            <w:rFonts w:asciiTheme="minorEastAsia" w:hAnsiTheme="minorEastAsia" w:cstheme="minorEastAsia" w:hint="eastAsia"/>
            <w:noProof/>
          </w:rPr>
          <w:t xml:space="preserve"> 黑名单信息</w:t>
        </w:r>
        <w:r w:rsidR="00614789">
          <w:rPr>
            <w:noProof/>
          </w:rPr>
          <w:tab/>
        </w:r>
        <w:r w:rsidR="008042D8">
          <w:rPr>
            <w:noProof/>
          </w:rPr>
          <w:fldChar w:fldCharType="begin"/>
        </w:r>
        <w:r w:rsidR="00614789">
          <w:rPr>
            <w:noProof/>
          </w:rPr>
          <w:instrText xml:space="preserve"> PAGEREF _Toc461975082 \h </w:instrText>
        </w:r>
        <w:r w:rsidR="008042D8">
          <w:rPr>
            <w:noProof/>
          </w:rPr>
        </w:r>
        <w:r w:rsidR="008042D8">
          <w:rPr>
            <w:noProof/>
          </w:rPr>
          <w:fldChar w:fldCharType="separate"/>
        </w:r>
        <w:r w:rsidR="00D06819">
          <w:rPr>
            <w:noProof/>
          </w:rPr>
          <w:t>146</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83" w:history="1">
        <w:r w:rsidR="00614789" w:rsidRPr="008426D1">
          <w:rPr>
            <w:rStyle w:val="aff6"/>
            <w:rFonts w:asciiTheme="majorEastAsia" w:hAnsiTheme="majorEastAsia"/>
            <w:noProof/>
          </w:rPr>
          <w:t>14.3</w:t>
        </w:r>
        <w:r w:rsidR="00614789" w:rsidRPr="008426D1">
          <w:rPr>
            <w:rStyle w:val="aff6"/>
            <w:rFonts w:asciiTheme="minorEastAsia" w:hAnsiTheme="minorEastAsia" w:cstheme="minorEastAsia" w:hint="eastAsia"/>
            <w:noProof/>
          </w:rPr>
          <w:t xml:space="preserve"> 撤销黑名单信息</w:t>
        </w:r>
        <w:r w:rsidR="00614789">
          <w:rPr>
            <w:noProof/>
          </w:rPr>
          <w:tab/>
        </w:r>
        <w:r w:rsidR="008042D8">
          <w:rPr>
            <w:noProof/>
          </w:rPr>
          <w:fldChar w:fldCharType="begin"/>
        </w:r>
        <w:r w:rsidR="00614789">
          <w:rPr>
            <w:noProof/>
          </w:rPr>
          <w:instrText xml:space="preserve"> PAGEREF _Toc461975083 \h </w:instrText>
        </w:r>
        <w:r w:rsidR="008042D8">
          <w:rPr>
            <w:noProof/>
          </w:rPr>
        </w:r>
        <w:r w:rsidR="008042D8">
          <w:rPr>
            <w:noProof/>
          </w:rPr>
          <w:fldChar w:fldCharType="separate"/>
        </w:r>
        <w:r w:rsidR="00D06819">
          <w:rPr>
            <w:noProof/>
          </w:rPr>
          <w:t>148</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84" w:history="1">
        <w:r w:rsidR="00614789" w:rsidRPr="008426D1">
          <w:rPr>
            <w:rStyle w:val="aff6"/>
            <w:rFonts w:asciiTheme="majorEastAsia" w:hAnsiTheme="majorEastAsia"/>
            <w:noProof/>
          </w:rPr>
          <w:t>14.4</w:t>
        </w:r>
        <w:r w:rsidR="00614789" w:rsidRPr="008426D1">
          <w:rPr>
            <w:rStyle w:val="aff6"/>
            <w:rFonts w:asciiTheme="minorEastAsia" w:hAnsiTheme="minorEastAsia" w:cstheme="minorEastAsia" w:hint="eastAsia"/>
            <w:noProof/>
          </w:rPr>
          <w:t xml:space="preserve"> 奖励信息</w:t>
        </w:r>
        <w:r w:rsidR="00614789">
          <w:rPr>
            <w:noProof/>
          </w:rPr>
          <w:tab/>
        </w:r>
        <w:r w:rsidR="008042D8">
          <w:rPr>
            <w:noProof/>
          </w:rPr>
          <w:fldChar w:fldCharType="begin"/>
        </w:r>
        <w:r w:rsidR="00614789">
          <w:rPr>
            <w:noProof/>
          </w:rPr>
          <w:instrText xml:space="preserve"> PAGEREF _Toc461975084 \h </w:instrText>
        </w:r>
        <w:r w:rsidR="008042D8">
          <w:rPr>
            <w:noProof/>
          </w:rPr>
        </w:r>
        <w:r w:rsidR="008042D8">
          <w:rPr>
            <w:noProof/>
          </w:rPr>
          <w:fldChar w:fldCharType="separate"/>
        </w:r>
        <w:r w:rsidR="00D06819">
          <w:rPr>
            <w:noProof/>
          </w:rPr>
          <w:t>149</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85" w:history="1">
        <w:r w:rsidR="00614789" w:rsidRPr="008426D1">
          <w:rPr>
            <w:rStyle w:val="aff6"/>
            <w:rFonts w:asciiTheme="majorEastAsia" w:hAnsiTheme="majorEastAsia"/>
            <w:noProof/>
          </w:rPr>
          <w:t>14.5</w:t>
        </w:r>
        <w:r w:rsidR="00614789" w:rsidRPr="008426D1">
          <w:rPr>
            <w:rStyle w:val="aff6"/>
            <w:rFonts w:asciiTheme="minorEastAsia" w:hAnsiTheme="minorEastAsia" w:cstheme="minorEastAsia" w:hint="eastAsia"/>
            <w:noProof/>
          </w:rPr>
          <w:t xml:space="preserve"> 履约信息</w:t>
        </w:r>
        <w:r w:rsidR="00614789">
          <w:rPr>
            <w:noProof/>
          </w:rPr>
          <w:tab/>
        </w:r>
        <w:r w:rsidR="008042D8">
          <w:rPr>
            <w:noProof/>
          </w:rPr>
          <w:fldChar w:fldCharType="begin"/>
        </w:r>
        <w:r w:rsidR="00614789">
          <w:rPr>
            <w:noProof/>
          </w:rPr>
          <w:instrText xml:space="preserve"> PAGEREF _Toc461975085 \h </w:instrText>
        </w:r>
        <w:r w:rsidR="008042D8">
          <w:rPr>
            <w:noProof/>
          </w:rPr>
        </w:r>
        <w:r w:rsidR="008042D8">
          <w:rPr>
            <w:noProof/>
          </w:rPr>
          <w:fldChar w:fldCharType="separate"/>
        </w:r>
        <w:r w:rsidR="00D06819">
          <w:rPr>
            <w:noProof/>
          </w:rPr>
          <w:t>150</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86" w:history="1">
        <w:r w:rsidR="00614789" w:rsidRPr="008426D1">
          <w:rPr>
            <w:rStyle w:val="aff6"/>
            <w:rFonts w:asciiTheme="majorEastAsia" w:hAnsiTheme="majorEastAsia"/>
            <w:noProof/>
          </w:rPr>
          <w:t>14.6</w:t>
        </w:r>
        <w:r w:rsidR="00614789" w:rsidRPr="008426D1">
          <w:rPr>
            <w:rStyle w:val="aff6"/>
            <w:rFonts w:asciiTheme="minorEastAsia" w:hAnsiTheme="minorEastAsia" w:cstheme="minorEastAsia" w:hint="eastAsia"/>
            <w:noProof/>
          </w:rPr>
          <w:t xml:space="preserve"> 社会信用信息</w:t>
        </w:r>
        <w:r w:rsidR="00614789">
          <w:rPr>
            <w:noProof/>
          </w:rPr>
          <w:tab/>
        </w:r>
        <w:r w:rsidR="008042D8">
          <w:rPr>
            <w:noProof/>
          </w:rPr>
          <w:fldChar w:fldCharType="begin"/>
        </w:r>
        <w:r w:rsidR="00614789">
          <w:rPr>
            <w:noProof/>
          </w:rPr>
          <w:instrText xml:space="preserve"> PAGEREF _Toc461975086 \h </w:instrText>
        </w:r>
        <w:r w:rsidR="008042D8">
          <w:rPr>
            <w:noProof/>
          </w:rPr>
        </w:r>
        <w:r w:rsidR="008042D8">
          <w:rPr>
            <w:noProof/>
          </w:rPr>
          <w:fldChar w:fldCharType="separate"/>
        </w:r>
        <w:r w:rsidR="00D06819">
          <w:rPr>
            <w:noProof/>
          </w:rPr>
          <w:t>153</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87" w:history="1">
        <w:r w:rsidR="00614789" w:rsidRPr="008426D1">
          <w:rPr>
            <w:rStyle w:val="aff6"/>
            <w:rFonts w:asciiTheme="majorEastAsia" w:hAnsiTheme="majorEastAsia"/>
            <w:noProof/>
          </w:rPr>
          <w:t>14.7</w:t>
        </w:r>
        <w:r w:rsidR="00614789" w:rsidRPr="008426D1">
          <w:rPr>
            <w:rStyle w:val="aff6"/>
            <w:rFonts w:asciiTheme="minorEastAsia" w:hAnsiTheme="minorEastAsia" w:cstheme="minorEastAsia" w:hint="eastAsia"/>
            <w:noProof/>
          </w:rPr>
          <w:t xml:space="preserve"> 附件集</w:t>
        </w:r>
        <w:r w:rsidR="00614789">
          <w:rPr>
            <w:noProof/>
          </w:rPr>
          <w:tab/>
        </w:r>
        <w:r w:rsidR="008042D8">
          <w:rPr>
            <w:noProof/>
          </w:rPr>
          <w:fldChar w:fldCharType="begin"/>
        </w:r>
        <w:r w:rsidR="00614789">
          <w:rPr>
            <w:noProof/>
          </w:rPr>
          <w:instrText xml:space="preserve"> PAGEREF _Toc461975087 \h </w:instrText>
        </w:r>
        <w:r w:rsidR="008042D8">
          <w:rPr>
            <w:noProof/>
          </w:rPr>
        </w:r>
        <w:r w:rsidR="008042D8">
          <w:rPr>
            <w:noProof/>
          </w:rPr>
          <w:fldChar w:fldCharType="separate"/>
        </w:r>
        <w:r w:rsidR="00D06819">
          <w:rPr>
            <w:noProof/>
          </w:rPr>
          <w:t>154</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88" w:history="1">
        <w:r w:rsidR="00614789" w:rsidRPr="008426D1">
          <w:rPr>
            <w:rStyle w:val="aff6"/>
            <w:rFonts w:asciiTheme="majorEastAsia" w:eastAsiaTheme="majorEastAsia" w:hAnsiTheme="majorEastAsia" w:cstheme="minorEastAsia"/>
            <w:noProof/>
          </w:rPr>
          <w:t>14.7.1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sidR="008042D8">
          <w:rPr>
            <w:noProof/>
          </w:rPr>
          <w:fldChar w:fldCharType="begin"/>
        </w:r>
        <w:r w:rsidR="00614789">
          <w:rPr>
            <w:noProof/>
          </w:rPr>
          <w:instrText xml:space="preserve"> PAGEREF _Toc461975088 \h </w:instrText>
        </w:r>
        <w:r w:rsidR="008042D8">
          <w:rPr>
            <w:noProof/>
          </w:rPr>
        </w:r>
        <w:r w:rsidR="008042D8">
          <w:rPr>
            <w:noProof/>
          </w:rPr>
          <w:fldChar w:fldCharType="separate"/>
        </w:r>
        <w:r w:rsidR="00D06819">
          <w:rPr>
            <w:noProof/>
          </w:rPr>
          <w:t>154</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89" w:history="1">
        <w:r w:rsidR="00614789" w:rsidRPr="008426D1">
          <w:rPr>
            <w:rStyle w:val="aff6"/>
            <w:rFonts w:asciiTheme="majorEastAsia" w:eastAsiaTheme="majorEastAsia" w:hAnsiTheme="majorEastAsia" w:cstheme="minorEastAsia"/>
            <w:noProof/>
          </w:rPr>
          <w:t>14.7.2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sidR="008042D8">
          <w:rPr>
            <w:noProof/>
          </w:rPr>
          <w:fldChar w:fldCharType="begin"/>
        </w:r>
        <w:r w:rsidR="00614789">
          <w:rPr>
            <w:noProof/>
          </w:rPr>
          <w:instrText xml:space="preserve"> PAGEREF _Toc461975089 \h </w:instrText>
        </w:r>
        <w:r w:rsidR="008042D8">
          <w:rPr>
            <w:noProof/>
          </w:rPr>
        </w:r>
        <w:r w:rsidR="008042D8">
          <w:rPr>
            <w:noProof/>
          </w:rPr>
          <w:fldChar w:fldCharType="separate"/>
        </w:r>
        <w:r w:rsidR="00D06819">
          <w:rPr>
            <w:noProof/>
          </w:rPr>
          <w:t>154</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90" w:history="1">
        <w:r w:rsidR="00614789" w:rsidRPr="008426D1">
          <w:rPr>
            <w:rStyle w:val="aff6"/>
            <w:rFonts w:asciiTheme="majorEastAsia" w:hAnsiTheme="majorEastAsia"/>
            <w:noProof/>
          </w:rPr>
          <w:t>14.8</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_Toc461975090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91" w:history="1">
        <w:r w:rsidR="00614789" w:rsidRPr="008426D1">
          <w:rPr>
            <w:rStyle w:val="aff6"/>
            <w:rFonts w:asciiTheme="majorEastAsia" w:eastAsiaTheme="majorEastAsia" w:hAnsiTheme="majorEastAsia" w:cstheme="minorEastAsia"/>
            <w:noProof/>
          </w:rPr>
          <w:t>14.8.1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奖励或处罚类型</w:t>
        </w:r>
        <w:r w:rsidR="00614789">
          <w:rPr>
            <w:noProof/>
          </w:rPr>
          <w:tab/>
        </w:r>
        <w:r w:rsidR="008042D8">
          <w:rPr>
            <w:noProof/>
          </w:rPr>
          <w:fldChar w:fldCharType="begin"/>
        </w:r>
        <w:r w:rsidR="00614789">
          <w:rPr>
            <w:noProof/>
          </w:rPr>
          <w:instrText xml:space="preserve"> PAGEREF _Toc461975091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92" w:history="1">
        <w:r w:rsidR="00614789" w:rsidRPr="008426D1">
          <w:rPr>
            <w:rStyle w:val="aff6"/>
            <w:rFonts w:asciiTheme="majorEastAsia" w:eastAsiaTheme="majorEastAsia" w:hAnsiTheme="majorEastAsia" w:cstheme="minorEastAsia"/>
            <w:noProof/>
          </w:rPr>
          <w:t>14.8.2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评价等级</w:t>
        </w:r>
        <w:r w:rsidR="00614789">
          <w:rPr>
            <w:noProof/>
          </w:rPr>
          <w:tab/>
        </w:r>
        <w:r w:rsidR="008042D8">
          <w:rPr>
            <w:noProof/>
          </w:rPr>
          <w:fldChar w:fldCharType="begin"/>
        </w:r>
        <w:r w:rsidR="00614789">
          <w:rPr>
            <w:noProof/>
          </w:rPr>
          <w:instrText xml:space="preserve"> PAGEREF _Toc461975092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93" w:history="1">
        <w:r w:rsidR="00614789" w:rsidRPr="008426D1">
          <w:rPr>
            <w:rStyle w:val="aff6"/>
            <w:rFonts w:asciiTheme="majorEastAsia" w:eastAsiaTheme="majorEastAsia" w:hAnsiTheme="majorEastAsia" w:cstheme="minorEastAsia"/>
            <w:noProof/>
          </w:rPr>
          <w:t>14.8.3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限制的行为</w:t>
        </w:r>
        <w:r w:rsidR="00614789">
          <w:rPr>
            <w:noProof/>
          </w:rPr>
          <w:tab/>
        </w:r>
        <w:r w:rsidR="008042D8">
          <w:rPr>
            <w:noProof/>
          </w:rPr>
          <w:fldChar w:fldCharType="begin"/>
        </w:r>
        <w:r w:rsidR="00614789">
          <w:rPr>
            <w:noProof/>
          </w:rPr>
          <w:instrText xml:space="preserve"> PAGEREF _Toc461975093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94" w:history="1">
        <w:r w:rsidR="00614789" w:rsidRPr="008426D1">
          <w:rPr>
            <w:rStyle w:val="aff6"/>
            <w:rFonts w:asciiTheme="majorEastAsia" w:eastAsiaTheme="majorEastAsia" w:hAnsiTheme="majorEastAsia" w:cstheme="minorEastAsia"/>
            <w:noProof/>
          </w:rPr>
          <w:t>14.8.4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违法违规类型</w:t>
        </w:r>
        <w:r w:rsidR="00614789">
          <w:rPr>
            <w:noProof/>
          </w:rPr>
          <w:tab/>
        </w:r>
        <w:r w:rsidR="008042D8">
          <w:rPr>
            <w:noProof/>
          </w:rPr>
          <w:fldChar w:fldCharType="begin"/>
        </w:r>
        <w:r w:rsidR="00614789">
          <w:rPr>
            <w:noProof/>
          </w:rPr>
          <w:instrText xml:space="preserve"> PAGEREF _Toc461975094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934A72">
      <w:pPr>
        <w:pStyle w:val="32"/>
        <w:tabs>
          <w:tab w:val="left" w:pos="1733"/>
          <w:tab w:val="right" w:leader="dot" w:pos="8296"/>
        </w:tabs>
        <w:rPr>
          <w:rFonts w:asciiTheme="minorHAnsi" w:eastAsiaTheme="minorEastAsia" w:hAnsiTheme="minorHAnsi" w:cstheme="minorBidi"/>
          <w:noProof/>
          <w:szCs w:val="22"/>
        </w:rPr>
      </w:pPr>
      <w:hyperlink w:anchor="_Toc461975095" w:history="1">
        <w:r w:rsidR="00614789" w:rsidRPr="008426D1">
          <w:rPr>
            <w:rStyle w:val="aff6"/>
            <w:rFonts w:asciiTheme="majorEastAsia" w:eastAsiaTheme="majorEastAsia" w:hAnsiTheme="majorEastAsia" w:cstheme="minorEastAsia"/>
            <w:noProof/>
          </w:rPr>
          <w:t>14.8.5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达标状况</w:t>
        </w:r>
        <w:r w:rsidR="00614789">
          <w:rPr>
            <w:noProof/>
          </w:rPr>
          <w:tab/>
        </w:r>
        <w:r w:rsidR="008042D8">
          <w:rPr>
            <w:noProof/>
          </w:rPr>
          <w:fldChar w:fldCharType="begin"/>
        </w:r>
        <w:r w:rsidR="00614789">
          <w:rPr>
            <w:noProof/>
          </w:rPr>
          <w:instrText xml:space="preserve"> PAGEREF _Toc461975095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934A72">
      <w:pPr>
        <w:pStyle w:val="11"/>
        <w:tabs>
          <w:tab w:val="right" w:leader="dot" w:pos="8296"/>
        </w:tabs>
        <w:rPr>
          <w:rFonts w:asciiTheme="minorHAnsi" w:eastAsiaTheme="minorEastAsia" w:hAnsiTheme="minorHAnsi" w:cstheme="minorBidi"/>
          <w:noProof/>
          <w:szCs w:val="22"/>
        </w:rPr>
      </w:pPr>
      <w:hyperlink w:anchor="_Toc461975096" w:history="1">
        <w:r w:rsidR="00614789" w:rsidRPr="008426D1">
          <w:rPr>
            <w:rStyle w:val="aff6"/>
            <w:rFonts w:asciiTheme="majorEastAsia" w:eastAsiaTheme="majorEastAsia" w:hAnsiTheme="majorEastAsia"/>
            <w:noProof/>
            <w:kern w:val="0"/>
          </w:rPr>
          <w:t>15</w:t>
        </w:r>
        <w:r w:rsidR="00614789" w:rsidRPr="008426D1">
          <w:rPr>
            <w:rStyle w:val="aff6"/>
            <w:rFonts w:asciiTheme="minorEastAsia" w:hAnsiTheme="minorEastAsia" w:cstheme="minorEastAsia" w:hint="eastAsia"/>
            <w:noProof/>
          </w:rPr>
          <w:t xml:space="preserve"> 通用编码</w:t>
        </w:r>
        <w:r w:rsidR="00614789">
          <w:rPr>
            <w:noProof/>
          </w:rPr>
          <w:tab/>
        </w:r>
        <w:r w:rsidR="008042D8">
          <w:rPr>
            <w:noProof/>
          </w:rPr>
          <w:fldChar w:fldCharType="begin"/>
        </w:r>
        <w:r w:rsidR="00614789">
          <w:rPr>
            <w:noProof/>
          </w:rPr>
          <w:instrText xml:space="preserve"> PAGEREF _Toc461975096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97" w:history="1">
        <w:r w:rsidR="00614789" w:rsidRPr="008426D1">
          <w:rPr>
            <w:rStyle w:val="aff6"/>
            <w:rFonts w:asciiTheme="majorEastAsia" w:hAnsiTheme="majorEastAsia"/>
            <w:noProof/>
          </w:rPr>
          <w:t>15.1</w:t>
        </w:r>
        <w:r w:rsidR="00614789" w:rsidRPr="008426D1">
          <w:rPr>
            <w:rStyle w:val="aff6"/>
            <w:rFonts w:asciiTheme="minorEastAsia" w:hAnsiTheme="minorEastAsia" w:cstheme="minorEastAsia" w:hint="eastAsia"/>
            <w:noProof/>
          </w:rPr>
          <w:t xml:space="preserve"> 身份证件类型代码</w:t>
        </w:r>
        <w:r w:rsidR="00614789">
          <w:rPr>
            <w:noProof/>
          </w:rPr>
          <w:tab/>
        </w:r>
        <w:r w:rsidR="008042D8">
          <w:rPr>
            <w:noProof/>
          </w:rPr>
          <w:fldChar w:fldCharType="begin"/>
        </w:r>
        <w:r w:rsidR="00614789">
          <w:rPr>
            <w:noProof/>
          </w:rPr>
          <w:instrText xml:space="preserve"> PAGEREF _Toc461975097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98" w:history="1">
        <w:r w:rsidR="00614789" w:rsidRPr="008426D1">
          <w:rPr>
            <w:rStyle w:val="aff6"/>
            <w:rFonts w:asciiTheme="majorEastAsia" w:hAnsiTheme="majorEastAsia"/>
            <w:noProof/>
          </w:rPr>
          <w:t>15.2</w:t>
        </w:r>
        <w:r w:rsidR="00614789" w:rsidRPr="008426D1">
          <w:rPr>
            <w:rStyle w:val="aff6"/>
            <w:rFonts w:asciiTheme="minorEastAsia" w:hAnsiTheme="minorEastAsia" w:cstheme="minorEastAsia" w:hint="eastAsia"/>
            <w:noProof/>
          </w:rPr>
          <w:t xml:space="preserve"> 是否</w:t>
        </w:r>
        <w:r w:rsidR="00614789">
          <w:rPr>
            <w:noProof/>
          </w:rPr>
          <w:tab/>
        </w:r>
        <w:r w:rsidR="008042D8">
          <w:rPr>
            <w:noProof/>
          </w:rPr>
          <w:fldChar w:fldCharType="begin"/>
        </w:r>
        <w:r w:rsidR="00614789">
          <w:rPr>
            <w:noProof/>
          </w:rPr>
          <w:instrText xml:space="preserve"> PAGEREF _Toc461975098 \h </w:instrText>
        </w:r>
        <w:r w:rsidR="008042D8">
          <w:rPr>
            <w:noProof/>
          </w:rPr>
        </w:r>
        <w:r w:rsidR="008042D8">
          <w:rPr>
            <w:noProof/>
          </w:rPr>
          <w:fldChar w:fldCharType="separate"/>
        </w:r>
        <w:r w:rsidR="00D06819">
          <w:rPr>
            <w:noProof/>
          </w:rPr>
          <w:t>156</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099" w:history="1">
        <w:r w:rsidR="00614789" w:rsidRPr="008426D1">
          <w:rPr>
            <w:rStyle w:val="aff6"/>
            <w:rFonts w:asciiTheme="majorEastAsia" w:hAnsiTheme="majorEastAsia"/>
            <w:noProof/>
          </w:rPr>
          <w:t>15.3</w:t>
        </w:r>
        <w:r w:rsidR="00614789" w:rsidRPr="008426D1">
          <w:rPr>
            <w:rStyle w:val="aff6"/>
            <w:rFonts w:asciiTheme="minorEastAsia" w:hAnsiTheme="minorEastAsia" w:cstheme="minorEastAsia" w:hint="eastAsia"/>
            <w:noProof/>
          </w:rPr>
          <w:t xml:space="preserve"> 是否（国有产权交易）</w:t>
        </w:r>
        <w:r w:rsidR="00614789">
          <w:rPr>
            <w:noProof/>
          </w:rPr>
          <w:tab/>
        </w:r>
        <w:r w:rsidR="008042D8">
          <w:rPr>
            <w:noProof/>
          </w:rPr>
          <w:fldChar w:fldCharType="begin"/>
        </w:r>
        <w:r w:rsidR="00614789">
          <w:rPr>
            <w:noProof/>
          </w:rPr>
          <w:instrText xml:space="preserve"> PAGEREF _Toc461975099 \h </w:instrText>
        </w:r>
        <w:r w:rsidR="008042D8">
          <w:rPr>
            <w:noProof/>
          </w:rPr>
        </w:r>
        <w:r w:rsidR="008042D8">
          <w:rPr>
            <w:noProof/>
          </w:rPr>
          <w:fldChar w:fldCharType="separate"/>
        </w:r>
        <w:r w:rsidR="00D06819">
          <w:rPr>
            <w:noProof/>
          </w:rPr>
          <w:t>156</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100" w:history="1">
        <w:r w:rsidR="00614789" w:rsidRPr="008426D1">
          <w:rPr>
            <w:rStyle w:val="aff6"/>
            <w:rFonts w:asciiTheme="majorEastAsia" w:hAnsiTheme="majorEastAsia"/>
            <w:noProof/>
          </w:rPr>
          <w:t>15.4</w:t>
        </w:r>
        <w:r w:rsidR="00614789" w:rsidRPr="008426D1">
          <w:rPr>
            <w:rStyle w:val="aff6"/>
            <w:rFonts w:asciiTheme="minorEastAsia" w:hAnsiTheme="minorEastAsia" w:cstheme="minorEastAsia" w:hint="eastAsia"/>
            <w:noProof/>
          </w:rPr>
          <w:t xml:space="preserve"> 性别</w:t>
        </w:r>
        <w:r w:rsidR="00614789">
          <w:rPr>
            <w:noProof/>
          </w:rPr>
          <w:tab/>
        </w:r>
        <w:r w:rsidR="008042D8">
          <w:rPr>
            <w:noProof/>
          </w:rPr>
          <w:fldChar w:fldCharType="begin"/>
        </w:r>
        <w:r w:rsidR="00614789">
          <w:rPr>
            <w:noProof/>
          </w:rPr>
          <w:instrText xml:space="preserve"> PAGEREF _Toc461975100 \h </w:instrText>
        </w:r>
        <w:r w:rsidR="008042D8">
          <w:rPr>
            <w:noProof/>
          </w:rPr>
        </w:r>
        <w:r w:rsidR="008042D8">
          <w:rPr>
            <w:noProof/>
          </w:rPr>
          <w:fldChar w:fldCharType="separate"/>
        </w:r>
        <w:r w:rsidR="00D06819">
          <w:rPr>
            <w:noProof/>
          </w:rPr>
          <w:t>156</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101" w:history="1">
        <w:r w:rsidR="00614789" w:rsidRPr="008426D1">
          <w:rPr>
            <w:rStyle w:val="aff6"/>
            <w:rFonts w:asciiTheme="majorEastAsia" w:hAnsiTheme="majorEastAsia"/>
            <w:noProof/>
          </w:rPr>
          <w:t>15.5</w:t>
        </w:r>
        <w:r w:rsidR="00614789" w:rsidRPr="008426D1">
          <w:rPr>
            <w:rStyle w:val="aff6"/>
            <w:rFonts w:asciiTheme="minorEastAsia" w:hAnsiTheme="minorEastAsia" w:cstheme="minorEastAsia" w:hint="eastAsia"/>
            <w:noProof/>
          </w:rPr>
          <w:t xml:space="preserve"> 金额单位</w:t>
        </w:r>
        <w:r w:rsidR="00614789">
          <w:rPr>
            <w:noProof/>
          </w:rPr>
          <w:tab/>
        </w:r>
        <w:r w:rsidR="008042D8">
          <w:rPr>
            <w:noProof/>
          </w:rPr>
          <w:fldChar w:fldCharType="begin"/>
        </w:r>
        <w:r w:rsidR="00614789">
          <w:rPr>
            <w:noProof/>
          </w:rPr>
          <w:instrText xml:space="preserve"> PAGEREF _Toc461975101 \h </w:instrText>
        </w:r>
        <w:r w:rsidR="008042D8">
          <w:rPr>
            <w:noProof/>
          </w:rPr>
        </w:r>
        <w:r w:rsidR="008042D8">
          <w:rPr>
            <w:noProof/>
          </w:rPr>
          <w:fldChar w:fldCharType="separate"/>
        </w:r>
        <w:r w:rsidR="00D06819">
          <w:rPr>
            <w:noProof/>
          </w:rPr>
          <w:t>157</w:t>
        </w:r>
        <w:r w:rsidR="008042D8">
          <w:rPr>
            <w:noProof/>
          </w:rPr>
          <w:fldChar w:fldCharType="end"/>
        </w:r>
      </w:hyperlink>
    </w:p>
    <w:p w:rsidR="00614789" w:rsidRDefault="00934A72">
      <w:pPr>
        <w:pStyle w:val="11"/>
        <w:tabs>
          <w:tab w:val="right" w:leader="dot" w:pos="8296"/>
        </w:tabs>
        <w:rPr>
          <w:rFonts w:asciiTheme="minorHAnsi" w:eastAsiaTheme="minorEastAsia" w:hAnsiTheme="minorHAnsi" w:cstheme="minorBidi"/>
          <w:noProof/>
          <w:szCs w:val="22"/>
        </w:rPr>
      </w:pPr>
      <w:hyperlink w:anchor="_Toc461975102" w:history="1">
        <w:r w:rsidR="00614789" w:rsidRPr="008426D1">
          <w:rPr>
            <w:rStyle w:val="aff6"/>
            <w:rFonts w:asciiTheme="majorEastAsia" w:eastAsiaTheme="majorEastAsia" w:hAnsiTheme="majorEastAsia"/>
            <w:noProof/>
            <w:kern w:val="0"/>
          </w:rPr>
          <w:t>16</w:t>
        </w:r>
        <w:r w:rsidR="00614789" w:rsidRPr="008426D1">
          <w:rPr>
            <w:rStyle w:val="aff6"/>
            <w:rFonts w:asciiTheme="minorEastAsia" w:hAnsiTheme="minorEastAsia" w:cstheme="minorEastAsia" w:hint="eastAsia"/>
            <w:noProof/>
          </w:rPr>
          <w:t xml:space="preserve"> 数据项术语说明</w:t>
        </w:r>
        <w:r w:rsidR="00614789">
          <w:rPr>
            <w:noProof/>
          </w:rPr>
          <w:tab/>
        </w:r>
        <w:r w:rsidR="008042D8">
          <w:rPr>
            <w:noProof/>
          </w:rPr>
          <w:fldChar w:fldCharType="begin"/>
        </w:r>
        <w:r w:rsidR="00614789">
          <w:rPr>
            <w:noProof/>
          </w:rPr>
          <w:instrText xml:space="preserve"> PAGEREF _Toc461975102 \h </w:instrText>
        </w:r>
        <w:r w:rsidR="008042D8">
          <w:rPr>
            <w:noProof/>
          </w:rPr>
        </w:r>
        <w:r w:rsidR="008042D8">
          <w:rPr>
            <w:noProof/>
          </w:rPr>
          <w:fldChar w:fldCharType="separate"/>
        </w:r>
        <w:r w:rsidR="00D06819">
          <w:rPr>
            <w:noProof/>
          </w:rPr>
          <w:t>158</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103" w:history="1">
        <w:r w:rsidR="00614789" w:rsidRPr="008426D1">
          <w:rPr>
            <w:rStyle w:val="aff6"/>
            <w:rFonts w:asciiTheme="majorEastAsia" w:hAnsiTheme="majorEastAsia"/>
            <w:noProof/>
          </w:rPr>
          <w:t>16.1</w:t>
        </w:r>
        <w:r w:rsidR="00614789" w:rsidRPr="008426D1">
          <w:rPr>
            <w:rStyle w:val="aff6"/>
            <w:rFonts w:asciiTheme="minorEastAsia" w:hAnsiTheme="minorEastAsia" w:cstheme="minorEastAsia" w:hint="eastAsia"/>
            <w:noProof/>
          </w:rPr>
          <w:t xml:space="preserve"> 值域</w:t>
        </w:r>
        <w:r w:rsidR="00614789">
          <w:rPr>
            <w:noProof/>
          </w:rPr>
          <w:tab/>
        </w:r>
        <w:r w:rsidR="008042D8">
          <w:rPr>
            <w:noProof/>
          </w:rPr>
          <w:fldChar w:fldCharType="begin"/>
        </w:r>
        <w:r w:rsidR="00614789">
          <w:rPr>
            <w:noProof/>
          </w:rPr>
          <w:instrText xml:space="preserve"> PAGEREF _Toc461975103 \h </w:instrText>
        </w:r>
        <w:r w:rsidR="008042D8">
          <w:rPr>
            <w:noProof/>
          </w:rPr>
        </w:r>
        <w:r w:rsidR="008042D8">
          <w:rPr>
            <w:noProof/>
          </w:rPr>
          <w:fldChar w:fldCharType="separate"/>
        </w:r>
        <w:r w:rsidR="00D06819">
          <w:rPr>
            <w:noProof/>
          </w:rPr>
          <w:t>158</w:t>
        </w:r>
        <w:r w:rsidR="008042D8">
          <w:rPr>
            <w:noProof/>
          </w:rPr>
          <w:fldChar w:fldCharType="end"/>
        </w:r>
      </w:hyperlink>
    </w:p>
    <w:p w:rsidR="00614789" w:rsidRDefault="00934A72">
      <w:pPr>
        <w:pStyle w:val="22"/>
        <w:tabs>
          <w:tab w:val="right" w:leader="dot" w:pos="8296"/>
        </w:tabs>
        <w:rPr>
          <w:rFonts w:asciiTheme="minorHAnsi" w:eastAsiaTheme="minorEastAsia" w:hAnsiTheme="minorHAnsi" w:cstheme="minorBidi"/>
          <w:noProof/>
          <w:szCs w:val="22"/>
        </w:rPr>
      </w:pPr>
      <w:hyperlink w:anchor="_Toc461975104" w:history="1">
        <w:r w:rsidR="00614789" w:rsidRPr="008426D1">
          <w:rPr>
            <w:rStyle w:val="aff6"/>
            <w:rFonts w:asciiTheme="majorEastAsia" w:hAnsiTheme="majorEastAsia"/>
            <w:noProof/>
          </w:rPr>
          <w:t>16.2</w:t>
        </w:r>
        <w:r w:rsidR="00614789" w:rsidRPr="008426D1">
          <w:rPr>
            <w:rStyle w:val="aff6"/>
            <w:rFonts w:asciiTheme="minorEastAsia" w:hAnsiTheme="minorEastAsia" w:cstheme="minorEastAsia" w:hint="eastAsia"/>
            <w:noProof/>
          </w:rPr>
          <w:t xml:space="preserve"> 数据类型和数据格式</w:t>
        </w:r>
        <w:r w:rsidR="00614789">
          <w:rPr>
            <w:noProof/>
          </w:rPr>
          <w:tab/>
        </w:r>
        <w:r w:rsidR="008042D8">
          <w:rPr>
            <w:noProof/>
          </w:rPr>
          <w:fldChar w:fldCharType="begin"/>
        </w:r>
        <w:r w:rsidR="00614789">
          <w:rPr>
            <w:noProof/>
          </w:rPr>
          <w:instrText xml:space="preserve"> PAGEREF _Toc461975104 \h </w:instrText>
        </w:r>
        <w:r w:rsidR="008042D8">
          <w:rPr>
            <w:noProof/>
          </w:rPr>
        </w:r>
        <w:r w:rsidR="008042D8">
          <w:rPr>
            <w:noProof/>
          </w:rPr>
          <w:fldChar w:fldCharType="separate"/>
        </w:r>
        <w:r w:rsidR="00D06819">
          <w:rPr>
            <w:noProof/>
          </w:rPr>
          <w:t>158</w:t>
        </w:r>
        <w:r w:rsidR="008042D8">
          <w:rPr>
            <w:noProof/>
          </w:rPr>
          <w:fldChar w:fldCharType="end"/>
        </w:r>
      </w:hyperlink>
    </w:p>
    <w:p w:rsidR="00FF4773" w:rsidRDefault="008042D8" w:rsidP="00614789">
      <w:pPr>
        <w:widowControl/>
        <w:spacing w:after="200" w:line="276" w:lineRule="auto"/>
        <w:jc w:val="center"/>
        <w:rPr>
          <w:rFonts w:ascii="黑体" w:eastAsia="黑体" w:hAnsi="黑体" w:cstheme="minorBidi"/>
          <w:b/>
          <w:spacing w:val="20"/>
          <w:kern w:val="0"/>
          <w:sz w:val="52"/>
          <w:szCs w:val="52"/>
        </w:rPr>
        <w:sectPr w:rsidR="00FF4773" w:rsidSect="0005698F">
          <w:footerReference w:type="default" r:id="rId15"/>
          <w:footerReference w:type="first" r:id="rId16"/>
          <w:pgSz w:w="11906" w:h="16838"/>
          <w:pgMar w:top="1440" w:right="1800" w:bottom="1440" w:left="1800" w:header="851" w:footer="992" w:gutter="0"/>
          <w:pgNumType w:start="1"/>
          <w:cols w:space="425"/>
          <w:titlePg/>
          <w:docGrid w:type="lines" w:linePitch="312"/>
        </w:sectPr>
      </w:pPr>
      <w:r>
        <w:rPr>
          <w:rFonts w:ascii="黑体" w:eastAsia="黑体" w:hAnsi="黑体" w:cstheme="minorBidi"/>
          <w:b/>
          <w:spacing w:val="20"/>
          <w:kern w:val="0"/>
          <w:szCs w:val="52"/>
        </w:rPr>
        <w:fldChar w:fldCharType="end"/>
      </w:r>
    </w:p>
    <w:p w:rsidR="00FF4773" w:rsidRDefault="00B97851">
      <w:pPr>
        <w:pStyle w:val="10"/>
        <w:widowControl w:val="0"/>
        <w:numPr>
          <w:ilvl w:val="0"/>
          <w:numId w:val="11"/>
        </w:numPr>
        <w:ind w:left="0" w:firstLine="0"/>
        <w:jc w:val="both"/>
        <w:rPr>
          <w:rFonts w:asciiTheme="majorEastAsia" w:eastAsiaTheme="majorEastAsia" w:hAnsiTheme="majorEastAsia"/>
        </w:rPr>
      </w:pPr>
      <w:bookmarkStart w:id="1" w:name="_Toc135752482"/>
      <w:bookmarkStart w:id="2" w:name="_Toc452111847"/>
      <w:bookmarkStart w:id="3" w:name="_Toc27324"/>
      <w:bookmarkStart w:id="4" w:name="_Toc456856396"/>
      <w:bookmarkStart w:id="5" w:name="_Toc445897079"/>
      <w:bookmarkStart w:id="6" w:name="_Toc445898082"/>
      <w:bookmarkStart w:id="7" w:name="_Toc445897787"/>
      <w:bookmarkStart w:id="8" w:name="_Toc445898817"/>
      <w:bookmarkStart w:id="9" w:name="_Toc8899"/>
      <w:bookmarkStart w:id="10" w:name="_Toc445898327"/>
      <w:bookmarkStart w:id="11" w:name="_Toc445899797"/>
      <w:bookmarkStart w:id="12" w:name="_Toc445900023"/>
      <w:bookmarkStart w:id="13" w:name="_Toc445898019"/>
      <w:bookmarkStart w:id="14" w:name="_Toc445888307"/>
      <w:bookmarkStart w:id="15" w:name="_Toc391536772"/>
      <w:bookmarkStart w:id="16" w:name="_Toc445899062"/>
      <w:bookmarkStart w:id="17" w:name="_Toc391536866"/>
      <w:bookmarkStart w:id="18" w:name="_Toc445888754"/>
      <w:bookmarkStart w:id="19" w:name="_Toc452050127"/>
      <w:bookmarkStart w:id="20" w:name="_Toc17576"/>
      <w:bookmarkStart w:id="21" w:name="_Toc452111588"/>
      <w:bookmarkStart w:id="22" w:name="_Toc390785406"/>
      <w:bookmarkStart w:id="23" w:name="_Toc14953"/>
      <w:bookmarkStart w:id="24" w:name="_Toc445897406"/>
      <w:bookmarkStart w:id="25" w:name="_Toc445899307"/>
      <w:bookmarkStart w:id="26" w:name="_Toc445899552"/>
      <w:bookmarkStart w:id="27" w:name="_Toc445898572"/>
      <w:bookmarkStart w:id="28" w:name="_Toc461974886"/>
      <w:bookmarkEnd w:id="1"/>
      <w:r>
        <w:rPr>
          <w:rFonts w:asciiTheme="majorEastAsia" w:eastAsiaTheme="majorEastAsia" w:hAnsiTheme="majorEastAsia" w:hint="eastAsia"/>
        </w:rPr>
        <w:lastRenderedPageBreak/>
        <w:t>范围</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FF4773" w:rsidRDefault="00B97851">
      <w:pPr>
        <w:pStyle w:val="affc"/>
        <w:spacing w:line="240" w:lineRule="auto"/>
        <w:ind w:firstLine="420"/>
      </w:pPr>
      <w:r>
        <w:rPr>
          <w:rFonts w:hint="eastAsia"/>
        </w:rPr>
        <w:t>本规范规定工程建设项目招标投标、政府采购、土地使用权和矿业权出让、国有产权交易等交换共享数据的数据项格式要求，并定义公共资源交易平台</w:t>
      </w:r>
      <w:r>
        <w:rPr>
          <w:rFonts w:hAnsi="宋体" w:hint="eastAsia"/>
        </w:rPr>
        <w:t>中各类交易行为的统一标识码编码规则，以及公共资源交易信息的分类方法、分类体系和分类类目。</w:t>
      </w:r>
    </w:p>
    <w:p w:rsidR="00FF4773" w:rsidRDefault="00B97851">
      <w:pPr>
        <w:pStyle w:val="affc"/>
        <w:spacing w:line="240" w:lineRule="auto"/>
        <w:ind w:firstLine="420"/>
      </w:pPr>
      <w:r>
        <w:rPr>
          <w:rFonts w:hint="eastAsia"/>
        </w:rPr>
        <w:t>本规范</w:t>
      </w:r>
      <w:r>
        <w:t>适用于</w:t>
      </w:r>
      <w:r>
        <w:rPr>
          <w:rFonts w:hint="eastAsia"/>
        </w:rPr>
        <w:t>公共资源交易平台系统间交换共享数据。</w:t>
      </w:r>
    </w:p>
    <w:p w:rsidR="00FF4773" w:rsidRDefault="00FF4773">
      <w:pPr>
        <w:pStyle w:val="affc"/>
        <w:spacing w:line="240" w:lineRule="auto"/>
        <w:ind w:firstLine="420"/>
        <w:sectPr w:rsidR="00FF4773">
          <w:footerReference w:type="first" r:id="rId17"/>
          <w:pgSz w:w="11906" w:h="16838"/>
          <w:pgMar w:top="1440" w:right="1800" w:bottom="1440" w:left="1800" w:header="851" w:footer="992" w:gutter="0"/>
          <w:pgNumType w:start="1"/>
          <w:cols w:space="425"/>
          <w:docGrid w:type="lines" w:linePitch="312"/>
        </w:sectPr>
      </w:pPr>
    </w:p>
    <w:p w:rsidR="00FF4773" w:rsidRDefault="00B97851">
      <w:pPr>
        <w:pStyle w:val="10"/>
        <w:widowControl w:val="0"/>
        <w:numPr>
          <w:ilvl w:val="0"/>
          <w:numId w:val="11"/>
        </w:numPr>
        <w:ind w:left="0" w:firstLine="0"/>
        <w:jc w:val="both"/>
        <w:rPr>
          <w:rFonts w:asciiTheme="majorEastAsia" w:eastAsiaTheme="majorEastAsia" w:hAnsiTheme="majorEastAsia"/>
          <w:b/>
        </w:rPr>
      </w:pPr>
      <w:bookmarkStart w:id="29" w:name="_Toc391536773"/>
      <w:bookmarkStart w:id="30" w:name="_Toc445898573"/>
      <w:bookmarkStart w:id="31" w:name="_Toc445899798"/>
      <w:bookmarkStart w:id="32" w:name="_Toc445898328"/>
      <w:bookmarkStart w:id="33" w:name="_Toc445899063"/>
      <w:bookmarkStart w:id="34" w:name="_Toc20375"/>
      <w:bookmarkStart w:id="35" w:name="_Toc17664"/>
      <w:bookmarkStart w:id="36" w:name="_Toc452111589"/>
      <w:bookmarkStart w:id="37" w:name="_Toc445888308"/>
      <w:bookmarkStart w:id="38" w:name="_Toc456856397"/>
      <w:bookmarkStart w:id="39" w:name="_Toc29927"/>
      <w:bookmarkStart w:id="40" w:name="_Toc445899553"/>
      <w:bookmarkStart w:id="41" w:name="_Toc445897788"/>
      <w:bookmarkStart w:id="42" w:name="_Toc445897407"/>
      <w:bookmarkStart w:id="43" w:name="_Toc20622"/>
      <w:bookmarkStart w:id="44" w:name="_Toc452050128"/>
      <w:bookmarkStart w:id="45" w:name="_Toc445898083"/>
      <w:bookmarkStart w:id="46" w:name="_Toc445897080"/>
      <w:bookmarkStart w:id="47" w:name="_Toc445899308"/>
      <w:bookmarkStart w:id="48" w:name="_Toc445898818"/>
      <w:bookmarkStart w:id="49" w:name="_Toc452111848"/>
      <w:bookmarkStart w:id="50" w:name="_Toc445900024"/>
      <w:bookmarkStart w:id="51" w:name="_Toc390785407"/>
      <w:bookmarkStart w:id="52" w:name="_Toc445898020"/>
      <w:bookmarkStart w:id="53" w:name="_Toc445888755"/>
      <w:bookmarkStart w:id="54" w:name="_Toc391536867"/>
      <w:bookmarkStart w:id="55" w:name="_Toc461974887"/>
      <w:r>
        <w:rPr>
          <w:rFonts w:asciiTheme="majorEastAsia" w:eastAsiaTheme="majorEastAsia" w:hAnsiTheme="majorEastAsia" w:hint="eastAsia"/>
        </w:rPr>
        <w:lastRenderedPageBreak/>
        <w:t>规范性引用文件</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FF4773" w:rsidRDefault="00B97851">
      <w:pPr>
        <w:pStyle w:val="aff9"/>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rsidR="00FF4773" w:rsidRDefault="00B97851">
      <w:pPr>
        <w:pStyle w:val="aff9"/>
        <w:ind w:firstLine="420"/>
      </w:pPr>
      <w:r>
        <w:t xml:space="preserve">GB </w:t>
      </w:r>
      <w:r>
        <w:rPr>
          <w:rFonts w:hint="eastAsia"/>
        </w:rPr>
        <w:t>18030-2005 信息技术 中文编码字符集</w:t>
      </w:r>
    </w:p>
    <w:p w:rsidR="00FF4773" w:rsidRDefault="00B97851">
      <w:pPr>
        <w:pStyle w:val="aff9"/>
        <w:ind w:firstLineChars="0" w:firstLine="420"/>
        <w:rPr>
          <w:rFonts w:hAnsi="宋体"/>
          <w:szCs w:val="21"/>
        </w:rPr>
      </w:pPr>
      <w:r>
        <w:rPr>
          <w:rFonts w:hAnsi="宋体"/>
          <w:szCs w:val="21"/>
        </w:rPr>
        <w:t>GB/T 7027-2002信息分类和编码的基本原则与方法</w:t>
      </w:r>
    </w:p>
    <w:p w:rsidR="00FF4773" w:rsidRDefault="00B97851">
      <w:pPr>
        <w:pStyle w:val="aff9"/>
        <w:ind w:firstLine="420"/>
        <w:rPr>
          <w:rFonts w:hAnsi="宋体"/>
          <w:szCs w:val="21"/>
        </w:rPr>
      </w:pPr>
      <w:r>
        <w:rPr>
          <w:rFonts w:hAnsi="宋体"/>
          <w:szCs w:val="21"/>
        </w:rPr>
        <w:t>GB/T 10113-2003分类与编码通用术语</w:t>
      </w:r>
    </w:p>
    <w:p w:rsidR="00FF4773" w:rsidRDefault="00B97851">
      <w:pPr>
        <w:pStyle w:val="aff9"/>
        <w:ind w:firstLine="420"/>
        <w:rPr>
          <w:rFonts w:hAnsi="宋体"/>
        </w:rPr>
      </w:pPr>
      <w:r>
        <w:t>GB</w:t>
      </w:r>
      <w:r>
        <w:rPr>
          <w:rFonts w:hint="eastAsia"/>
        </w:rPr>
        <w:t>/</w:t>
      </w:r>
      <w:r>
        <w:t>T 17710-2008</w:t>
      </w:r>
      <w:r>
        <w:rPr>
          <w:rFonts w:hint="eastAsia"/>
        </w:rPr>
        <w:t xml:space="preserve"> 信息技术 安全技术 校验字符系统</w:t>
      </w:r>
    </w:p>
    <w:p w:rsidR="00FF4773" w:rsidRDefault="00B97851">
      <w:pPr>
        <w:pStyle w:val="aff9"/>
        <w:ind w:firstLine="420"/>
      </w:pPr>
      <w:r>
        <w:t xml:space="preserve">GB 2312-1980 </w:t>
      </w:r>
      <w:r>
        <w:rPr>
          <w:rFonts w:hint="eastAsia"/>
        </w:rPr>
        <w:t>信息交换用汉字编码字符集基本集</w:t>
      </w:r>
    </w:p>
    <w:p w:rsidR="00FF4773" w:rsidRDefault="00B97851">
      <w:pPr>
        <w:pStyle w:val="aff9"/>
        <w:ind w:firstLine="420"/>
      </w:pPr>
      <w:r>
        <w:t xml:space="preserve">GB/T 7408-2005 </w:t>
      </w:r>
      <w:r>
        <w:rPr>
          <w:rFonts w:hint="eastAsia"/>
        </w:rPr>
        <w:t>数据和交换格式信息交换日期和时间表示法</w:t>
      </w:r>
    </w:p>
    <w:p w:rsidR="00FF4773" w:rsidRDefault="00B97851">
      <w:pPr>
        <w:pStyle w:val="aff9"/>
        <w:ind w:firstLine="420"/>
      </w:pPr>
      <w:r>
        <w:t>GB/T 18391.1-2009</w:t>
      </w:r>
      <w:r>
        <w:rPr>
          <w:rFonts w:hint="eastAsia"/>
        </w:rPr>
        <w:t>信息技术元数据注册系统</w:t>
      </w:r>
      <w:r>
        <w:t xml:space="preserve">(MDR) </w:t>
      </w:r>
      <w:r>
        <w:rPr>
          <w:rFonts w:hint="eastAsia"/>
        </w:rPr>
        <w:t>第</w:t>
      </w:r>
      <w:r>
        <w:t>1</w:t>
      </w:r>
      <w:r>
        <w:rPr>
          <w:rFonts w:hint="eastAsia"/>
        </w:rPr>
        <w:t>部分：框架</w:t>
      </w:r>
    </w:p>
    <w:p w:rsidR="00FF4773" w:rsidRDefault="00B97851">
      <w:pPr>
        <w:pStyle w:val="aff9"/>
        <w:ind w:firstLine="420"/>
      </w:pPr>
      <w:r>
        <w:t>GB/T 19488.1-2004</w:t>
      </w:r>
      <w:r>
        <w:rPr>
          <w:rFonts w:hint="eastAsia"/>
        </w:rPr>
        <w:t>电子政务数据元第</w:t>
      </w:r>
      <w:r>
        <w:t>1</w:t>
      </w:r>
      <w:r>
        <w:rPr>
          <w:rFonts w:hint="eastAsia"/>
        </w:rPr>
        <w:t>部分：设计和管理规范</w:t>
      </w:r>
    </w:p>
    <w:p w:rsidR="00FF4773" w:rsidRDefault="00B97851">
      <w:pPr>
        <w:pStyle w:val="aff9"/>
        <w:ind w:firstLine="420"/>
      </w:pPr>
      <w:r>
        <w:rPr>
          <w:rFonts w:hint="eastAsia"/>
        </w:rPr>
        <w:t>GB/T 2260-2007 中华人民共和国行政区划代码</w:t>
      </w:r>
    </w:p>
    <w:p w:rsidR="00FF4773" w:rsidRDefault="00B97851">
      <w:pPr>
        <w:pStyle w:val="aff9"/>
        <w:ind w:firstLine="420"/>
      </w:pPr>
      <w:r>
        <w:t>GB/T 4754-2011</w:t>
      </w:r>
      <w:r>
        <w:rPr>
          <w:rFonts w:hint="eastAsia"/>
        </w:rPr>
        <w:t xml:space="preserve"> 国民经济行业分类</w:t>
      </w:r>
    </w:p>
    <w:p w:rsidR="00FF4773" w:rsidRDefault="00B97851">
      <w:pPr>
        <w:pStyle w:val="aff9"/>
        <w:ind w:firstLine="420"/>
      </w:pPr>
      <w:r>
        <w:t>GB 11714-1997</w:t>
      </w:r>
      <w:r>
        <w:rPr>
          <w:rFonts w:hint="eastAsia"/>
        </w:rPr>
        <w:t xml:space="preserve"> 全国组织机构代码编制规则</w:t>
      </w:r>
    </w:p>
    <w:p w:rsidR="00FF4773" w:rsidRDefault="00B97851">
      <w:pPr>
        <w:pStyle w:val="aff9"/>
        <w:ind w:firstLine="420"/>
      </w:pPr>
      <w:r>
        <w:rPr>
          <w:rFonts w:hint="eastAsia"/>
        </w:rPr>
        <w:t>GB 32100-2015 法人和其他组织统一社会信用代码编码规则</w:t>
      </w:r>
    </w:p>
    <w:p w:rsidR="00FF4773" w:rsidRDefault="00B97851">
      <w:pPr>
        <w:pStyle w:val="aff9"/>
        <w:ind w:firstLine="420"/>
      </w:pPr>
      <w:r>
        <w:t>GB/T 12406-2008</w:t>
      </w:r>
      <w:r>
        <w:rPr>
          <w:rFonts w:hint="eastAsia"/>
        </w:rPr>
        <w:t xml:space="preserve"> 表示货币和资金的代码</w:t>
      </w:r>
    </w:p>
    <w:p w:rsidR="00FF4773" w:rsidRDefault="00B97851">
      <w:pPr>
        <w:pStyle w:val="aff9"/>
        <w:ind w:firstLine="420"/>
      </w:pPr>
      <w:r>
        <w:rPr>
          <w:rFonts w:hint="eastAsia"/>
        </w:rPr>
        <w:t>GB/T 2659-2000 世界各国和地区名称代码</w:t>
      </w:r>
    </w:p>
    <w:p w:rsidR="00FF4773" w:rsidRDefault="00B97851">
      <w:pPr>
        <w:pStyle w:val="aff9"/>
        <w:ind w:firstLine="420"/>
      </w:pPr>
      <w:r>
        <w:rPr>
          <w:rFonts w:hint="eastAsia"/>
        </w:rPr>
        <w:t>GB 11643－1999 公民身份号码</w:t>
      </w:r>
    </w:p>
    <w:p w:rsidR="00FF4773" w:rsidRDefault="00B97851">
      <w:pPr>
        <w:pStyle w:val="aff9"/>
        <w:ind w:firstLine="420"/>
      </w:pPr>
      <w:r>
        <w:t>《</w:t>
      </w:r>
      <w:r>
        <w:rPr>
          <w:rFonts w:hint="eastAsia"/>
        </w:rPr>
        <w:t>中华人民共和国招标投标法》及《中华人民共和国招标投标法实施条例》</w:t>
      </w:r>
    </w:p>
    <w:p w:rsidR="00FF4773" w:rsidRDefault="00B97851">
      <w:pPr>
        <w:pStyle w:val="aff9"/>
        <w:ind w:firstLine="420"/>
      </w:pPr>
      <w:r>
        <w:t>《电子招标投标办法》</w:t>
      </w:r>
      <w:r>
        <w:rPr>
          <w:rFonts w:hint="eastAsia"/>
        </w:rPr>
        <w:t>(国家发展改革委第20号令)</w:t>
      </w:r>
    </w:p>
    <w:p w:rsidR="00FF4773" w:rsidRDefault="00B97851">
      <w:pPr>
        <w:pStyle w:val="aff9"/>
        <w:ind w:firstLine="420"/>
      </w:pPr>
      <w:r>
        <w:rPr>
          <w:rFonts w:hint="eastAsia"/>
        </w:rPr>
        <w:t>《电子招标投标系统技术规范（第1部分：交易平台技术规范）》</w:t>
      </w:r>
    </w:p>
    <w:p w:rsidR="00FF4773" w:rsidRDefault="00B97851">
      <w:pPr>
        <w:pStyle w:val="aff9"/>
        <w:ind w:firstLine="420"/>
      </w:pPr>
      <w:r>
        <w:rPr>
          <w:rFonts w:hint="eastAsia"/>
        </w:rPr>
        <w:t>《政府采购业务基础数据规范》</w:t>
      </w:r>
    </w:p>
    <w:p w:rsidR="00FF4773" w:rsidRDefault="00B97851">
      <w:pPr>
        <w:pStyle w:val="aff9"/>
        <w:ind w:firstLine="420"/>
      </w:pPr>
      <w:r>
        <w:rPr>
          <w:rFonts w:hint="eastAsia"/>
        </w:rPr>
        <w:t>DZ/T 0431-2005 矿业权档案立卷归档规范</w:t>
      </w:r>
    </w:p>
    <w:p w:rsidR="00FF4773" w:rsidRDefault="00B97851">
      <w:pPr>
        <w:pStyle w:val="aff9"/>
        <w:ind w:firstLine="420"/>
      </w:pPr>
      <w:r>
        <w:rPr>
          <w:rFonts w:hint="eastAsia"/>
        </w:rPr>
        <w:t>企业国有产（股）权交易、</w:t>
      </w:r>
      <w:r>
        <w:t>资产交易信息数据规范</w:t>
      </w:r>
    </w:p>
    <w:p w:rsidR="00FF4773" w:rsidRDefault="00B97851">
      <w:pPr>
        <w:pStyle w:val="aff9"/>
        <w:ind w:firstLine="420"/>
      </w:pPr>
      <w:r>
        <w:rPr>
          <w:rFonts w:hint="eastAsia"/>
        </w:rPr>
        <w:t>GB/T 8561-2001 专业技术职务代码</w:t>
      </w:r>
    </w:p>
    <w:p w:rsidR="00FF4773" w:rsidRDefault="00B97851">
      <w:pPr>
        <w:pStyle w:val="aff9"/>
        <w:ind w:firstLine="420"/>
      </w:pPr>
      <w:r>
        <w:rPr>
          <w:rFonts w:hint="eastAsia"/>
        </w:rPr>
        <w:t>GS15-2006 《工商行政管理市场主体注册号编制规则》</w:t>
      </w:r>
    </w:p>
    <w:p w:rsidR="00FF4773" w:rsidRDefault="00B97851">
      <w:pPr>
        <w:pStyle w:val="aff9"/>
        <w:ind w:firstLine="420"/>
      </w:pPr>
      <w:r>
        <w:rPr>
          <w:rFonts w:hint="eastAsia"/>
        </w:rPr>
        <w:t>SW 5-2013 《纳税人识别号代码标准》</w:t>
      </w:r>
    </w:p>
    <w:p w:rsidR="00FF4773" w:rsidRDefault="00B97851">
      <w:pPr>
        <w:pStyle w:val="aff9"/>
        <w:ind w:firstLine="420"/>
      </w:pPr>
      <w:r>
        <w:rPr>
          <w:rFonts w:hAnsi="宋体" w:hint="eastAsia"/>
          <w:lang w:bidi="en-US"/>
        </w:rPr>
        <w:t>《评标专家专业分类标准（试行）》（发改法规[2010]1538号）</w:t>
      </w:r>
    </w:p>
    <w:p w:rsidR="00FF4773" w:rsidRDefault="00B97851">
      <w:pPr>
        <w:pStyle w:val="aff9"/>
        <w:ind w:firstLine="420"/>
      </w:pPr>
      <w:bookmarkStart w:id="56" w:name="OLE_LINK34"/>
      <w:r>
        <w:rPr>
          <w:rFonts w:hint="eastAsia"/>
        </w:rPr>
        <w:t>《政府采购评审专家专业分类标准》</w:t>
      </w:r>
    </w:p>
    <w:bookmarkEnd w:id="56"/>
    <w:p w:rsidR="00FF4773" w:rsidRDefault="00B97851">
      <w:pPr>
        <w:pStyle w:val="aff9"/>
        <w:ind w:firstLine="420"/>
      </w:pPr>
      <w:r>
        <w:rPr>
          <w:rFonts w:hint="eastAsia"/>
        </w:rPr>
        <w:t>《审批监管平台投资项目信息共享规范》</w:t>
      </w:r>
    </w:p>
    <w:p w:rsidR="00FF4773" w:rsidRDefault="00B97851">
      <w:pPr>
        <w:pStyle w:val="aff9"/>
        <w:ind w:firstLine="420"/>
      </w:pPr>
      <w:r>
        <w:rPr>
          <w:rFonts w:hint="eastAsia"/>
        </w:rPr>
        <w:t>《企业资质序列行业和专业类别编码标准》</w:t>
      </w:r>
    </w:p>
    <w:p w:rsidR="00FF4773" w:rsidRDefault="00FF4773">
      <w:pPr>
        <w:pStyle w:val="aff9"/>
        <w:ind w:firstLine="420"/>
        <w:sectPr w:rsidR="00FF4773">
          <w:pgSz w:w="11906" w:h="16838"/>
          <w:pgMar w:top="1440" w:right="1800" w:bottom="1440" w:left="1800" w:header="851" w:footer="992" w:gutter="0"/>
          <w:cols w:space="425"/>
          <w:docGrid w:type="lines" w:linePitch="312"/>
        </w:sectPr>
      </w:pPr>
    </w:p>
    <w:p w:rsidR="00FF4773" w:rsidRDefault="00B97851">
      <w:pPr>
        <w:pStyle w:val="10"/>
        <w:widowControl w:val="0"/>
        <w:numPr>
          <w:ilvl w:val="0"/>
          <w:numId w:val="11"/>
        </w:numPr>
        <w:ind w:left="0" w:firstLine="0"/>
        <w:jc w:val="both"/>
        <w:rPr>
          <w:rFonts w:asciiTheme="majorEastAsia" w:eastAsiaTheme="majorEastAsia" w:hAnsiTheme="majorEastAsia"/>
          <w:b/>
        </w:rPr>
      </w:pPr>
      <w:bookmarkStart w:id="57" w:name="_Toc456856398"/>
      <w:bookmarkStart w:id="58" w:name="_Toc19274"/>
      <w:bookmarkStart w:id="59" w:name="_Toc25802"/>
      <w:bookmarkStart w:id="60" w:name="_Toc14955"/>
      <w:bookmarkStart w:id="61" w:name="_Toc21351"/>
      <w:bookmarkStart w:id="62" w:name="_Toc461974888"/>
      <w:r>
        <w:rPr>
          <w:rFonts w:asciiTheme="majorEastAsia" w:eastAsiaTheme="majorEastAsia" w:hAnsiTheme="majorEastAsia" w:hint="eastAsia"/>
        </w:rPr>
        <w:lastRenderedPageBreak/>
        <w:t>统一交易标识码编码方案</w:t>
      </w:r>
      <w:bookmarkEnd w:id="57"/>
      <w:bookmarkEnd w:id="58"/>
      <w:bookmarkEnd w:id="59"/>
      <w:bookmarkEnd w:id="60"/>
      <w:bookmarkEnd w:id="61"/>
      <w:bookmarkEnd w:id="62"/>
    </w:p>
    <w:p w:rsidR="00FF4773" w:rsidRDefault="00B97851">
      <w:pPr>
        <w:pStyle w:val="2"/>
        <w:widowControl w:val="0"/>
        <w:ind w:left="0" w:firstLine="0"/>
        <w:jc w:val="both"/>
        <w:rPr>
          <w:rFonts w:ascii="Calibri" w:hAnsi="Calibri"/>
          <w:b/>
        </w:rPr>
      </w:pPr>
      <w:bookmarkStart w:id="63" w:name="_Toc456856399"/>
      <w:bookmarkStart w:id="64" w:name="_Toc7130"/>
      <w:bookmarkStart w:id="65" w:name="_Toc4268"/>
      <w:bookmarkStart w:id="66" w:name="_Toc29782"/>
      <w:bookmarkStart w:id="67" w:name="_Toc30930"/>
      <w:bookmarkStart w:id="68" w:name="_Toc461974889"/>
      <w:r>
        <w:rPr>
          <w:rFonts w:ascii="Calibri" w:hAnsi="Calibri" w:hint="eastAsia"/>
        </w:rPr>
        <w:t>统一交易标识码的构成</w:t>
      </w:r>
      <w:bookmarkEnd w:id="63"/>
      <w:bookmarkEnd w:id="64"/>
      <w:bookmarkEnd w:id="65"/>
      <w:bookmarkEnd w:id="66"/>
      <w:bookmarkEnd w:id="67"/>
      <w:bookmarkEnd w:id="68"/>
    </w:p>
    <w:p w:rsidR="00FF4773" w:rsidRDefault="00B97851">
      <w:pPr>
        <w:pStyle w:val="aff9"/>
        <w:ind w:firstLine="420"/>
        <w:jc w:val="left"/>
      </w:pPr>
      <w:r>
        <w:rPr>
          <w:rFonts w:hint="eastAsia"/>
        </w:rPr>
        <w:t>统一交易标识码由3位交易分类码、18位统一社会信用代码、8位日期码、6位流水号和1位校验码五部分组成，各部分之间用字符“-”隔开，共36位，其构成如图1所示。</w:t>
      </w:r>
    </w:p>
    <w:p w:rsidR="00FF4773" w:rsidRDefault="00FF4773">
      <w:pPr>
        <w:pStyle w:val="aff9"/>
        <w:ind w:firstLine="420"/>
        <w:jc w:val="left"/>
      </w:pPr>
    </w:p>
    <w:p w:rsidR="00FF4773" w:rsidRDefault="00753B67">
      <w:pPr>
        <w:pStyle w:val="aff9"/>
        <w:ind w:firstLineChars="0" w:firstLine="0"/>
        <w:jc w:val="center"/>
      </w:pPr>
      <w:r>
        <w:rPr>
          <w:noProof/>
        </w:rPr>
        <mc:AlternateContent>
          <mc:Choice Requires="wpc">
            <w:drawing>
              <wp:inline distT="0" distB="0" distL="0" distR="0">
                <wp:extent cx="4284345" cy="1711325"/>
                <wp:effectExtent l="0" t="0" r="0" b="0"/>
                <wp:docPr id="32" name="画布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5"/>
                        <wps:cNvSpPr>
                          <a:spLocks noChangeArrowheads="1"/>
                        </wps:cNvSpPr>
                        <wps:spPr bwMode="auto">
                          <a:xfrm>
                            <a:off x="212602" y="74801"/>
                            <a:ext cx="200702" cy="198103"/>
                          </a:xfrm>
                          <a:prstGeom prst="rect">
                            <a:avLst/>
                          </a:prstGeom>
                          <a:noFill/>
                          <a:ln>
                            <a:noFill/>
                          </a:ln>
                        </wps:spPr>
                        <wps:txbx>
                          <w:txbxContent>
                            <w:p w:rsidR="00934A72" w:rsidRDefault="00934A72">
                              <w:pPr>
                                <w:rPr>
                                  <w:sz w:val="22"/>
                                </w:rPr>
                              </w:pPr>
                              <w:r>
                                <w:rPr>
                                  <w:rFonts w:ascii="宋体" w:cs="宋体"/>
                                  <w:color w:val="000000"/>
                                  <w:kern w:val="0"/>
                                  <w:szCs w:val="20"/>
                                </w:rPr>
                                <w:t>XXX</w:t>
                              </w:r>
                            </w:p>
                          </w:txbxContent>
                        </wps:txbx>
                        <wps:bodyPr rot="0" vert="horz" wrap="none" lIns="0" tIns="0" rIns="0" bIns="0" anchor="t" anchorCtr="0" upright="1">
                          <a:spAutoFit/>
                        </wps:bodyPr>
                      </wps:wsp>
                      <wps:wsp>
                        <wps:cNvPr id="9" name="Rectangle 6"/>
                        <wps:cNvSpPr>
                          <a:spLocks noChangeArrowheads="1"/>
                        </wps:cNvSpPr>
                        <wps:spPr bwMode="auto">
                          <a:xfrm>
                            <a:off x="412004" y="84401"/>
                            <a:ext cx="64201" cy="198103"/>
                          </a:xfrm>
                          <a:prstGeom prst="rect">
                            <a:avLst/>
                          </a:prstGeom>
                          <a:noFill/>
                          <a:ln>
                            <a:noFill/>
                          </a:ln>
                        </wps:spPr>
                        <wps:txbx>
                          <w:txbxContent>
                            <w:p w:rsidR="00934A72" w:rsidRDefault="00934A72">
                              <w:r>
                                <w:rPr>
                                  <w:rFonts w:ascii="宋体" w:cs="宋体"/>
                                  <w:color w:val="000000"/>
                                  <w:kern w:val="0"/>
                                  <w:sz w:val="20"/>
                                  <w:szCs w:val="20"/>
                                </w:rPr>
                                <w:t>-</w:t>
                              </w:r>
                            </w:p>
                          </w:txbxContent>
                        </wps:txbx>
                        <wps:bodyPr rot="0" vert="horz" wrap="none" lIns="0" tIns="0" rIns="0" bIns="0" anchor="t" anchorCtr="0" upright="1">
                          <a:spAutoFit/>
                        </wps:bodyPr>
                      </wps:wsp>
                      <wps:wsp>
                        <wps:cNvPr id="10" name="Rectangle 7"/>
                        <wps:cNvSpPr>
                          <a:spLocks noChangeArrowheads="1"/>
                        </wps:cNvSpPr>
                        <wps:spPr bwMode="auto">
                          <a:xfrm>
                            <a:off x="465805" y="74801"/>
                            <a:ext cx="1200813" cy="198103"/>
                          </a:xfrm>
                          <a:prstGeom prst="rect">
                            <a:avLst/>
                          </a:prstGeom>
                          <a:noFill/>
                          <a:ln>
                            <a:noFill/>
                          </a:ln>
                        </wps:spPr>
                        <wps:txbx>
                          <w:txbxContent>
                            <w:p w:rsidR="00934A72" w:rsidRDefault="00934A72">
                              <w:pPr>
                                <w:rPr>
                                  <w:sz w:val="22"/>
                                </w:rPr>
                              </w:pPr>
                              <w:r>
                                <w:rPr>
                                  <w:rFonts w:ascii="宋体" w:cs="宋体"/>
                                  <w:color w:val="000000"/>
                                  <w:kern w:val="0"/>
                                  <w:szCs w:val="20"/>
                                </w:rPr>
                                <w:t>XXXXXXXXXXXXXXXXXX</w:t>
                              </w:r>
                            </w:p>
                          </w:txbxContent>
                        </wps:txbx>
                        <wps:bodyPr rot="0" vert="horz" wrap="none" lIns="0" tIns="0" rIns="0" bIns="0" anchor="t" anchorCtr="0" upright="1">
                          <a:spAutoFit/>
                        </wps:bodyPr>
                      </wps:wsp>
                      <wps:wsp>
                        <wps:cNvPr id="11" name="Rectangle 8"/>
                        <wps:cNvSpPr>
                          <a:spLocks noChangeArrowheads="1"/>
                        </wps:cNvSpPr>
                        <wps:spPr bwMode="auto">
                          <a:xfrm>
                            <a:off x="1666117" y="74901"/>
                            <a:ext cx="64201" cy="198103"/>
                          </a:xfrm>
                          <a:prstGeom prst="rect">
                            <a:avLst/>
                          </a:prstGeom>
                          <a:noFill/>
                          <a:ln>
                            <a:noFill/>
                          </a:ln>
                        </wps:spPr>
                        <wps:txbx>
                          <w:txbxContent>
                            <w:p w:rsidR="00934A72" w:rsidRDefault="00934A72">
                              <w:r>
                                <w:rPr>
                                  <w:rFonts w:ascii="宋体" w:cs="宋体"/>
                                  <w:color w:val="000000"/>
                                  <w:kern w:val="0"/>
                                  <w:sz w:val="20"/>
                                  <w:szCs w:val="20"/>
                                </w:rPr>
                                <w:t>-</w:t>
                              </w:r>
                            </w:p>
                          </w:txbxContent>
                        </wps:txbx>
                        <wps:bodyPr rot="0" vert="horz" wrap="none" lIns="0" tIns="0" rIns="0" bIns="0" anchor="t" anchorCtr="0" upright="1">
                          <a:spAutoFit/>
                        </wps:bodyPr>
                      </wps:wsp>
                      <wps:wsp>
                        <wps:cNvPr id="12" name="Rectangle 9"/>
                        <wps:cNvSpPr>
                          <a:spLocks noChangeArrowheads="1"/>
                        </wps:cNvSpPr>
                        <wps:spPr bwMode="auto">
                          <a:xfrm>
                            <a:off x="1719918" y="74801"/>
                            <a:ext cx="534006" cy="198103"/>
                          </a:xfrm>
                          <a:prstGeom prst="rect">
                            <a:avLst/>
                          </a:prstGeom>
                          <a:noFill/>
                          <a:ln>
                            <a:noFill/>
                          </a:ln>
                        </wps:spPr>
                        <wps:txbx>
                          <w:txbxContent>
                            <w:p w:rsidR="00934A72" w:rsidRDefault="00934A72">
                              <w:pPr>
                                <w:rPr>
                                  <w:sz w:val="22"/>
                                </w:rPr>
                              </w:pPr>
                              <w:r>
                                <w:rPr>
                                  <w:rFonts w:ascii="宋体" w:cs="宋体"/>
                                  <w:color w:val="000000"/>
                                  <w:kern w:val="0"/>
                                  <w:szCs w:val="20"/>
                                </w:rPr>
                                <w:t>XXXXXXXX</w:t>
                              </w:r>
                            </w:p>
                          </w:txbxContent>
                        </wps:txbx>
                        <wps:bodyPr rot="0" vert="horz" wrap="none" lIns="0" tIns="0" rIns="0" bIns="0" anchor="t" anchorCtr="0" upright="1">
                          <a:spAutoFit/>
                        </wps:bodyPr>
                      </wps:wsp>
                      <wps:wsp>
                        <wps:cNvPr id="13" name="Rectangle 10"/>
                        <wps:cNvSpPr>
                          <a:spLocks noChangeArrowheads="1"/>
                        </wps:cNvSpPr>
                        <wps:spPr bwMode="auto">
                          <a:xfrm>
                            <a:off x="2237023" y="74901"/>
                            <a:ext cx="64101" cy="198103"/>
                          </a:xfrm>
                          <a:prstGeom prst="rect">
                            <a:avLst/>
                          </a:prstGeom>
                          <a:noFill/>
                          <a:ln>
                            <a:noFill/>
                          </a:ln>
                        </wps:spPr>
                        <wps:txbx>
                          <w:txbxContent>
                            <w:p w:rsidR="00934A72" w:rsidRDefault="00934A72">
                              <w:r>
                                <w:rPr>
                                  <w:rFonts w:ascii="宋体" w:cs="宋体"/>
                                  <w:color w:val="000000"/>
                                  <w:kern w:val="0"/>
                                  <w:sz w:val="20"/>
                                  <w:szCs w:val="20"/>
                                </w:rPr>
                                <w:t>-</w:t>
                              </w:r>
                            </w:p>
                          </w:txbxContent>
                        </wps:txbx>
                        <wps:bodyPr rot="0" vert="horz" wrap="none" lIns="0" tIns="0" rIns="0" bIns="0" anchor="t" anchorCtr="0" upright="1">
                          <a:spAutoFit/>
                        </wps:bodyPr>
                      </wps:wsp>
                      <wps:wsp>
                        <wps:cNvPr id="14" name="Rectangle 11"/>
                        <wps:cNvSpPr>
                          <a:spLocks noChangeArrowheads="1"/>
                        </wps:cNvSpPr>
                        <wps:spPr bwMode="auto">
                          <a:xfrm>
                            <a:off x="2300224" y="74801"/>
                            <a:ext cx="400704" cy="198103"/>
                          </a:xfrm>
                          <a:prstGeom prst="rect">
                            <a:avLst/>
                          </a:prstGeom>
                          <a:noFill/>
                          <a:ln>
                            <a:noFill/>
                          </a:ln>
                        </wps:spPr>
                        <wps:txbx>
                          <w:txbxContent>
                            <w:p w:rsidR="00934A72" w:rsidRDefault="00934A72">
                              <w:pPr>
                                <w:rPr>
                                  <w:sz w:val="22"/>
                                </w:rPr>
                              </w:pPr>
                              <w:r>
                                <w:rPr>
                                  <w:rFonts w:ascii="宋体" w:cs="宋体"/>
                                  <w:color w:val="000000"/>
                                  <w:kern w:val="0"/>
                                  <w:szCs w:val="20"/>
                                </w:rPr>
                                <w:t>XXXXXX</w:t>
                              </w:r>
                            </w:p>
                          </w:txbxContent>
                        </wps:txbx>
                        <wps:bodyPr rot="0" vert="horz" wrap="none" lIns="0" tIns="0" rIns="0" bIns="0" anchor="t" anchorCtr="0" upright="1">
                          <a:spAutoFit/>
                        </wps:bodyPr>
                      </wps:wsp>
                      <wps:wsp>
                        <wps:cNvPr id="15" name="Rectangle 12"/>
                        <wps:cNvSpPr>
                          <a:spLocks noChangeArrowheads="1"/>
                        </wps:cNvSpPr>
                        <wps:spPr bwMode="auto">
                          <a:xfrm>
                            <a:off x="2681528" y="74901"/>
                            <a:ext cx="64101" cy="198103"/>
                          </a:xfrm>
                          <a:prstGeom prst="rect">
                            <a:avLst/>
                          </a:prstGeom>
                          <a:noFill/>
                          <a:ln>
                            <a:noFill/>
                          </a:ln>
                        </wps:spPr>
                        <wps:txbx>
                          <w:txbxContent>
                            <w:p w:rsidR="00934A72" w:rsidRDefault="00934A72">
                              <w:r>
                                <w:rPr>
                                  <w:rFonts w:ascii="宋体" w:cs="宋体"/>
                                  <w:color w:val="000000"/>
                                  <w:kern w:val="0"/>
                                  <w:sz w:val="20"/>
                                  <w:szCs w:val="20"/>
                                </w:rPr>
                                <w:t>-</w:t>
                              </w:r>
                            </w:p>
                          </w:txbxContent>
                        </wps:txbx>
                        <wps:bodyPr rot="0" vert="horz" wrap="none" lIns="0" tIns="0" rIns="0" bIns="0" anchor="t" anchorCtr="0" upright="1">
                          <a:spAutoFit/>
                        </wps:bodyPr>
                      </wps:wsp>
                      <wps:wsp>
                        <wps:cNvPr id="16" name="Rectangle 13"/>
                        <wps:cNvSpPr>
                          <a:spLocks noChangeArrowheads="1"/>
                        </wps:cNvSpPr>
                        <wps:spPr bwMode="auto">
                          <a:xfrm>
                            <a:off x="2745029" y="74901"/>
                            <a:ext cx="64101" cy="198103"/>
                          </a:xfrm>
                          <a:prstGeom prst="rect">
                            <a:avLst/>
                          </a:prstGeom>
                          <a:noFill/>
                          <a:ln>
                            <a:noFill/>
                          </a:ln>
                        </wps:spPr>
                        <wps:txbx>
                          <w:txbxContent>
                            <w:p w:rsidR="00934A72" w:rsidRDefault="00934A72">
                              <w:pPr>
                                <w:rPr>
                                  <w:sz w:val="22"/>
                                </w:rPr>
                              </w:pPr>
                              <w:r>
                                <w:rPr>
                                  <w:rFonts w:ascii="宋体" w:cs="宋体"/>
                                  <w:color w:val="000000"/>
                                  <w:kern w:val="0"/>
                                  <w:szCs w:val="20"/>
                                </w:rPr>
                                <w:t>X</w:t>
                              </w:r>
                            </w:p>
                          </w:txbxContent>
                        </wps:txbx>
                        <wps:bodyPr rot="0" vert="horz" wrap="none" lIns="0" tIns="0" rIns="0" bIns="0" anchor="t" anchorCtr="0" upright="1">
                          <a:spAutoFit/>
                        </wps:bodyPr>
                      </wps:wsp>
                      <wps:wsp>
                        <wps:cNvPr id="17" name="Rectangle 19"/>
                        <wps:cNvSpPr>
                          <a:spLocks noChangeArrowheads="1"/>
                        </wps:cNvSpPr>
                        <wps:spPr bwMode="auto">
                          <a:xfrm>
                            <a:off x="3053932" y="250604"/>
                            <a:ext cx="400704" cy="198103"/>
                          </a:xfrm>
                          <a:prstGeom prst="rect">
                            <a:avLst/>
                          </a:prstGeom>
                          <a:noFill/>
                          <a:ln>
                            <a:noFill/>
                          </a:ln>
                        </wps:spPr>
                        <wps:txbx>
                          <w:txbxContent>
                            <w:p w:rsidR="00934A72" w:rsidRDefault="00934A72">
                              <w:pPr>
                                <w:rPr>
                                  <w:sz w:val="22"/>
                                </w:rPr>
                              </w:pPr>
                              <w:r>
                                <w:rPr>
                                  <w:rFonts w:ascii="宋体" w:cs="宋体" w:hint="eastAsia"/>
                                  <w:color w:val="000000"/>
                                  <w:kern w:val="0"/>
                                  <w:szCs w:val="20"/>
                                </w:rPr>
                                <w:t>校验码</w:t>
                              </w:r>
                            </w:p>
                          </w:txbxContent>
                        </wps:txbx>
                        <wps:bodyPr rot="0" vert="horz" wrap="none" lIns="0" tIns="0" rIns="0" bIns="0" anchor="t" anchorCtr="0" upright="1">
                          <a:spAutoFit/>
                        </wps:bodyPr>
                      </wps:wsp>
                      <wps:wsp>
                        <wps:cNvPr id="18" name="Freeform 20"/>
                        <wps:cNvSpPr/>
                        <wps:spPr bwMode="auto">
                          <a:xfrm>
                            <a:off x="2764729" y="242504"/>
                            <a:ext cx="252103" cy="90201"/>
                          </a:xfrm>
                          <a:custGeom>
                            <a:avLst/>
                            <a:gdLst>
                              <a:gd name="T0" fmla="*/ 160085405 w 397"/>
                              <a:gd name="T1" fmla="*/ 57278270 h 142"/>
                              <a:gd name="T2" fmla="*/ 0 w 397"/>
                              <a:gd name="T3" fmla="*/ 57278270 h 142"/>
                              <a:gd name="T4" fmla="*/ 0 w 397"/>
                              <a:gd name="T5" fmla="*/ 0 h 142"/>
                              <a:gd name="T6" fmla="*/ 0 60000 65536"/>
                              <a:gd name="T7" fmla="*/ 0 60000 65536"/>
                              <a:gd name="T8" fmla="*/ 0 60000 65536"/>
                            </a:gdLst>
                            <a:ahLst/>
                            <a:cxnLst>
                              <a:cxn ang="T6">
                                <a:pos x="T0" y="T1"/>
                              </a:cxn>
                              <a:cxn ang="T7">
                                <a:pos x="T2" y="T3"/>
                              </a:cxn>
                              <a:cxn ang="T8">
                                <a:pos x="T4" y="T5"/>
                              </a:cxn>
                            </a:cxnLst>
                            <a:rect l="0" t="0" r="r" b="b"/>
                            <a:pathLst>
                              <a:path w="397" h="142">
                                <a:moveTo>
                                  <a:pt x="397" y="142"/>
                                </a:moveTo>
                                <a:lnTo>
                                  <a:pt x="0" y="142"/>
                                </a:lnTo>
                                <a:lnTo>
                                  <a:pt x="0" y="0"/>
                                </a:lnTo>
                              </a:path>
                            </a:pathLst>
                          </a:custGeom>
                          <a:noFill/>
                          <a:ln w="9525" cap="rnd">
                            <a:solidFill>
                              <a:srgbClr val="000000"/>
                            </a:solidFill>
                            <a:round/>
                          </a:ln>
                        </wps:spPr>
                        <wps:bodyPr rot="0" vert="horz" wrap="square" lIns="91440" tIns="45720" rIns="91440" bIns="45720" anchor="t" anchorCtr="0" upright="1">
                          <a:noAutofit/>
                        </wps:bodyPr>
                      </wps:wsp>
                      <wps:wsp>
                        <wps:cNvPr id="19" name="Rectangle 21"/>
                        <wps:cNvSpPr>
                          <a:spLocks noChangeArrowheads="1"/>
                        </wps:cNvSpPr>
                        <wps:spPr bwMode="auto">
                          <a:xfrm>
                            <a:off x="3062132" y="468407"/>
                            <a:ext cx="400704" cy="198103"/>
                          </a:xfrm>
                          <a:prstGeom prst="rect">
                            <a:avLst/>
                          </a:prstGeom>
                          <a:noFill/>
                          <a:ln>
                            <a:noFill/>
                          </a:ln>
                        </wps:spPr>
                        <wps:txbx>
                          <w:txbxContent>
                            <w:p w:rsidR="00934A72" w:rsidRDefault="00934A72">
                              <w:pPr>
                                <w:rPr>
                                  <w:sz w:val="22"/>
                                </w:rPr>
                              </w:pPr>
                              <w:r>
                                <w:rPr>
                                  <w:rFonts w:ascii="宋体" w:cs="宋体" w:hint="eastAsia"/>
                                  <w:color w:val="000000"/>
                                  <w:kern w:val="0"/>
                                  <w:szCs w:val="20"/>
                                </w:rPr>
                                <w:t>流水号</w:t>
                              </w:r>
                            </w:p>
                          </w:txbxContent>
                        </wps:txbx>
                        <wps:bodyPr rot="0" vert="horz" wrap="none" lIns="0" tIns="0" rIns="0" bIns="0" anchor="t" anchorCtr="0" upright="1">
                          <a:spAutoFit/>
                        </wps:bodyPr>
                      </wps:wsp>
                      <wps:wsp>
                        <wps:cNvPr id="20" name="Freeform 22"/>
                        <wps:cNvSpPr/>
                        <wps:spPr bwMode="auto">
                          <a:xfrm>
                            <a:off x="2473326" y="242504"/>
                            <a:ext cx="504205" cy="288904"/>
                          </a:xfrm>
                          <a:custGeom>
                            <a:avLst/>
                            <a:gdLst>
                              <a:gd name="T0" fmla="*/ 320170810 w 794"/>
                              <a:gd name="T1" fmla="*/ 183456580 h 455"/>
                              <a:gd name="T2" fmla="*/ 0 w 794"/>
                              <a:gd name="T3" fmla="*/ 183456580 h 455"/>
                              <a:gd name="T4" fmla="*/ 0 w 794"/>
                              <a:gd name="T5" fmla="*/ 0 h 455"/>
                              <a:gd name="T6" fmla="*/ 0 60000 65536"/>
                              <a:gd name="T7" fmla="*/ 0 60000 65536"/>
                              <a:gd name="T8" fmla="*/ 0 60000 65536"/>
                            </a:gdLst>
                            <a:ahLst/>
                            <a:cxnLst>
                              <a:cxn ang="T6">
                                <a:pos x="T0" y="T1"/>
                              </a:cxn>
                              <a:cxn ang="T7">
                                <a:pos x="T2" y="T3"/>
                              </a:cxn>
                              <a:cxn ang="T8">
                                <a:pos x="T4" y="T5"/>
                              </a:cxn>
                            </a:cxnLst>
                            <a:rect l="0" t="0" r="r" b="b"/>
                            <a:pathLst>
                              <a:path w="794" h="455">
                                <a:moveTo>
                                  <a:pt x="794" y="455"/>
                                </a:moveTo>
                                <a:lnTo>
                                  <a:pt x="0" y="455"/>
                                </a:lnTo>
                                <a:lnTo>
                                  <a:pt x="0" y="0"/>
                                </a:lnTo>
                              </a:path>
                            </a:pathLst>
                          </a:custGeom>
                          <a:noFill/>
                          <a:ln w="9525" cap="rnd">
                            <a:solidFill>
                              <a:srgbClr val="000000"/>
                            </a:solidFill>
                            <a:round/>
                          </a:ln>
                        </wps:spPr>
                        <wps:bodyPr rot="0" vert="horz" wrap="square" lIns="91440" tIns="45720" rIns="91440" bIns="45720" anchor="t" anchorCtr="0" upright="1">
                          <a:noAutofit/>
                        </wps:bodyPr>
                      </wps:wsp>
                      <wps:wsp>
                        <wps:cNvPr id="21" name="Rectangle 23"/>
                        <wps:cNvSpPr>
                          <a:spLocks noChangeArrowheads="1"/>
                        </wps:cNvSpPr>
                        <wps:spPr bwMode="auto">
                          <a:xfrm>
                            <a:off x="3053932" y="665910"/>
                            <a:ext cx="400704" cy="198103"/>
                          </a:xfrm>
                          <a:prstGeom prst="rect">
                            <a:avLst/>
                          </a:prstGeom>
                          <a:noFill/>
                          <a:ln>
                            <a:noFill/>
                          </a:ln>
                        </wps:spPr>
                        <wps:txbx>
                          <w:txbxContent>
                            <w:p w:rsidR="00934A72" w:rsidRDefault="00934A72">
                              <w:pPr>
                                <w:rPr>
                                  <w:sz w:val="22"/>
                                </w:rPr>
                              </w:pPr>
                              <w:r>
                                <w:rPr>
                                  <w:rFonts w:ascii="宋体" w:cs="宋体" w:hint="eastAsia"/>
                                  <w:color w:val="000000"/>
                                  <w:kern w:val="0"/>
                                  <w:szCs w:val="20"/>
                                </w:rPr>
                                <w:t>日期码</w:t>
                              </w:r>
                            </w:p>
                          </w:txbxContent>
                        </wps:txbx>
                        <wps:bodyPr rot="0" vert="horz" wrap="none" lIns="0" tIns="0" rIns="0" bIns="0" anchor="t" anchorCtr="0" upright="1">
                          <a:spAutoFit/>
                        </wps:bodyPr>
                      </wps:wsp>
                      <wps:wsp>
                        <wps:cNvPr id="22" name="Freeform 24"/>
                        <wps:cNvSpPr/>
                        <wps:spPr bwMode="auto">
                          <a:xfrm>
                            <a:off x="1999921" y="250504"/>
                            <a:ext cx="976910" cy="496507"/>
                          </a:xfrm>
                          <a:custGeom>
                            <a:avLst/>
                            <a:gdLst>
                              <a:gd name="T0" fmla="*/ 620321975 w 1700"/>
                              <a:gd name="T1" fmla="*/ 315254005 h 749"/>
                              <a:gd name="T2" fmla="*/ 0 w 1700"/>
                              <a:gd name="T3" fmla="*/ 315254005 h 749"/>
                              <a:gd name="T4" fmla="*/ 0 w 1700"/>
                              <a:gd name="T5" fmla="*/ 0 h 749"/>
                              <a:gd name="T6" fmla="*/ 0 60000 65536"/>
                              <a:gd name="T7" fmla="*/ 0 60000 65536"/>
                              <a:gd name="T8" fmla="*/ 0 60000 65536"/>
                            </a:gdLst>
                            <a:ahLst/>
                            <a:cxnLst>
                              <a:cxn ang="T6">
                                <a:pos x="T0" y="T1"/>
                              </a:cxn>
                              <a:cxn ang="T7">
                                <a:pos x="T2" y="T3"/>
                              </a:cxn>
                              <a:cxn ang="T8">
                                <a:pos x="T4" y="T5"/>
                              </a:cxn>
                            </a:cxnLst>
                            <a:rect l="0" t="0" r="r" b="b"/>
                            <a:pathLst>
                              <a:path w="1700" h="749">
                                <a:moveTo>
                                  <a:pt x="1700" y="749"/>
                                </a:moveTo>
                                <a:lnTo>
                                  <a:pt x="0" y="749"/>
                                </a:lnTo>
                                <a:lnTo>
                                  <a:pt x="0" y="0"/>
                                </a:lnTo>
                              </a:path>
                            </a:pathLst>
                          </a:custGeom>
                          <a:noFill/>
                          <a:ln w="9525" cap="rnd">
                            <a:solidFill>
                              <a:srgbClr val="000000"/>
                            </a:solidFill>
                            <a:round/>
                          </a:ln>
                        </wps:spPr>
                        <wps:bodyPr rot="0" vert="horz" wrap="square" lIns="91440" tIns="45720" rIns="91440" bIns="45720" anchor="t" anchorCtr="0" upright="1">
                          <a:noAutofit/>
                        </wps:bodyPr>
                      </wps:wsp>
                      <wps:wsp>
                        <wps:cNvPr id="24" name="Rectangle 25"/>
                        <wps:cNvSpPr>
                          <a:spLocks noChangeArrowheads="1"/>
                        </wps:cNvSpPr>
                        <wps:spPr bwMode="auto">
                          <a:xfrm>
                            <a:off x="3062132" y="1346420"/>
                            <a:ext cx="667407" cy="198103"/>
                          </a:xfrm>
                          <a:prstGeom prst="rect">
                            <a:avLst/>
                          </a:prstGeom>
                          <a:noFill/>
                          <a:ln>
                            <a:noFill/>
                          </a:ln>
                        </wps:spPr>
                        <wps:txbx>
                          <w:txbxContent>
                            <w:p w:rsidR="00934A72" w:rsidRDefault="00934A72">
                              <w:pPr>
                                <w:rPr>
                                  <w:sz w:val="22"/>
                                </w:rPr>
                              </w:pPr>
                              <w:r>
                                <w:rPr>
                                  <w:rFonts w:ascii="宋体" w:cs="宋体" w:hint="eastAsia"/>
                                  <w:color w:val="000000"/>
                                  <w:kern w:val="0"/>
                                  <w:szCs w:val="20"/>
                                </w:rPr>
                                <w:t>交易分类码</w:t>
                              </w:r>
                            </w:p>
                          </w:txbxContent>
                        </wps:txbx>
                        <wps:bodyPr rot="0" vert="horz" wrap="none" lIns="0" tIns="0" rIns="0" bIns="0" anchor="t" anchorCtr="0" upright="1">
                          <a:spAutoFit/>
                        </wps:bodyPr>
                      </wps:wsp>
                      <wps:wsp>
                        <wps:cNvPr id="25" name="Freeform 26"/>
                        <wps:cNvSpPr/>
                        <wps:spPr bwMode="auto">
                          <a:xfrm>
                            <a:off x="297103" y="242504"/>
                            <a:ext cx="2680428" cy="1166517"/>
                          </a:xfrm>
                          <a:custGeom>
                            <a:avLst/>
                            <a:gdLst>
                              <a:gd name="T0" fmla="*/ 1702073685 w 4221"/>
                              <a:gd name="T1" fmla="*/ 740747185 h 1837"/>
                              <a:gd name="T2" fmla="*/ 0 w 4221"/>
                              <a:gd name="T3" fmla="*/ 740747185 h 1837"/>
                              <a:gd name="T4" fmla="*/ 0 w 4221"/>
                              <a:gd name="T5" fmla="*/ 0 h 1837"/>
                              <a:gd name="T6" fmla="*/ 0 60000 65536"/>
                              <a:gd name="T7" fmla="*/ 0 60000 65536"/>
                              <a:gd name="T8" fmla="*/ 0 60000 65536"/>
                            </a:gdLst>
                            <a:ahLst/>
                            <a:cxnLst>
                              <a:cxn ang="T6">
                                <a:pos x="T0" y="T1"/>
                              </a:cxn>
                              <a:cxn ang="T7">
                                <a:pos x="T2" y="T3"/>
                              </a:cxn>
                              <a:cxn ang="T8">
                                <a:pos x="T4" y="T5"/>
                              </a:cxn>
                            </a:cxnLst>
                            <a:rect l="0" t="0" r="r" b="b"/>
                            <a:pathLst>
                              <a:path w="4221" h="1837">
                                <a:moveTo>
                                  <a:pt x="4221" y="1837"/>
                                </a:moveTo>
                                <a:lnTo>
                                  <a:pt x="0" y="1837"/>
                                </a:lnTo>
                                <a:lnTo>
                                  <a:pt x="0" y="0"/>
                                </a:lnTo>
                              </a:path>
                            </a:pathLst>
                          </a:custGeom>
                          <a:noFill/>
                          <a:ln w="9525" cap="rnd">
                            <a:solidFill>
                              <a:srgbClr val="000000"/>
                            </a:solidFill>
                            <a:round/>
                          </a:ln>
                        </wps:spPr>
                        <wps:bodyPr rot="0" vert="horz" wrap="square" lIns="91440" tIns="45720" rIns="91440" bIns="45720" anchor="t" anchorCtr="0" upright="1">
                          <a:noAutofit/>
                        </wps:bodyPr>
                      </wps:wsp>
                      <wps:wsp>
                        <wps:cNvPr id="26" name="Freeform 27"/>
                        <wps:cNvSpPr/>
                        <wps:spPr bwMode="auto">
                          <a:xfrm>
                            <a:off x="1016611" y="243804"/>
                            <a:ext cx="1960921" cy="808312"/>
                          </a:xfrm>
                          <a:custGeom>
                            <a:avLst/>
                            <a:gdLst>
                              <a:gd name="T0" fmla="*/ 1245186105 w 3088"/>
                              <a:gd name="T1" fmla="*/ 513283835 h 1273"/>
                              <a:gd name="T2" fmla="*/ 0 w 3088"/>
                              <a:gd name="T3" fmla="*/ 513283835 h 1273"/>
                              <a:gd name="T4" fmla="*/ 0 w 3088"/>
                              <a:gd name="T5" fmla="*/ 0 h 1273"/>
                              <a:gd name="T6" fmla="*/ 0 60000 65536"/>
                              <a:gd name="T7" fmla="*/ 0 60000 65536"/>
                              <a:gd name="T8" fmla="*/ 0 60000 65536"/>
                            </a:gdLst>
                            <a:ahLst/>
                            <a:cxnLst>
                              <a:cxn ang="T6">
                                <a:pos x="T0" y="T1"/>
                              </a:cxn>
                              <a:cxn ang="T7">
                                <a:pos x="T2" y="T3"/>
                              </a:cxn>
                              <a:cxn ang="T8">
                                <a:pos x="T4" y="T5"/>
                              </a:cxn>
                            </a:cxnLst>
                            <a:rect l="0" t="0" r="r" b="b"/>
                            <a:pathLst>
                              <a:path w="3088" h="1273">
                                <a:moveTo>
                                  <a:pt x="3088" y="1273"/>
                                </a:moveTo>
                                <a:lnTo>
                                  <a:pt x="0" y="1273"/>
                                </a:lnTo>
                                <a:lnTo>
                                  <a:pt x="0" y="0"/>
                                </a:lnTo>
                              </a:path>
                            </a:pathLst>
                          </a:custGeom>
                          <a:noFill/>
                          <a:ln w="9525" cap="rnd">
                            <a:solidFill>
                              <a:srgbClr val="000000"/>
                            </a:solidFill>
                            <a:round/>
                          </a:ln>
                        </wps:spPr>
                        <wps:bodyPr rot="0" vert="horz" wrap="square" lIns="91440" tIns="45720" rIns="91440" bIns="45720" anchor="t" anchorCtr="0" upright="1">
                          <a:noAutofit/>
                        </wps:bodyPr>
                      </wps:wsp>
                      <wps:wsp>
                        <wps:cNvPr id="27" name="Rectangle 28"/>
                        <wps:cNvSpPr>
                          <a:spLocks noChangeArrowheads="1"/>
                        </wps:cNvSpPr>
                        <wps:spPr bwMode="auto">
                          <a:xfrm>
                            <a:off x="3070632" y="988214"/>
                            <a:ext cx="1067411" cy="198103"/>
                          </a:xfrm>
                          <a:prstGeom prst="rect">
                            <a:avLst/>
                          </a:prstGeom>
                          <a:noFill/>
                          <a:ln>
                            <a:noFill/>
                          </a:ln>
                        </wps:spPr>
                        <wps:txbx>
                          <w:txbxContent>
                            <w:p w:rsidR="00934A72" w:rsidRDefault="00934A72">
                              <w:pPr>
                                <w:rPr>
                                  <w:sz w:val="22"/>
                                </w:rPr>
                              </w:pPr>
                              <w:r>
                                <w:rPr>
                                  <w:rFonts w:ascii="宋体" w:cs="宋体" w:hint="eastAsia"/>
                                  <w:color w:val="000000"/>
                                  <w:kern w:val="0"/>
                                  <w:szCs w:val="20"/>
                                </w:rPr>
                                <w:t>统一社会信用代码</w:t>
                              </w:r>
                            </w:p>
                          </w:txbxContent>
                        </wps:txbx>
                        <wps:bodyPr rot="0" vert="horz" wrap="none" lIns="0" tIns="0" rIns="0" bIns="0" anchor="t" anchorCtr="0" upright="1">
                          <a:spAutoFit/>
                        </wps:bodyPr>
                      </wps:wsp>
                    </wpc:wpc>
                  </a:graphicData>
                </a:graphic>
              </wp:inline>
            </w:drawing>
          </mc:Choice>
          <mc:Fallback>
            <w:pict>
              <v:group id="画布 58" o:spid="_x0000_s1026" editas="canvas" style="width:337.35pt;height:134.75pt;mso-position-horizontal-relative:char;mso-position-vertical-relative:line" coordsize="42843,1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843;height:17113;visibility:visible;mso-wrap-style:square">
                  <v:fill o:detectmouseclick="t"/>
                  <v:path o:connecttype="none"/>
                </v:shape>
                <v:rect id="Rectangle 5" o:spid="_x0000_s1028" style="position:absolute;left:2126;top:748;width:200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34A72" w:rsidRDefault="00934A72">
                        <w:pPr>
                          <w:rPr>
                            <w:sz w:val="22"/>
                          </w:rPr>
                        </w:pPr>
                        <w:r>
                          <w:rPr>
                            <w:rFonts w:ascii="宋体" w:cs="宋体"/>
                            <w:color w:val="000000"/>
                            <w:kern w:val="0"/>
                            <w:szCs w:val="20"/>
                          </w:rPr>
                          <w:t>XXX</w:t>
                        </w:r>
                      </w:p>
                    </w:txbxContent>
                  </v:textbox>
                </v:rect>
                <v:rect id="Rectangle 6" o:spid="_x0000_s1029" style="position:absolute;left:4120;top:844;width:64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34A72" w:rsidRDefault="00934A72">
                        <w:r>
                          <w:rPr>
                            <w:rFonts w:ascii="宋体" w:cs="宋体"/>
                            <w:color w:val="000000"/>
                            <w:kern w:val="0"/>
                            <w:sz w:val="20"/>
                            <w:szCs w:val="20"/>
                          </w:rPr>
                          <w:t>-</w:t>
                        </w:r>
                      </w:p>
                    </w:txbxContent>
                  </v:textbox>
                </v:rect>
                <v:rect id="Rectangle 7" o:spid="_x0000_s1030" style="position:absolute;left:4658;top:748;width:1200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34A72" w:rsidRDefault="00934A72">
                        <w:pPr>
                          <w:rPr>
                            <w:sz w:val="22"/>
                          </w:rPr>
                        </w:pPr>
                        <w:r>
                          <w:rPr>
                            <w:rFonts w:ascii="宋体" w:cs="宋体"/>
                            <w:color w:val="000000"/>
                            <w:kern w:val="0"/>
                            <w:szCs w:val="20"/>
                          </w:rPr>
                          <w:t>XXXXXXXXXXXXXXXXXX</w:t>
                        </w:r>
                      </w:p>
                    </w:txbxContent>
                  </v:textbox>
                </v:rect>
                <v:rect id="Rectangle 8" o:spid="_x0000_s1031" style="position:absolute;left:16661;top:749;width:64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34A72" w:rsidRDefault="00934A72">
                        <w:r>
                          <w:rPr>
                            <w:rFonts w:ascii="宋体" w:cs="宋体"/>
                            <w:color w:val="000000"/>
                            <w:kern w:val="0"/>
                            <w:sz w:val="20"/>
                            <w:szCs w:val="20"/>
                          </w:rPr>
                          <w:t>-</w:t>
                        </w:r>
                      </w:p>
                    </w:txbxContent>
                  </v:textbox>
                </v:rect>
                <v:rect id="Rectangle 9" o:spid="_x0000_s1032" style="position:absolute;left:17199;top:748;width:5340;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34A72" w:rsidRDefault="00934A72">
                        <w:pPr>
                          <w:rPr>
                            <w:sz w:val="22"/>
                          </w:rPr>
                        </w:pPr>
                        <w:r>
                          <w:rPr>
                            <w:rFonts w:ascii="宋体" w:cs="宋体"/>
                            <w:color w:val="000000"/>
                            <w:kern w:val="0"/>
                            <w:szCs w:val="20"/>
                          </w:rPr>
                          <w:t>XXXXXXXX</w:t>
                        </w:r>
                      </w:p>
                    </w:txbxContent>
                  </v:textbox>
                </v:rect>
                <v:rect id="Rectangle 10" o:spid="_x0000_s1033" style="position:absolute;left:22370;top:749;width:64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34A72" w:rsidRDefault="00934A72">
                        <w:r>
                          <w:rPr>
                            <w:rFonts w:ascii="宋体" w:cs="宋体"/>
                            <w:color w:val="000000"/>
                            <w:kern w:val="0"/>
                            <w:sz w:val="20"/>
                            <w:szCs w:val="20"/>
                          </w:rPr>
                          <w:t>-</w:t>
                        </w:r>
                      </w:p>
                    </w:txbxContent>
                  </v:textbox>
                </v:rect>
                <v:rect id="Rectangle 11" o:spid="_x0000_s1034" style="position:absolute;left:23002;top:748;width:400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34A72" w:rsidRDefault="00934A72">
                        <w:pPr>
                          <w:rPr>
                            <w:sz w:val="22"/>
                          </w:rPr>
                        </w:pPr>
                        <w:r>
                          <w:rPr>
                            <w:rFonts w:ascii="宋体" w:cs="宋体"/>
                            <w:color w:val="000000"/>
                            <w:kern w:val="0"/>
                            <w:szCs w:val="20"/>
                          </w:rPr>
                          <w:t>XXXXXX</w:t>
                        </w:r>
                      </w:p>
                    </w:txbxContent>
                  </v:textbox>
                </v:rect>
                <v:rect id="Rectangle 12" o:spid="_x0000_s1035" style="position:absolute;left:26815;top:749;width:64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34A72" w:rsidRDefault="00934A72">
                        <w:r>
                          <w:rPr>
                            <w:rFonts w:ascii="宋体" w:cs="宋体"/>
                            <w:color w:val="000000"/>
                            <w:kern w:val="0"/>
                            <w:sz w:val="20"/>
                            <w:szCs w:val="20"/>
                          </w:rPr>
                          <w:t>-</w:t>
                        </w:r>
                      </w:p>
                    </w:txbxContent>
                  </v:textbox>
                </v:rect>
                <v:rect id="Rectangle 13" o:spid="_x0000_s1036" style="position:absolute;left:27450;top:749;width:64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34A72" w:rsidRDefault="00934A72">
                        <w:pPr>
                          <w:rPr>
                            <w:sz w:val="22"/>
                          </w:rPr>
                        </w:pPr>
                        <w:r>
                          <w:rPr>
                            <w:rFonts w:ascii="宋体" w:cs="宋体"/>
                            <w:color w:val="000000"/>
                            <w:kern w:val="0"/>
                            <w:szCs w:val="20"/>
                          </w:rPr>
                          <w:t>X</w:t>
                        </w:r>
                      </w:p>
                    </w:txbxContent>
                  </v:textbox>
                </v:rect>
                <v:rect id="Rectangle 19" o:spid="_x0000_s1037" style="position:absolute;left:30539;top:2506;width:400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34A72" w:rsidRDefault="00934A72">
                        <w:pPr>
                          <w:rPr>
                            <w:sz w:val="22"/>
                          </w:rPr>
                        </w:pPr>
                        <w:r>
                          <w:rPr>
                            <w:rFonts w:ascii="宋体" w:cs="宋体" w:hint="eastAsia"/>
                            <w:color w:val="000000"/>
                            <w:kern w:val="0"/>
                            <w:szCs w:val="20"/>
                          </w:rPr>
                          <w:t>校验码</w:t>
                        </w:r>
                      </w:p>
                    </w:txbxContent>
                  </v:textbox>
                </v:rect>
                <v:shape id="Freeform 20" o:spid="_x0000_s1038" style="position:absolute;left:27647;top:2425;width:2521;height:902;visibility:visible;mso-wrap-style:square;v-text-anchor:top" coordsize="39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g+sIA&#10;AADbAAAADwAAAGRycy9kb3ducmV2LnhtbESPQW/CMAyF75P4D5En7TbSTWKgjoAmJiSuUHa3Gq8t&#10;bZzShJLx6+cDEjdb7/m9z8t1cp0aaQiNZwNv0wwUceltw5WBY7F9XYAKEdli55kM/FGA9WrytMTc&#10;+ivvaTzESkkIhxwN1DH2udahrMlhmPqeWLRfPziMsg6VtgNeJdx1+j3LPrTDhqWhxp42NZXt4eIM&#10;jCdaFLNz9lOmog1pczvpefttzMtz+voEFSnFh/l+vbOCL7Dyiwy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eD6wgAAANsAAAAPAAAAAAAAAAAAAAAAAJgCAABkcnMvZG93&#10;bnJldi54bWxQSwUGAAAAAAQABAD1AAAAhwMAAAAA&#10;" path="m397,142l,142,,e" filled="f">
                  <v:stroke endcap="round"/>
                  <v:path arrowok="t" o:connecttype="custom" o:connectlocs="2147483647,2147483647;0,2147483647;0,0" o:connectangles="0,0,0"/>
                </v:shape>
                <v:rect id="Rectangle 21" o:spid="_x0000_s1039" style="position:absolute;left:30621;top:4684;width:400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34A72" w:rsidRDefault="00934A72">
                        <w:pPr>
                          <w:rPr>
                            <w:sz w:val="22"/>
                          </w:rPr>
                        </w:pPr>
                        <w:r>
                          <w:rPr>
                            <w:rFonts w:ascii="宋体" w:cs="宋体" w:hint="eastAsia"/>
                            <w:color w:val="000000"/>
                            <w:kern w:val="0"/>
                            <w:szCs w:val="20"/>
                          </w:rPr>
                          <w:t>流水号</w:t>
                        </w:r>
                      </w:p>
                    </w:txbxContent>
                  </v:textbox>
                </v:rect>
                <v:shape id="Freeform 22" o:spid="_x0000_s1040" style="position:absolute;left:24733;top:2425;width:5042;height:2889;visibility:visible;mso-wrap-style:square;v-text-anchor:top" coordsize="79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SLx8MA&#10;AADbAAAADwAAAGRycy9kb3ducmV2LnhtbERPz2vCMBS+C/sfwht4EZtapGzVKGOgDGGHuoE9Ppq3&#10;pti8dE203X+/HAY7fny/t/vJduJOg28dK1glKQji2umWGwWfH4flEwgfkDV2jknBD3nY7x5mWyy0&#10;G7mk+zk0IoawL1CBCaEvpPS1IYs+cT1x5L7cYDFEODRSDzjGcNvJLE1zabHl2GCwp1dD9fV8swoW&#10;VV5erpepytfm5J9l9v59OAal5o/TywZEoCn8i//cb1pBFtfH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SLx8MAAADbAAAADwAAAAAAAAAAAAAAAACYAgAAZHJzL2Rv&#10;d25yZXYueG1sUEsFBgAAAAAEAAQA9QAAAIgDAAAAAA==&#10;" path="m794,455l,455,,e" filled="f">
                  <v:stroke endcap="round"/>
                  <v:path arrowok="t" o:connecttype="custom" o:connectlocs="2147483647,2147483647;0,2147483647;0,0" o:connectangles="0,0,0"/>
                </v:shape>
                <v:rect id="Rectangle 23" o:spid="_x0000_s1041" style="position:absolute;left:30539;top:6659;width:400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34A72" w:rsidRDefault="00934A72">
                        <w:pPr>
                          <w:rPr>
                            <w:sz w:val="22"/>
                          </w:rPr>
                        </w:pPr>
                        <w:r>
                          <w:rPr>
                            <w:rFonts w:ascii="宋体" w:cs="宋体" w:hint="eastAsia"/>
                            <w:color w:val="000000"/>
                            <w:kern w:val="0"/>
                            <w:szCs w:val="20"/>
                          </w:rPr>
                          <w:t>日期码</w:t>
                        </w:r>
                      </w:p>
                    </w:txbxContent>
                  </v:textbox>
                </v:rect>
                <v:shape id="Freeform 24" o:spid="_x0000_s1042" style="position:absolute;left:19999;top:2505;width:9769;height:4965;visibility:visible;mso-wrap-style:square;v-text-anchor:top" coordsize="1700,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L08QA&#10;AADbAAAADwAAAGRycy9kb3ducmV2LnhtbESPT2sCMRTE7wW/Q3hCL0Wz3YPU1SgilLbgpSqit0fy&#10;9g9uXtYkXbffvikUehxm5jfMcj3YVvTkQ+NYwfM0A0GsnWm4UnA8vE5eQISIbLB1TAq+KcB6NXpY&#10;YmHcnT+p38dKJAiHAhXUMXaFlEHXZDFMXUecvNJ5izFJX0nj8Z7gtpV5ls2kxYbTQo0dbWvS1/2X&#10;VUB4cuY8f9O+zy7D7anUpfzYKfU4HjYLEJGG+B/+a78bBX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xy9PEAAAA2wAAAA8AAAAAAAAAAAAAAAAAmAIAAGRycy9k&#10;b3ducmV2LnhtbFBLBQYAAAAABAAEAPUAAACJAwAAAAA=&#10;" path="m1700,749l,749,,e" filled="f">
                  <v:stroke endcap="round"/>
                  <v:path arrowok="t" o:connecttype="custom" o:connectlocs="2147483647,2147483647;0,2147483647;0,0" o:connectangles="0,0,0"/>
                </v:shape>
                <v:rect id="Rectangle 25" o:spid="_x0000_s1043" style="position:absolute;left:30621;top:13464;width:6674;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34A72" w:rsidRDefault="00934A72">
                        <w:pPr>
                          <w:rPr>
                            <w:sz w:val="22"/>
                          </w:rPr>
                        </w:pPr>
                        <w:r>
                          <w:rPr>
                            <w:rFonts w:ascii="宋体" w:cs="宋体" w:hint="eastAsia"/>
                            <w:color w:val="000000"/>
                            <w:kern w:val="0"/>
                            <w:szCs w:val="20"/>
                          </w:rPr>
                          <w:t>交易分类码</w:t>
                        </w:r>
                      </w:p>
                    </w:txbxContent>
                  </v:textbox>
                </v:rect>
                <v:shape id="Freeform 26" o:spid="_x0000_s1044" style="position:absolute;left:2971;top:2425;width:26804;height:11665;visibility:visible;mso-wrap-style:square;v-text-anchor:top" coordsize="4221,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iS8AA&#10;AADbAAAADwAAAGRycy9kb3ducmV2LnhtbESPzYrCQBCE78K+w9DC3nRiYDVmHUUWBC978OcBmkyb&#10;hM30hOlR49s7C4LHoqq+olabwXXqRkFazwZm0wwUceVty7WB82k3KUBJRLbYeSYDDxLYrD9GKyyt&#10;v/OBbsdYqwRhKdFAE2Nfai1VQw5l6nvi5F18cBiTDLW2Ae8J7jqdZ9lcO2w5LTTY009D1d/x6gzI&#10;r13SdnHtax0wnxcXCdlCjPkcD9tvUJGG+A6/2ntrIP+C/y/pB+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eiS8AAAADbAAAADwAAAAAAAAAAAAAAAACYAgAAZHJzL2Rvd25y&#10;ZXYueG1sUEsFBgAAAAAEAAQA9QAAAIUDAAAAAA==&#10;" path="m4221,1837l,1837,,e" filled="f">
                  <v:stroke endcap="round"/>
                  <v:path arrowok="t" o:connecttype="custom" o:connectlocs="2147483647,2147483647;0,2147483647;0,0" o:connectangles="0,0,0"/>
                </v:shape>
                <v:shape id="Freeform 27" o:spid="_x0000_s1045" style="position:absolute;left:10166;top:2438;width:19609;height:8083;visibility:visible;mso-wrap-style:square;v-text-anchor:top" coordsize="3088,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qs8IA&#10;AADbAAAADwAAAGRycy9kb3ducmV2LnhtbESPT4vCMBTE7wt+h/AEb2tqXUSqsUhB2MOC67/7o3m2&#10;xeal22S19dMbQfA4zMxvmGXamVpcqXWVZQWTcQSCOLe64kLB8bD5nINwHlljbZkU9OQgXQ0+lpho&#10;e+MdXfe+EAHCLkEFpfdNIqXLSzLoxrYhDt7ZtgZ9kG0hdYu3ADe1jKNoJg1WHBZKbCgrKb/s/42C&#10;bGp//7b3Hz5Ode821ZfpT12s1GjYrRcgPHX+HX61v7WCeAb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WqzwgAAANsAAAAPAAAAAAAAAAAAAAAAAJgCAABkcnMvZG93&#10;bnJldi54bWxQSwUGAAAAAAQABAD1AAAAhwMAAAAA&#10;" path="m3088,1273l,1273,,e" filled="f">
                  <v:stroke endcap="round"/>
                  <v:path arrowok="t" o:connecttype="custom" o:connectlocs="2147483647,2147483647;0,2147483647;0,0" o:connectangles="0,0,0"/>
                </v:shape>
                <v:rect id="Rectangle 28" o:spid="_x0000_s1046" style="position:absolute;left:30706;top:9882;width:10674;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34A72" w:rsidRDefault="00934A72">
                        <w:pPr>
                          <w:rPr>
                            <w:sz w:val="22"/>
                          </w:rPr>
                        </w:pPr>
                        <w:r>
                          <w:rPr>
                            <w:rFonts w:ascii="宋体" w:cs="宋体" w:hint="eastAsia"/>
                            <w:color w:val="000000"/>
                            <w:kern w:val="0"/>
                            <w:szCs w:val="20"/>
                          </w:rPr>
                          <w:t>统一社会信用代码</w:t>
                        </w:r>
                      </w:p>
                    </w:txbxContent>
                  </v:textbox>
                </v:rect>
                <w10:anchorlock/>
              </v:group>
            </w:pict>
          </mc:Fallback>
        </mc:AlternateContent>
      </w:r>
    </w:p>
    <w:p w:rsidR="00FF4773" w:rsidRDefault="00B97851">
      <w:pPr>
        <w:spacing w:line="360" w:lineRule="auto"/>
        <w:ind w:left="435"/>
        <w:jc w:val="center"/>
        <w:rPr>
          <w:rFonts w:ascii="黑体" w:eastAsia="黑体"/>
          <w:szCs w:val="18"/>
        </w:rPr>
      </w:pPr>
      <w:r>
        <w:rPr>
          <w:rFonts w:ascii="黑体" w:eastAsia="黑体" w:hint="eastAsia"/>
          <w:szCs w:val="18"/>
        </w:rPr>
        <w:t>图1统一交易标识码构成图</w:t>
      </w:r>
    </w:p>
    <w:p w:rsidR="00FF4773" w:rsidRDefault="00FF4773">
      <w:pPr>
        <w:spacing w:line="360" w:lineRule="auto"/>
        <w:ind w:left="435"/>
        <w:jc w:val="left"/>
        <w:rPr>
          <w:rFonts w:ascii="黑体" w:eastAsia="黑体"/>
          <w:szCs w:val="18"/>
        </w:rPr>
      </w:pPr>
    </w:p>
    <w:p w:rsidR="00FF4773" w:rsidRDefault="00B97851">
      <w:pPr>
        <w:pStyle w:val="2"/>
        <w:widowControl w:val="0"/>
        <w:ind w:left="0" w:firstLine="0"/>
        <w:jc w:val="both"/>
        <w:rPr>
          <w:rFonts w:ascii="Calibri" w:hAnsi="Calibri"/>
          <w:b/>
        </w:rPr>
      </w:pPr>
      <w:bookmarkStart w:id="69" w:name="_Toc456856400"/>
      <w:bookmarkStart w:id="70" w:name="_Toc5946"/>
      <w:bookmarkStart w:id="71" w:name="_Toc875"/>
      <w:bookmarkStart w:id="72" w:name="_Toc18109"/>
      <w:bookmarkStart w:id="73" w:name="_Toc18677"/>
      <w:bookmarkStart w:id="74" w:name="_Toc461974890"/>
      <w:r>
        <w:rPr>
          <w:rFonts w:ascii="Calibri" w:hAnsi="Calibri" w:hint="eastAsia"/>
        </w:rPr>
        <w:t>交易分类码</w:t>
      </w:r>
      <w:bookmarkEnd w:id="69"/>
      <w:bookmarkEnd w:id="70"/>
      <w:bookmarkEnd w:id="71"/>
      <w:bookmarkEnd w:id="72"/>
      <w:bookmarkEnd w:id="73"/>
      <w:bookmarkEnd w:id="74"/>
    </w:p>
    <w:p w:rsidR="00FF4773" w:rsidRDefault="00B97851">
      <w:pPr>
        <w:pStyle w:val="aff9"/>
        <w:ind w:firstLine="420"/>
      </w:pPr>
      <w:r>
        <w:rPr>
          <w:rFonts w:hint="eastAsia"/>
        </w:rPr>
        <w:t>统一交易标识码中的交易分类码部分，用于标明交易行为所属类型。</w:t>
      </w:r>
    </w:p>
    <w:p w:rsidR="00FF4773" w:rsidRDefault="00B97851">
      <w:pPr>
        <w:pStyle w:val="aff9"/>
        <w:ind w:firstLine="420"/>
      </w:pPr>
      <w:r>
        <w:rPr>
          <w:rFonts w:hint="eastAsia"/>
        </w:rPr>
        <w:t>交易分类码遵照公共资源交易分类规定取前三位编码，包含1位大写字母和两位数字。</w:t>
      </w:r>
    </w:p>
    <w:p w:rsidR="00FF4773" w:rsidRDefault="00B97851">
      <w:pPr>
        <w:pStyle w:val="2"/>
        <w:widowControl w:val="0"/>
        <w:ind w:left="0" w:firstLine="0"/>
        <w:jc w:val="both"/>
        <w:rPr>
          <w:rFonts w:ascii="Calibri" w:hAnsi="Calibri"/>
          <w:b/>
        </w:rPr>
      </w:pPr>
      <w:bookmarkStart w:id="75" w:name="_Toc12097"/>
      <w:bookmarkStart w:id="76" w:name="_Toc16052"/>
      <w:bookmarkStart w:id="77" w:name="_Toc11849"/>
      <w:bookmarkStart w:id="78" w:name="_Toc24485"/>
      <w:bookmarkStart w:id="79" w:name="_Toc456856401"/>
      <w:bookmarkStart w:id="80" w:name="_Toc461974891"/>
      <w:r>
        <w:rPr>
          <w:rFonts w:ascii="Calibri" w:hAnsi="Calibri" w:hint="eastAsia"/>
        </w:rPr>
        <w:t>统一社会信用代码</w:t>
      </w:r>
      <w:bookmarkEnd w:id="75"/>
      <w:bookmarkEnd w:id="76"/>
      <w:bookmarkEnd w:id="77"/>
      <w:bookmarkEnd w:id="78"/>
      <w:bookmarkEnd w:id="79"/>
      <w:bookmarkEnd w:id="80"/>
    </w:p>
    <w:p w:rsidR="00FF4773" w:rsidRDefault="00B97851">
      <w:pPr>
        <w:pStyle w:val="aff9"/>
        <w:ind w:firstLine="420"/>
      </w:pPr>
      <w:r>
        <w:rPr>
          <w:rFonts w:hint="eastAsia"/>
        </w:rPr>
        <w:t>统一交易标识码中的统一社会信用代码部分，采用发生交易的公共资源交易平台运行服务机构的统一社会信用代码。</w:t>
      </w:r>
    </w:p>
    <w:p w:rsidR="00FF4773" w:rsidRDefault="00B97851">
      <w:pPr>
        <w:pStyle w:val="aff9"/>
        <w:ind w:firstLine="420"/>
      </w:pPr>
      <w:r>
        <w:rPr>
          <w:rFonts w:hint="eastAsia"/>
        </w:rPr>
        <w:t>统一社会信用代码采用GB 32100-2015的编码方式，由18位数字或大写英文字母组成，包括第1位等级管理部门代码，第2位机构类别代码，第3-8位等级管理机关行政区划码，第9-17位主体标识码，第18位校验码五个部分。</w:t>
      </w:r>
    </w:p>
    <w:p w:rsidR="00FF4773" w:rsidRDefault="00B97851">
      <w:pPr>
        <w:pStyle w:val="2"/>
        <w:widowControl w:val="0"/>
        <w:ind w:left="0" w:firstLine="0"/>
        <w:jc w:val="both"/>
        <w:rPr>
          <w:rFonts w:ascii="Calibri" w:hAnsi="Calibri"/>
          <w:b/>
        </w:rPr>
      </w:pPr>
      <w:bookmarkStart w:id="81" w:name="_Toc456856402"/>
      <w:bookmarkStart w:id="82" w:name="_Toc17940"/>
      <w:bookmarkStart w:id="83" w:name="_Toc14699"/>
      <w:bookmarkStart w:id="84" w:name="_Toc27240"/>
      <w:bookmarkStart w:id="85" w:name="_Toc5478"/>
      <w:bookmarkStart w:id="86" w:name="_Toc461974892"/>
      <w:r>
        <w:rPr>
          <w:rFonts w:ascii="Calibri" w:hAnsi="Calibri" w:hint="eastAsia"/>
        </w:rPr>
        <w:t>日期码</w:t>
      </w:r>
      <w:bookmarkEnd w:id="81"/>
      <w:bookmarkEnd w:id="82"/>
      <w:bookmarkEnd w:id="83"/>
      <w:bookmarkEnd w:id="84"/>
      <w:bookmarkEnd w:id="85"/>
      <w:bookmarkEnd w:id="86"/>
    </w:p>
    <w:p w:rsidR="00FF4773" w:rsidRDefault="00B97851">
      <w:pPr>
        <w:pStyle w:val="aff9"/>
        <w:ind w:firstLine="420"/>
      </w:pPr>
      <w:r>
        <w:rPr>
          <w:rFonts w:hint="eastAsia"/>
        </w:rPr>
        <w:t>统一交易标识码中的日期指该交易行为项目登记日期，日期码部分由8位数字组成，前四位代表该交易行为项目登记日期的年份，中间两位代表项目登记日期的月份，最后两位代表项目登记日期的日。</w:t>
      </w:r>
    </w:p>
    <w:p w:rsidR="00FF4773" w:rsidRDefault="00B97851">
      <w:pPr>
        <w:pStyle w:val="2"/>
        <w:widowControl w:val="0"/>
        <w:ind w:left="0" w:firstLine="0"/>
        <w:jc w:val="both"/>
        <w:rPr>
          <w:rFonts w:ascii="Calibri" w:hAnsi="Calibri"/>
          <w:b/>
        </w:rPr>
      </w:pPr>
      <w:bookmarkStart w:id="87" w:name="_Toc6500"/>
      <w:bookmarkStart w:id="88" w:name="_Toc481"/>
      <w:bookmarkStart w:id="89" w:name="_Toc9090"/>
      <w:bookmarkStart w:id="90" w:name="_Toc6292"/>
      <w:bookmarkStart w:id="91" w:name="_Toc456856403"/>
      <w:bookmarkStart w:id="92" w:name="_Toc461974893"/>
      <w:r>
        <w:rPr>
          <w:rFonts w:ascii="Calibri" w:hAnsi="Calibri" w:hint="eastAsia"/>
        </w:rPr>
        <w:t>流水号</w:t>
      </w:r>
      <w:bookmarkEnd w:id="87"/>
      <w:bookmarkEnd w:id="88"/>
      <w:bookmarkEnd w:id="89"/>
      <w:bookmarkEnd w:id="90"/>
      <w:bookmarkEnd w:id="91"/>
      <w:bookmarkEnd w:id="92"/>
    </w:p>
    <w:p w:rsidR="00FF4773" w:rsidRDefault="00B97851">
      <w:pPr>
        <w:pStyle w:val="aff9"/>
        <w:ind w:firstLine="420"/>
      </w:pPr>
      <w:r>
        <w:rPr>
          <w:rFonts w:hint="eastAsia"/>
        </w:rPr>
        <w:t>统一交易标识码中的流水号部分由6位数字顺序码构成，从000001</w:t>
      </w:r>
      <w:r>
        <w:rPr>
          <w:rFonts w:hAnsi="宋体" w:hint="eastAsia"/>
        </w:rPr>
        <w:t>～</w:t>
      </w:r>
      <w:r>
        <w:rPr>
          <w:rFonts w:hint="eastAsia"/>
        </w:rPr>
        <w:t>999999。相关登记管理单位应根据本单位实际情况，采用一定技术和管理保障手段对本单位登记管理的公共资源交易行为进行不重码的标识符编码。</w:t>
      </w:r>
    </w:p>
    <w:p w:rsidR="00FF4773" w:rsidRDefault="00B97851">
      <w:pPr>
        <w:pStyle w:val="2"/>
        <w:widowControl w:val="0"/>
        <w:ind w:left="0" w:firstLine="0"/>
        <w:jc w:val="both"/>
        <w:rPr>
          <w:rFonts w:ascii="Calibri" w:hAnsi="Calibri"/>
          <w:b/>
        </w:rPr>
      </w:pPr>
      <w:bookmarkStart w:id="93" w:name="_Toc30393"/>
      <w:bookmarkStart w:id="94" w:name="_Toc30040"/>
      <w:bookmarkStart w:id="95" w:name="_Toc456856404"/>
      <w:bookmarkStart w:id="96" w:name="_Toc27029"/>
      <w:bookmarkStart w:id="97" w:name="_Toc29475"/>
      <w:bookmarkStart w:id="98" w:name="_Toc461974894"/>
      <w:r>
        <w:rPr>
          <w:rFonts w:ascii="Calibri" w:hAnsi="Calibri" w:hint="eastAsia"/>
        </w:rPr>
        <w:t>校验码</w:t>
      </w:r>
      <w:bookmarkEnd w:id="93"/>
      <w:bookmarkEnd w:id="94"/>
      <w:bookmarkEnd w:id="95"/>
      <w:bookmarkEnd w:id="96"/>
      <w:bookmarkEnd w:id="97"/>
      <w:bookmarkEnd w:id="98"/>
    </w:p>
    <w:p w:rsidR="00FF4773" w:rsidRDefault="00B97851">
      <w:pPr>
        <w:pStyle w:val="aff9"/>
        <w:ind w:firstLine="420"/>
      </w:pPr>
      <w:r>
        <w:rPr>
          <w:rFonts w:hint="eastAsia"/>
        </w:rPr>
        <w:t>统一交易标识码中的校验码部分为1位数字或字母，校验使用</w:t>
      </w:r>
      <w:r>
        <w:t>GB</w:t>
      </w:r>
      <w:r>
        <w:rPr>
          <w:rFonts w:hint="eastAsia"/>
        </w:rPr>
        <w:t>/</w:t>
      </w:r>
      <w:r>
        <w:t>T 17710-2008</w:t>
      </w:r>
      <w:r>
        <w:rPr>
          <w:rFonts w:hint="eastAsia"/>
        </w:rPr>
        <w:t>中的ISO/IEC 7064，</w:t>
      </w:r>
      <w:bookmarkStart w:id="99" w:name="OLE_LINK61"/>
      <w:bookmarkStart w:id="100" w:name="OLE_LINK60"/>
      <w:r>
        <w:rPr>
          <w:rFonts w:hint="eastAsia"/>
        </w:rPr>
        <w:t>MOD37-2</w:t>
      </w:r>
      <w:bookmarkEnd w:id="99"/>
      <w:bookmarkEnd w:id="100"/>
      <w:r>
        <w:rPr>
          <w:rFonts w:hint="eastAsia"/>
        </w:rPr>
        <w:t>校验字符系统。</w:t>
      </w:r>
    </w:p>
    <w:p w:rsidR="00FF4773" w:rsidRDefault="00FF4773">
      <w:pPr>
        <w:pStyle w:val="aff9"/>
        <w:ind w:firstLine="420"/>
      </w:pPr>
    </w:p>
    <w:p w:rsidR="00FF4773" w:rsidRDefault="00FF4773">
      <w:pPr>
        <w:pStyle w:val="aff9"/>
        <w:ind w:firstLineChars="0" w:firstLine="0"/>
        <w:sectPr w:rsidR="00FF4773">
          <w:pgSz w:w="11906" w:h="16838"/>
          <w:pgMar w:top="1440" w:right="1800" w:bottom="1100" w:left="1800" w:header="851" w:footer="992" w:gutter="0"/>
          <w:cols w:space="425"/>
          <w:docGrid w:type="lines" w:linePitch="312"/>
        </w:sectPr>
      </w:pPr>
    </w:p>
    <w:p w:rsidR="00FF4773" w:rsidRDefault="00B97851">
      <w:pPr>
        <w:pStyle w:val="10"/>
        <w:widowControl w:val="0"/>
        <w:numPr>
          <w:ilvl w:val="0"/>
          <w:numId w:val="11"/>
        </w:numPr>
        <w:ind w:left="0" w:firstLine="0"/>
        <w:jc w:val="both"/>
        <w:rPr>
          <w:rFonts w:asciiTheme="majorEastAsia" w:eastAsiaTheme="majorEastAsia" w:hAnsiTheme="majorEastAsia"/>
          <w:b/>
        </w:rPr>
      </w:pPr>
      <w:bookmarkStart w:id="101" w:name="_Toc2412"/>
      <w:bookmarkStart w:id="102" w:name="_Toc28490"/>
      <w:bookmarkStart w:id="103" w:name="_Toc456856405"/>
      <w:bookmarkStart w:id="104" w:name="_Toc16567"/>
      <w:bookmarkStart w:id="105" w:name="_Toc27857"/>
      <w:bookmarkStart w:id="106" w:name="_Toc461974895"/>
      <w:r>
        <w:rPr>
          <w:rFonts w:asciiTheme="majorEastAsia" w:eastAsiaTheme="majorEastAsia" w:hAnsiTheme="majorEastAsia" w:hint="eastAsia"/>
        </w:rPr>
        <w:lastRenderedPageBreak/>
        <w:t>公共资源交易分类</w:t>
      </w:r>
      <w:bookmarkEnd w:id="101"/>
      <w:bookmarkEnd w:id="102"/>
      <w:bookmarkEnd w:id="103"/>
      <w:bookmarkEnd w:id="104"/>
      <w:bookmarkEnd w:id="105"/>
      <w:bookmarkEnd w:id="106"/>
    </w:p>
    <w:p w:rsidR="00FF4773" w:rsidRDefault="00B97851">
      <w:pPr>
        <w:pStyle w:val="2"/>
        <w:widowControl w:val="0"/>
        <w:ind w:left="0" w:firstLine="0"/>
        <w:jc w:val="both"/>
        <w:rPr>
          <w:rFonts w:ascii="Calibri" w:hAnsi="Calibri"/>
          <w:b/>
        </w:rPr>
      </w:pPr>
      <w:bookmarkStart w:id="107" w:name="_Toc27038"/>
      <w:bookmarkStart w:id="108" w:name="_Toc5410"/>
      <w:bookmarkStart w:id="109" w:name="_Toc4005"/>
      <w:bookmarkStart w:id="110" w:name="_Toc456856406"/>
      <w:bookmarkStart w:id="111" w:name="_Toc3774"/>
      <w:bookmarkStart w:id="112" w:name="_Toc461974896"/>
      <w:r>
        <w:rPr>
          <w:rFonts w:ascii="Calibri" w:hAnsi="Calibri" w:hint="eastAsia"/>
        </w:rPr>
        <w:t>分类原则</w:t>
      </w:r>
      <w:bookmarkEnd w:id="107"/>
      <w:bookmarkEnd w:id="108"/>
      <w:bookmarkEnd w:id="109"/>
      <w:bookmarkEnd w:id="110"/>
      <w:bookmarkEnd w:id="111"/>
      <w:bookmarkEnd w:id="112"/>
    </w:p>
    <w:p w:rsidR="00FF4773" w:rsidRDefault="00B97851">
      <w:pPr>
        <w:ind w:firstLineChars="200" w:firstLine="420"/>
        <w:rPr>
          <w:rFonts w:ascii="宋体" w:hAnsi="宋体"/>
        </w:rPr>
      </w:pPr>
      <w:r>
        <w:rPr>
          <w:rFonts w:ascii="宋体" w:hAnsi="宋体" w:hint="eastAsia"/>
        </w:rPr>
        <w:t>本标准</w:t>
      </w:r>
      <w:r>
        <w:rPr>
          <w:rFonts w:ascii="宋体" w:hAnsi="宋体"/>
        </w:rPr>
        <w:t>分类和编码的基本原则与方法</w:t>
      </w:r>
      <w:r>
        <w:rPr>
          <w:rFonts w:ascii="宋体" w:hAnsi="宋体" w:hint="eastAsia"/>
        </w:rPr>
        <w:t>遵循</w:t>
      </w:r>
      <w:r>
        <w:rPr>
          <w:rFonts w:ascii="宋体" w:hAnsi="宋体"/>
        </w:rPr>
        <w:t>GB/T 7027-2002</w:t>
      </w:r>
      <w:r>
        <w:rPr>
          <w:rFonts w:ascii="宋体" w:hAnsi="宋体" w:hint="eastAsia"/>
        </w:rPr>
        <w:t>的规定；分类类目编码使用的大写字母和阿拉伯数字遵循</w:t>
      </w:r>
      <w:r>
        <w:rPr>
          <w:rFonts w:ascii="宋体" w:hAnsi="宋体"/>
        </w:rPr>
        <w:t>GB</w:t>
      </w:r>
      <w:r>
        <w:rPr>
          <w:rFonts w:ascii="宋体" w:hAnsi="宋体" w:hint="eastAsia"/>
        </w:rPr>
        <w:t xml:space="preserve"> 18030-2005的规定。</w:t>
      </w:r>
    </w:p>
    <w:p w:rsidR="00FF4773" w:rsidRDefault="00B97851">
      <w:pPr>
        <w:pStyle w:val="2"/>
        <w:widowControl w:val="0"/>
        <w:ind w:left="0" w:firstLine="0"/>
        <w:jc w:val="both"/>
        <w:rPr>
          <w:rFonts w:ascii="Calibri" w:hAnsi="Calibri"/>
          <w:b/>
        </w:rPr>
      </w:pPr>
      <w:bookmarkStart w:id="113" w:name="_Toc456856407"/>
      <w:bookmarkStart w:id="114" w:name="_Toc25095"/>
      <w:bookmarkStart w:id="115" w:name="_Toc25487"/>
      <w:bookmarkStart w:id="116" w:name="_Toc21143"/>
      <w:bookmarkStart w:id="117" w:name="_Toc1280"/>
      <w:bookmarkStart w:id="118" w:name="_Toc461974897"/>
      <w:r>
        <w:rPr>
          <w:rFonts w:ascii="Calibri" w:hAnsi="Calibri" w:hint="eastAsia"/>
        </w:rPr>
        <w:t>代码结构</w:t>
      </w:r>
      <w:bookmarkEnd w:id="113"/>
      <w:bookmarkEnd w:id="114"/>
      <w:bookmarkEnd w:id="115"/>
      <w:bookmarkEnd w:id="116"/>
      <w:bookmarkEnd w:id="117"/>
      <w:bookmarkEnd w:id="118"/>
    </w:p>
    <w:p w:rsidR="00FF4773" w:rsidRDefault="00B97851">
      <w:pPr>
        <w:ind w:firstLineChars="200" w:firstLine="420"/>
        <w:rPr>
          <w:rFonts w:ascii="宋体" w:hAnsi="宋体"/>
          <w:color w:val="000000"/>
          <w:szCs w:val="21"/>
        </w:rPr>
      </w:pPr>
      <w:r>
        <w:rPr>
          <w:rFonts w:ascii="宋体" w:hint="eastAsia"/>
          <w:kern w:val="0"/>
          <w:szCs w:val="21"/>
        </w:rPr>
        <w:t>公共资源交易信息分类采用统一的代码结构，代码编制规则如下：</w:t>
      </w:r>
    </w:p>
    <w:p w:rsidR="00FF4773" w:rsidRDefault="00B97851">
      <w:pPr>
        <w:pStyle w:val="aff9"/>
        <w:numPr>
          <w:ilvl w:val="1"/>
          <w:numId w:val="12"/>
        </w:numPr>
        <w:tabs>
          <w:tab w:val="clear" w:pos="1260"/>
        </w:tabs>
        <w:ind w:left="0" w:firstLineChars="0" w:firstLine="420"/>
        <w:rPr>
          <w:color w:val="000000"/>
          <w:szCs w:val="21"/>
        </w:rPr>
      </w:pPr>
      <w:r>
        <w:rPr>
          <w:rFonts w:hint="eastAsia"/>
          <w:color w:val="000000"/>
          <w:szCs w:val="21"/>
        </w:rPr>
        <w:t>一级类用1位大写字母表示；</w:t>
      </w:r>
    </w:p>
    <w:p w:rsidR="00FF4773" w:rsidRDefault="00B97851">
      <w:pPr>
        <w:pStyle w:val="aff9"/>
        <w:numPr>
          <w:ilvl w:val="1"/>
          <w:numId w:val="12"/>
        </w:numPr>
        <w:tabs>
          <w:tab w:val="clear" w:pos="1260"/>
        </w:tabs>
        <w:ind w:left="0" w:firstLineChars="0" w:firstLine="420"/>
        <w:rPr>
          <w:color w:val="000000"/>
          <w:szCs w:val="21"/>
        </w:rPr>
      </w:pPr>
      <w:r>
        <w:rPr>
          <w:rFonts w:hint="eastAsia"/>
          <w:bCs/>
          <w:color w:val="000000"/>
          <w:szCs w:val="21"/>
        </w:rPr>
        <w:t>二级类用2位阿拉伯数字表示。</w:t>
      </w:r>
    </w:p>
    <w:p w:rsidR="00FF4773" w:rsidRDefault="00B97851">
      <w:pPr>
        <w:ind w:firstLineChars="200" w:firstLine="420"/>
        <w:rPr>
          <w:rFonts w:ascii="宋体"/>
          <w:kern w:val="0"/>
          <w:szCs w:val="21"/>
        </w:rPr>
      </w:pPr>
      <w:r>
        <w:rPr>
          <w:rFonts w:ascii="宋体" w:hint="eastAsia"/>
          <w:kern w:val="0"/>
          <w:szCs w:val="21"/>
        </w:rPr>
        <w:t>代码</w:t>
      </w:r>
      <w:r>
        <w:rPr>
          <w:rFonts w:ascii="宋体"/>
          <w:kern w:val="0"/>
          <w:szCs w:val="21"/>
        </w:rPr>
        <w:t>结构</w:t>
      </w:r>
      <w:r>
        <w:rPr>
          <w:rFonts w:ascii="宋体" w:hint="eastAsia"/>
          <w:kern w:val="0"/>
          <w:szCs w:val="21"/>
        </w:rPr>
        <w:t>见图1。</w:t>
      </w:r>
    </w:p>
    <w:p w:rsidR="00FF4773" w:rsidRDefault="00B97851">
      <w:pPr>
        <w:ind w:firstLineChars="200" w:firstLine="420"/>
        <w:rPr>
          <w:rFonts w:ascii="宋体"/>
          <w:kern w:val="0"/>
          <w:szCs w:val="21"/>
        </w:rPr>
      </w:pPr>
      <w:r>
        <w:rPr>
          <w:rFonts w:ascii="宋体" w:hint="eastAsia"/>
          <w:kern w:val="0"/>
          <w:szCs w:val="21"/>
        </w:rPr>
        <w:t>在分类中，分别用“A”至“Z标识一级类，用两位阿拉伯数字顺序码标识二级类。</w:t>
      </w:r>
    </w:p>
    <w:p w:rsidR="00FF4773" w:rsidRDefault="00FF4773">
      <w:pPr>
        <w:ind w:firstLineChars="200" w:firstLine="420"/>
        <w:rPr>
          <w:rFonts w:ascii="宋体"/>
          <w:kern w:val="0"/>
          <w:szCs w:val="21"/>
        </w:rPr>
      </w:pPr>
    </w:p>
    <w:p w:rsidR="00FF4773" w:rsidRDefault="00753B67">
      <w:r>
        <w:rPr>
          <w:rFonts w:ascii="宋体" w:hAnsi="宋体" w:cs="宋体"/>
          <w:noProof/>
          <w:kern w:val="0"/>
          <w:sz w:val="24"/>
        </w:rPr>
        <mc:AlternateContent>
          <mc:Choice Requires="wpc">
            <w:drawing>
              <wp:inline distT="0" distB="0" distL="0" distR="0">
                <wp:extent cx="5010150" cy="1762125"/>
                <wp:effectExtent l="0" t="0" r="0" b="0"/>
                <wp:docPr id="23" name="画布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13"/>
                        <wps:cNvCnPr/>
                        <wps:spPr bwMode="auto">
                          <a:xfrm flipH="1">
                            <a:off x="1171512" y="1047715"/>
                            <a:ext cx="1640216" cy="600"/>
                          </a:xfrm>
                          <a:prstGeom prst="line">
                            <a:avLst/>
                          </a:prstGeom>
                          <a:noFill/>
                          <a:ln w="9525">
                            <a:solidFill>
                              <a:srgbClr val="000000"/>
                            </a:solidFill>
                            <a:round/>
                          </a:ln>
                        </wps:spPr>
                        <wps:bodyPr/>
                      </wps:wsp>
                      <wps:wsp>
                        <wps:cNvPr id="2" name="Text Box 14"/>
                        <wps:cNvSpPr txBox="1">
                          <a:spLocks noChangeArrowheads="1"/>
                        </wps:cNvSpPr>
                        <wps:spPr bwMode="auto">
                          <a:xfrm>
                            <a:off x="2847328" y="499107"/>
                            <a:ext cx="1903719" cy="920113"/>
                          </a:xfrm>
                          <a:prstGeom prst="rect">
                            <a:avLst/>
                          </a:prstGeom>
                          <a:noFill/>
                          <a:ln>
                            <a:noFill/>
                          </a:ln>
                        </wps:spPr>
                        <wps:txbx>
                          <w:txbxContent>
                            <w:tbl>
                              <w:tblPr>
                                <w:tblW w:w="2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tblGrid>
                              <w:tr w:rsidR="00934A72">
                                <w:tc>
                                  <w:tcPr>
                                    <w:tcW w:w="2925" w:type="dxa"/>
                                    <w:tcBorders>
                                      <w:top w:val="single" w:sz="4" w:space="0" w:color="FFFFFF"/>
                                      <w:left w:val="single" w:sz="4" w:space="0" w:color="FFFFFF"/>
                                      <w:bottom w:val="single" w:sz="4" w:space="0" w:color="FFFFFF"/>
                                      <w:right w:val="single" w:sz="4" w:space="0" w:color="FFFFFF"/>
                                    </w:tcBorders>
                                  </w:tcPr>
                                  <w:p w:rsidR="00934A72" w:rsidRDefault="00934A72">
                                    <w:pPr>
                                      <w:rPr>
                                        <w:bCs/>
                                      </w:rPr>
                                    </w:pPr>
                                    <w:r>
                                      <w:rPr>
                                        <w:rFonts w:hint="eastAsia"/>
                                        <w:bCs/>
                                      </w:rPr>
                                      <w:t>二级类，</w:t>
                                    </w:r>
                                    <w:r>
                                      <w:rPr>
                                        <w:rFonts w:hint="eastAsia"/>
                                        <w:bCs/>
                                      </w:rPr>
                                      <w:t>2</w:t>
                                    </w:r>
                                    <w:r>
                                      <w:rPr>
                                        <w:rFonts w:hint="eastAsia"/>
                                        <w:bCs/>
                                      </w:rPr>
                                      <w:t>位阿拉伯数字</w:t>
                                    </w:r>
                                  </w:p>
                                </w:tc>
                              </w:tr>
                              <w:tr w:rsidR="00934A72">
                                <w:tc>
                                  <w:tcPr>
                                    <w:tcW w:w="2925" w:type="dxa"/>
                                    <w:tcBorders>
                                      <w:top w:val="single" w:sz="4" w:space="0" w:color="FFFFFF"/>
                                      <w:left w:val="single" w:sz="4" w:space="0" w:color="FFFFFF"/>
                                      <w:bottom w:val="single" w:sz="4" w:space="0" w:color="FFFFFF"/>
                                      <w:right w:val="single" w:sz="4" w:space="0" w:color="FFFFFF"/>
                                    </w:tcBorders>
                                  </w:tcPr>
                                  <w:p w:rsidR="00934A72" w:rsidRDefault="00934A72">
                                    <w:pPr>
                                      <w:rPr>
                                        <w:bCs/>
                                      </w:rPr>
                                    </w:pPr>
                                  </w:p>
                                  <w:p w:rsidR="00934A72" w:rsidRDefault="00934A72">
                                    <w:pPr>
                                      <w:rPr>
                                        <w:bCs/>
                                      </w:rPr>
                                    </w:pPr>
                                    <w:r>
                                      <w:rPr>
                                        <w:rFonts w:hint="eastAsia"/>
                                        <w:bCs/>
                                      </w:rPr>
                                      <w:t>一级类，</w:t>
                                    </w:r>
                                    <w:r>
                                      <w:rPr>
                                        <w:rFonts w:hint="eastAsia"/>
                                        <w:bCs/>
                                      </w:rPr>
                                      <w:t>1</w:t>
                                    </w:r>
                                    <w:r>
                                      <w:rPr>
                                        <w:rFonts w:hint="eastAsia"/>
                                        <w:bCs/>
                                      </w:rPr>
                                      <w:t>位大写字母</w:t>
                                    </w:r>
                                  </w:p>
                                </w:tc>
                              </w:tr>
                              <w:tr w:rsidR="00934A72">
                                <w:tc>
                                  <w:tcPr>
                                    <w:tcW w:w="2925" w:type="dxa"/>
                                    <w:tcBorders>
                                      <w:top w:val="single" w:sz="4" w:space="0" w:color="FFFFFF"/>
                                      <w:left w:val="single" w:sz="4" w:space="0" w:color="FFFFFF"/>
                                      <w:bottom w:val="single" w:sz="4" w:space="0" w:color="FFFFFF"/>
                                      <w:right w:val="single" w:sz="4" w:space="0" w:color="FFFFFF"/>
                                    </w:tcBorders>
                                  </w:tcPr>
                                  <w:p w:rsidR="00934A72" w:rsidRDefault="00934A72">
                                    <w:pPr>
                                      <w:rPr>
                                        <w:bCs/>
                                      </w:rPr>
                                    </w:pPr>
                                  </w:p>
                                </w:tc>
                              </w:tr>
                            </w:tbl>
                            <w:p w:rsidR="00934A72" w:rsidRDefault="00934A72"/>
                          </w:txbxContent>
                        </wps:txbx>
                        <wps:bodyPr rot="0" vert="horz" wrap="square" lIns="91440" tIns="45720" rIns="91440" bIns="45720" anchor="t" anchorCtr="0" upright="1">
                          <a:noAutofit/>
                        </wps:bodyPr>
                      </wps:wsp>
                      <wps:wsp>
                        <wps:cNvPr id="3" name="Line 15"/>
                        <wps:cNvCnPr/>
                        <wps:spPr bwMode="auto">
                          <a:xfrm flipH="1">
                            <a:off x="1457315" y="215903"/>
                            <a:ext cx="4400" cy="440006"/>
                          </a:xfrm>
                          <a:prstGeom prst="line">
                            <a:avLst/>
                          </a:prstGeom>
                          <a:noFill/>
                          <a:ln w="9525">
                            <a:solidFill>
                              <a:srgbClr val="000000"/>
                            </a:solidFill>
                            <a:round/>
                          </a:ln>
                        </wps:spPr>
                        <wps:bodyPr/>
                      </wps:wsp>
                      <wps:wsp>
                        <wps:cNvPr id="4" name="Text Box 16"/>
                        <wps:cNvSpPr txBox="1">
                          <a:spLocks noChangeArrowheads="1"/>
                        </wps:cNvSpPr>
                        <wps:spPr bwMode="auto">
                          <a:xfrm>
                            <a:off x="571506" y="0"/>
                            <a:ext cx="2400224" cy="297104"/>
                          </a:xfrm>
                          <a:prstGeom prst="rect">
                            <a:avLst/>
                          </a:prstGeom>
                          <a:noFill/>
                          <a:ln>
                            <a:noFill/>
                          </a:ln>
                        </wps:spPr>
                        <wps:txbx>
                          <w:txbxContent>
                            <w:p w:rsidR="00934A72" w:rsidRDefault="00934A72">
                              <w:pPr>
                                <w:ind w:firstLineChars="341" w:firstLine="716"/>
                                <w:jc w:val="left"/>
                                <w:rPr>
                                  <w:bCs/>
                                  <w:sz w:val="16"/>
                                </w:rPr>
                              </w:pPr>
                              <w:r>
                                <w:rPr>
                                  <w:rFonts w:hint="eastAsia"/>
                                  <w:bCs/>
                                  <w:szCs w:val="21"/>
                                </w:rPr>
                                <w:t>X  XX</w:t>
                              </w:r>
                            </w:p>
                          </w:txbxContent>
                        </wps:txbx>
                        <wps:bodyPr rot="0" vert="horz" wrap="square" lIns="91440" tIns="45720" rIns="91440" bIns="45720" anchor="t" anchorCtr="0" upright="1">
                          <a:noAutofit/>
                        </wps:bodyPr>
                      </wps:wsp>
                      <wps:wsp>
                        <wps:cNvPr id="5" name="Text Box 17"/>
                        <wps:cNvSpPr txBox="1">
                          <a:spLocks noChangeArrowheads="1"/>
                        </wps:cNvSpPr>
                        <wps:spPr bwMode="auto">
                          <a:xfrm>
                            <a:off x="1781118" y="1388720"/>
                            <a:ext cx="1598316" cy="297804"/>
                          </a:xfrm>
                          <a:prstGeom prst="rect">
                            <a:avLst/>
                          </a:prstGeom>
                          <a:noFill/>
                          <a:ln>
                            <a:noFill/>
                          </a:ln>
                        </wps:spPr>
                        <wps:txbx>
                          <w:txbxContent>
                            <w:p w:rsidR="00934A72" w:rsidRDefault="00934A72">
                              <w:pPr>
                                <w:rPr>
                                  <w:rFonts w:ascii="黑体" w:eastAsia="黑体"/>
                                  <w:szCs w:val="18"/>
                                </w:rPr>
                              </w:pPr>
                              <w:r>
                                <w:rPr>
                                  <w:rFonts w:ascii="黑体" w:eastAsia="黑体" w:hint="eastAsia"/>
                                  <w:szCs w:val="18"/>
                                </w:rPr>
                                <w:t>图1分类代码结构图</w:t>
                              </w:r>
                            </w:p>
                          </w:txbxContent>
                        </wps:txbx>
                        <wps:bodyPr rot="0" vert="horz" wrap="square" lIns="91440" tIns="45720" rIns="91440" bIns="45720" anchor="t" anchorCtr="0" upright="1">
                          <a:noAutofit/>
                        </wps:bodyPr>
                      </wps:wsp>
                      <wps:wsp>
                        <wps:cNvPr id="6" name="Line 18"/>
                        <wps:cNvCnPr/>
                        <wps:spPr bwMode="auto">
                          <a:xfrm>
                            <a:off x="1461715" y="656509"/>
                            <a:ext cx="1350013" cy="0"/>
                          </a:xfrm>
                          <a:prstGeom prst="line">
                            <a:avLst/>
                          </a:prstGeom>
                          <a:noFill/>
                          <a:ln w="9525">
                            <a:solidFill>
                              <a:srgbClr val="000000"/>
                            </a:solidFill>
                            <a:round/>
                          </a:ln>
                        </wps:spPr>
                        <wps:bodyPr/>
                      </wps:wsp>
                      <wps:wsp>
                        <wps:cNvPr id="7" name="Line 19"/>
                        <wps:cNvCnPr/>
                        <wps:spPr bwMode="auto">
                          <a:xfrm>
                            <a:off x="1171512" y="233603"/>
                            <a:ext cx="6400" cy="814712"/>
                          </a:xfrm>
                          <a:prstGeom prst="line">
                            <a:avLst/>
                          </a:prstGeom>
                          <a:noFill/>
                          <a:ln w="9525">
                            <a:solidFill>
                              <a:srgbClr val="000000"/>
                            </a:solidFill>
                            <a:round/>
                          </a:ln>
                        </wps:spPr>
                        <wps:bodyPr/>
                      </wps:wsp>
                    </wpc:wpc>
                  </a:graphicData>
                </a:graphic>
              </wp:inline>
            </w:drawing>
          </mc:Choice>
          <mc:Fallback>
            <w:pict>
              <v:group id="画布 66" o:spid="_x0000_s1047" editas="canvas" style="width:394.5pt;height:138.75pt;mso-position-horizontal-relative:char;mso-position-vertical-relative:line" coordsize="50101,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">
                <v:shape id="_x0000_s1048" type="#_x0000_t75" style="position:absolute;width:50101;height:17621;visibility:visible;mso-wrap-style:square">
                  <v:fill o:detectmouseclick="t"/>
                  <v:path o:connecttype="none"/>
                </v:shape>
                <v:line id="Line 13" o:spid="_x0000_s1049" style="position:absolute;flip:x;visibility:visible;mso-wrap-style:square" from="11715,10477" to="28117,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shapetype id="_x0000_t202" coordsize="21600,21600" o:spt="202" path="m,l,21600r21600,l21600,xe">
                  <v:stroke joinstyle="miter"/>
                  <v:path gradientshapeok="t" o:connecttype="rect"/>
                </v:shapetype>
                <v:shape id="Text Box 14" o:spid="_x0000_s1050" type="#_x0000_t202" style="position:absolute;left:28473;top:4991;width:19037;height:9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tbl>
                        <w:tblPr>
                          <w:tblW w:w="2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tblGrid>
                        <w:tr w:rsidR="00934A72">
                          <w:tc>
                            <w:tcPr>
                              <w:tcW w:w="2925" w:type="dxa"/>
                              <w:tcBorders>
                                <w:top w:val="single" w:sz="4" w:space="0" w:color="FFFFFF"/>
                                <w:left w:val="single" w:sz="4" w:space="0" w:color="FFFFFF"/>
                                <w:bottom w:val="single" w:sz="4" w:space="0" w:color="FFFFFF"/>
                                <w:right w:val="single" w:sz="4" w:space="0" w:color="FFFFFF"/>
                              </w:tcBorders>
                            </w:tcPr>
                            <w:p w:rsidR="00934A72" w:rsidRDefault="00934A72">
                              <w:pPr>
                                <w:rPr>
                                  <w:bCs/>
                                </w:rPr>
                              </w:pPr>
                              <w:r>
                                <w:rPr>
                                  <w:rFonts w:hint="eastAsia"/>
                                  <w:bCs/>
                                </w:rPr>
                                <w:t>二级类，</w:t>
                              </w:r>
                              <w:r>
                                <w:rPr>
                                  <w:rFonts w:hint="eastAsia"/>
                                  <w:bCs/>
                                </w:rPr>
                                <w:t>2</w:t>
                              </w:r>
                              <w:r>
                                <w:rPr>
                                  <w:rFonts w:hint="eastAsia"/>
                                  <w:bCs/>
                                </w:rPr>
                                <w:t>位阿拉伯数字</w:t>
                              </w:r>
                            </w:p>
                          </w:tc>
                        </w:tr>
                        <w:tr w:rsidR="00934A72">
                          <w:tc>
                            <w:tcPr>
                              <w:tcW w:w="2925" w:type="dxa"/>
                              <w:tcBorders>
                                <w:top w:val="single" w:sz="4" w:space="0" w:color="FFFFFF"/>
                                <w:left w:val="single" w:sz="4" w:space="0" w:color="FFFFFF"/>
                                <w:bottom w:val="single" w:sz="4" w:space="0" w:color="FFFFFF"/>
                                <w:right w:val="single" w:sz="4" w:space="0" w:color="FFFFFF"/>
                              </w:tcBorders>
                            </w:tcPr>
                            <w:p w:rsidR="00934A72" w:rsidRDefault="00934A72">
                              <w:pPr>
                                <w:rPr>
                                  <w:bCs/>
                                </w:rPr>
                              </w:pPr>
                            </w:p>
                            <w:p w:rsidR="00934A72" w:rsidRDefault="00934A72">
                              <w:pPr>
                                <w:rPr>
                                  <w:bCs/>
                                </w:rPr>
                              </w:pPr>
                              <w:r>
                                <w:rPr>
                                  <w:rFonts w:hint="eastAsia"/>
                                  <w:bCs/>
                                </w:rPr>
                                <w:t>一级类，</w:t>
                              </w:r>
                              <w:r>
                                <w:rPr>
                                  <w:rFonts w:hint="eastAsia"/>
                                  <w:bCs/>
                                </w:rPr>
                                <w:t>1</w:t>
                              </w:r>
                              <w:r>
                                <w:rPr>
                                  <w:rFonts w:hint="eastAsia"/>
                                  <w:bCs/>
                                </w:rPr>
                                <w:t>位大写字母</w:t>
                              </w:r>
                            </w:p>
                          </w:tc>
                        </w:tr>
                        <w:tr w:rsidR="00934A72">
                          <w:tc>
                            <w:tcPr>
                              <w:tcW w:w="2925" w:type="dxa"/>
                              <w:tcBorders>
                                <w:top w:val="single" w:sz="4" w:space="0" w:color="FFFFFF"/>
                                <w:left w:val="single" w:sz="4" w:space="0" w:color="FFFFFF"/>
                                <w:bottom w:val="single" w:sz="4" w:space="0" w:color="FFFFFF"/>
                                <w:right w:val="single" w:sz="4" w:space="0" w:color="FFFFFF"/>
                              </w:tcBorders>
                            </w:tcPr>
                            <w:p w:rsidR="00934A72" w:rsidRDefault="00934A72">
                              <w:pPr>
                                <w:rPr>
                                  <w:bCs/>
                                </w:rPr>
                              </w:pPr>
                            </w:p>
                          </w:tc>
                        </w:tr>
                      </w:tbl>
                      <w:p w:rsidR="00934A72" w:rsidRDefault="00934A72"/>
                    </w:txbxContent>
                  </v:textbox>
                </v:shape>
                <v:line id="Line 15" o:spid="_x0000_s1051" style="position:absolute;flip:x;visibility:visible;mso-wrap-style:square" from="14573,2159" to="1461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 id="Text Box 16" o:spid="_x0000_s1052" type="#_x0000_t202" style="position:absolute;left:5715;width:24002;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34A72" w:rsidRDefault="00934A72">
                        <w:pPr>
                          <w:ind w:firstLineChars="341" w:firstLine="716"/>
                          <w:jc w:val="left"/>
                          <w:rPr>
                            <w:bCs/>
                            <w:sz w:val="16"/>
                          </w:rPr>
                        </w:pPr>
                        <w:r>
                          <w:rPr>
                            <w:rFonts w:hint="eastAsia"/>
                            <w:bCs/>
                            <w:szCs w:val="21"/>
                          </w:rPr>
                          <w:t>X  XX</w:t>
                        </w:r>
                      </w:p>
                    </w:txbxContent>
                  </v:textbox>
                </v:shape>
                <v:shape id="Text Box 17" o:spid="_x0000_s1053" type="#_x0000_t202" style="position:absolute;left:17811;top:13887;width:15983;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34A72" w:rsidRDefault="00934A72">
                        <w:pPr>
                          <w:rPr>
                            <w:rFonts w:ascii="黑体" w:eastAsia="黑体"/>
                            <w:szCs w:val="18"/>
                          </w:rPr>
                        </w:pPr>
                        <w:r>
                          <w:rPr>
                            <w:rFonts w:ascii="黑体" w:eastAsia="黑体" w:hint="eastAsia"/>
                            <w:szCs w:val="18"/>
                          </w:rPr>
                          <w:t>图1分类代码结构图</w:t>
                        </w:r>
                      </w:p>
                    </w:txbxContent>
                  </v:textbox>
                </v:shape>
                <v:line id="Line 18" o:spid="_x0000_s1054" style="position:absolute;visibility:visible;mso-wrap-style:square" from="14617,6565" to="28117,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9" o:spid="_x0000_s1055" style="position:absolute;visibility:visible;mso-wrap-style:square" from="11715,2336" to="11779,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anchorlock/>
              </v:group>
            </w:pict>
          </mc:Fallback>
        </mc:AlternateContent>
      </w:r>
    </w:p>
    <w:p w:rsidR="00FF4773" w:rsidRDefault="00FF4773"/>
    <w:p w:rsidR="00FF4773" w:rsidRDefault="00B97851">
      <w:pPr>
        <w:pStyle w:val="2"/>
        <w:widowControl w:val="0"/>
        <w:ind w:left="0" w:firstLine="0"/>
        <w:jc w:val="both"/>
        <w:rPr>
          <w:rFonts w:ascii="Calibri" w:hAnsi="Calibri"/>
          <w:b/>
        </w:rPr>
      </w:pPr>
      <w:bookmarkStart w:id="119" w:name="_Toc11426"/>
      <w:bookmarkStart w:id="120" w:name="_Toc11247"/>
      <w:bookmarkStart w:id="121" w:name="_Toc16468"/>
      <w:bookmarkStart w:id="122" w:name="_Toc7809"/>
      <w:bookmarkStart w:id="123" w:name="_Toc456856408"/>
      <w:bookmarkStart w:id="124" w:name="_Toc461974898"/>
      <w:r>
        <w:rPr>
          <w:rFonts w:ascii="Calibri" w:hAnsi="Calibri" w:hint="eastAsia"/>
        </w:rPr>
        <w:t>分类类目表</w:t>
      </w:r>
      <w:bookmarkEnd w:id="119"/>
      <w:bookmarkEnd w:id="120"/>
      <w:bookmarkEnd w:id="121"/>
      <w:bookmarkEnd w:id="122"/>
      <w:bookmarkEnd w:id="123"/>
      <w:bookmarkEnd w:id="124"/>
    </w:p>
    <w:p w:rsidR="00FF4773" w:rsidRDefault="00B97851">
      <w:pPr>
        <w:pStyle w:val="aa"/>
        <w:numPr>
          <w:ilvl w:val="0"/>
          <w:numId w:val="0"/>
        </w:numPr>
        <w:ind w:left="420"/>
      </w:pPr>
      <w:r>
        <w:rPr>
          <w:rFonts w:hAnsi="宋体" w:hint="eastAsia"/>
        </w:rPr>
        <w:t>公共资源交易信息</w:t>
      </w:r>
      <w:r>
        <w:rPr>
          <w:rFonts w:hint="eastAsia"/>
        </w:rPr>
        <w:t>分类包括7个一级类和34个二级类，分类类目表见表1所示。</w:t>
      </w:r>
    </w:p>
    <w:p w:rsidR="00FF4773" w:rsidRDefault="00B97851">
      <w:pPr>
        <w:pStyle w:val="af5"/>
        <w:keepNext/>
        <w:jc w:val="center"/>
        <w:rPr>
          <w:rFonts w:ascii="黑体" w:hAnsi="黑体"/>
          <w:sz w:val="21"/>
          <w:szCs w:val="18"/>
        </w:rPr>
      </w:pPr>
      <w:r>
        <w:rPr>
          <w:rFonts w:ascii="黑体" w:hAnsi="黑体" w:hint="eastAsia"/>
          <w:sz w:val="21"/>
          <w:szCs w:val="18"/>
        </w:rPr>
        <w:t>表</w:t>
      </w:r>
      <w:r w:rsidR="008042D8">
        <w:rPr>
          <w:rFonts w:ascii="黑体" w:hAnsi="黑体"/>
          <w:sz w:val="21"/>
          <w:szCs w:val="18"/>
        </w:rPr>
        <w:fldChar w:fldCharType="begin"/>
      </w:r>
      <w:r>
        <w:rPr>
          <w:rFonts w:ascii="黑体" w:hAnsi="黑体"/>
          <w:sz w:val="21"/>
          <w:szCs w:val="18"/>
        </w:rPr>
        <w:instrText xml:space="preserve">SEQ </w:instrText>
      </w:r>
      <w:r>
        <w:rPr>
          <w:rFonts w:ascii="黑体" w:hAnsi="黑体" w:hint="eastAsia"/>
          <w:sz w:val="21"/>
          <w:szCs w:val="18"/>
        </w:rPr>
        <w:instrText>表</w:instrText>
      </w:r>
      <w:r>
        <w:rPr>
          <w:rFonts w:ascii="黑体" w:hAnsi="黑体"/>
          <w:sz w:val="21"/>
          <w:szCs w:val="18"/>
        </w:rPr>
        <w:instrText xml:space="preserve"> \* ARABIC</w:instrText>
      </w:r>
      <w:r w:rsidR="008042D8">
        <w:rPr>
          <w:rFonts w:ascii="黑体" w:hAnsi="黑体"/>
          <w:sz w:val="21"/>
          <w:szCs w:val="18"/>
        </w:rPr>
        <w:fldChar w:fldCharType="separate"/>
      </w:r>
      <w:r w:rsidR="00D06819">
        <w:rPr>
          <w:rFonts w:ascii="黑体" w:hAnsi="黑体"/>
          <w:noProof/>
          <w:sz w:val="21"/>
          <w:szCs w:val="18"/>
        </w:rPr>
        <w:t>1</w:t>
      </w:r>
      <w:r w:rsidR="008042D8">
        <w:rPr>
          <w:rFonts w:ascii="黑体" w:hAnsi="黑体"/>
          <w:sz w:val="21"/>
          <w:szCs w:val="18"/>
        </w:rPr>
        <w:fldChar w:fldCharType="end"/>
      </w:r>
      <w:r>
        <w:rPr>
          <w:rFonts w:ascii="黑体" w:hAnsi="黑体" w:hint="eastAsia"/>
          <w:sz w:val="21"/>
          <w:szCs w:val="18"/>
        </w:rPr>
        <w:t>公共资源交易信息</w:t>
      </w:r>
      <w:r>
        <w:rPr>
          <w:rFonts w:hint="eastAsia"/>
          <w:sz w:val="21"/>
          <w:szCs w:val="18"/>
        </w:rPr>
        <w:t>分类类目表</w:t>
      </w:r>
    </w:p>
    <w:tbl>
      <w:tblPr>
        <w:tblW w:w="7220" w:type="dxa"/>
        <w:jc w:val="center"/>
        <w:tblLayout w:type="fixed"/>
        <w:tblLook w:val="04A0" w:firstRow="1" w:lastRow="0" w:firstColumn="1" w:lastColumn="0" w:noHBand="0" w:noVBand="1"/>
      </w:tblPr>
      <w:tblGrid>
        <w:gridCol w:w="1725"/>
        <w:gridCol w:w="3686"/>
        <w:gridCol w:w="1809"/>
      </w:tblGrid>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widowControl/>
              <w:jc w:val="center"/>
              <w:rPr>
                <w:b/>
                <w:color w:val="000000"/>
                <w:kern w:val="0"/>
                <w:szCs w:val="21"/>
              </w:rPr>
            </w:pPr>
            <w:r>
              <w:rPr>
                <w:rFonts w:hint="eastAsia"/>
                <w:b/>
                <w:color w:val="000000"/>
                <w:kern w:val="0"/>
                <w:szCs w:val="21"/>
              </w:rPr>
              <w:t>代码</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widowControl/>
              <w:jc w:val="center"/>
              <w:rPr>
                <w:b/>
                <w:color w:val="000000"/>
                <w:szCs w:val="21"/>
              </w:rPr>
            </w:pPr>
            <w:r>
              <w:rPr>
                <w:rFonts w:hint="eastAsia"/>
                <w:b/>
                <w:color w:val="000000"/>
                <w:szCs w:val="21"/>
              </w:rPr>
              <w:t>名称</w:t>
            </w:r>
          </w:p>
        </w:tc>
        <w:tc>
          <w:tcPr>
            <w:tcW w:w="18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widowControl/>
              <w:jc w:val="center"/>
              <w:rPr>
                <w:b/>
                <w:color w:val="000000"/>
                <w:kern w:val="0"/>
                <w:szCs w:val="21"/>
              </w:rPr>
            </w:pPr>
            <w:r>
              <w:rPr>
                <w:rFonts w:hint="eastAsia"/>
                <w:b/>
                <w:color w:val="000000"/>
                <w:kern w:val="0"/>
                <w:szCs w:val="21"/>
              </w:rPr>
              <w:t>描述说明</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工程建设项目招标投标</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房屋建筑</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市政</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公路</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铁路</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民航</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水运</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水利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能源</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邮电通信</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A99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其他</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土地使用权和矿业权出让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土地使用权出让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lastRenderedPageBreak/>
              <w:t>B02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探矿权出让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采矿权出让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国有产权交易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行政事业单位产权交易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国有及国有控股企业产权交易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金融企业国有资产转让交易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政府采购</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货物类（含药品集中采购）</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工程类</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服务类</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碳排放权交易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排放配额交易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国家核证自愿减排量交易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F</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排污权交易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Z</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其他交易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Z01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机电产品国际招标投标</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Z0</w:t>
            </w:r>
            <w:r>
              <w:rPr>
                <w:rFonts w:asciiTheme="minorEastAsia" w:eastAsiaTheme="minorEastAsia" w:hAnsiTheme="minorEastAsia" w:hint="eastAsia"/>
                <w:color w:val="000000"/>
                <w:kern w:val="0"/>
                <w:szCs w:val="21"/>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海域、林地、滩涂使用权出让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Z99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其他</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widowControl/>
              <w:jc w:val="left"/>
              <w:rPr>
                <w:color w:val="000000"/>
                <w:kern w:val="0"/>
                <w:szCs w:val="21"/>
              </w:rPr>
            </w:pPr>
          </w:p>
        </w:tc>
      </w:tr>
    </w:tbl>
    <w:p w:rsidR="00FF4773" w:rsidRDefault="00FF4773">
      <w:pPr>
        <w:pStyle w:val="aa"/>
        <w:numPr>
          <w:ilvl w:val="0"/>
          <w:numId w:val="0"/>
        </w:numPr>
        <w:ind w:left="420"/>
      </w:pPr>
    </w:p>
    <w:p w:rsidR="00FF4773" w:rsidRDefault="00B97851">
      <w:pPr>
        <w:pStyle w:val="2"/>
        <w:widowControl w:val="0"/>
        <w:ind w:left="0" w:firstLine="0"/>
        <w:jc w:val="both"/>
        <w:rPr>
          <w:rFonts w:ascii="Calibri" w:hAnsi="Calibri"/>
          <w:b/>
        </w:rPr>
      </w:pPr>
      <w:bookmarkStart w:id="125" w:name="_Toc25019"/>
      <w:bookmarkStart w:id="126" w:name="_Toc456856409"/>
      <w:bookmarkStart w:id="127" w:name="_Toc30239"/>
      <w:bookmarkStart w:id="128" w:name="_Toc11814"/>
      <w:bookmarkStart w:id="129" w:name="_Toc14902"/>
      <w:bookmarkStart w:id="130" w:name="_Toc461974899"/>
      <w:r>
        <w:rPr>
          <w:rFonts w:ascii="Calibri" w:hAnsi="Calibri" w:hint="eastAsia"/>
        </w:rPr>
        <w:t>扩充原则</w:t>
      </w:r>
      <w:bookmarkEnd w:id="125"/>
      <w:bookmarkEnd w:id="126"/>
      <w:bookmarkEnd w:id="127"/>
      <w:bookmarkEnd w:id="128"/>
      <w:bookmarkEnd w:id="129"/>
      <w:bookmarkEnd w:id="130"/>
    </w:p>
    <w:p w:rsidR="00FF4773" w:rsidRDefault="00B97851">
      <w:pPr>
        <w:sectPr w:rsidR="00FF4773">
          <w:pgSz w:w="11906" w:h="16838"/>
          <w:pgMar w:top="1440" w:right="1800" w:bottom="1100" w:left="1800" w:header="851" w:footer="992" w:gutter="0"/>
          <w:cols w:space="425"/>
          <w:docGrid w:type="lines" w:linePitch="312"/>
        </w:sectPr>
      </w:pPr>
      <w:r>
        <w:rPr>
          <w:rFonts w:hint="eastAsia"/>
        </w:rPr>
        <w:t>可根据实际情况对分类进行类目扩充，扩充的类目应分别符合类目的设置规则，分类代码的配置应符合</w:t>
      </w:r>
      <w:r>
        <w:rPr>
          <w:rFonts w:hint="eastAsia"/>
        </w:rPr>
        <w:t>4.2</w:t>
      </w:r>
      <w:r>
        <w:rPr>
          <w:rFonts w:hint="eastAsia"/>
        </w:rPr>
        <w:t>中的规定，并注意助记性。</w:t>
      </w:r>
    </w:p>
    <w:p w:rsidR="00FF4773" w:rsidRDefault="00B97851">
      <w:pPr>
        <w:pStyle w:val="10"/>
        <w:widowControl w:val="0"/>
        <w:numPr>
          <w:ilvl w:val="0"/>
          <w:numId w:val="11"/>
        </w:numPr>
        <w:ind w:left="0" w:firstLine="0"/>
        <w:jc w:val="both"/>
        <w:rPr>
          <w:rFonts w:asciiTheme="minorEastAsia" w:hAnsiTheme="minorEastAsia" w:cstheme="minorEastAsia"/>
          <w:b/>
          <w:szCs w:val="21"/>
        </w:rPr>
      </w:pPr>
      <w:bookmarkStart w:id="131" w:name="_Toc335757232"/>
      <w:bookmarkStart w:id="132" w:name="_Toc445320688"/>
      <w:bookmarkStart w:id="133" w:name="_Toc335757220"/>
      <w:bookmarkStart w:id="134" w:name="_Toc347496781"/>
      <w:bookmarkStart w:id="135" w:name="_Toc335645643"/>
      <w:bookmarkStart w:id="136" w:name="_Toc445320579"/>
      <w:bookmarkStart w:id="137" w:name="_Toc347496780"/>
      <w:bookmarkStart w:id="138" w:name="_Toc347496762"/>
      <w:bookmarkStart w:id="139" w:name="_Toc445320577"/>
      <w:bookmarkStart w:id="140" w:name="_Toc335757237"/>
      <w:bookmarkStart w:id="141" w:name="_Toc335645646"/>
      <w:bookmarkStart w:id="142" w:name="_Toc347496777"/>
      <w:bookmarkStart w:id="143" w:name="_Toc445320573"/>
      <w:bookmarkStart w:id="144" w:name="_Toc445320574"/>
      <w:bookmarkStart w:id="145" w:name="_Toc347496770"/>
      <w:bookmarkStart w:id="146" w:name="_Toc347496774"/>
      <w:bookmarkStart w:id="147" w:name="_Toc445320710"/>
      <w:bookmarkStart w:id="148" w:name="_Toc445320727"/>
      <w:bookmarkStart w:id="149" w:name="_Toc335645655"/>
      <w:bookmarkStart w:id="150" w:name="_Toc347496773"/>
      <w:bookmarkStart w:id="151" w:name="_Toc445320647"/>
      <w:bookmarkStart w:id="152" w:name="_Toc335757227"/>
      <w:bookmarkStart w:id="153" w:name="_Toc335757235"/>
      <w:bookmarkStart w:id="154" w:name="_Toc335757219"/>
      <w:bookmarkStart w:id="155" w:name="_Toc445320646"/>
      <w:bookmarkStart w:id="156" w:name="_Toc347496771"/>
      <w:bookmarkStart w:id="157" w:name="_Toc347496763"/>
      <w:bookmarkStart w:id="158" w:name="_Toc445320576"/>
      <w:bookmarkStart w:id="159" w:name="_Toc335645637"/>
      <w:bookmarkStart w:id="160" w:name="_Toc347496761"/>
      <w:bookmarkStart w:id="161" w:name="_Toc445320687"/>
      <w:bookmarkStart w:id="162" w:name="_Toc445320575"/>
      <w:bookmarkStart w:id="163" w:name="_Toc445320708"/>
      <w:bookmarkStart w:id="164" w:name="_Toc445320666"/>
      <w:bookmarkStart w:id="165" w:name="_Toc445320728"/>
      <w:bookmarkStart w:id="166" w:name="_Toc335645645"/>
      <w:bookmarkStart w:id="167" w:name="_Toc347496772"/>
      <w:bookmarkStart w:id="168" w:name="_Toc335645638"/>
      <w:bookmarkStart w:id="169" w:name="_Toc335645650"/>
      <w:bookmarkStart w:id="170" w:name="_Toc335645653"/>
      <w:bookmarkStart w:id="171" w:name="_Toc335757225"/>
      <w:bookmarkStart w:id="172" w:name="_Toc445320578"/>
      <w:bookmarkStart w:id="173" w:name="_Toc445320709"/>
      <w:bookmarkStart w:id="174" w:name="_Toc335757236"/>
      <w:bookmarkStart w:id="175" w:name="_Toc335645644"/>
      <w:bookmarkStart w:id="176" w:name="_Toc445320667"/>
      <w:bookmarkStart w:id="177" w:name="_Toc335757226"/>
      <w:bookmarkStart w:id="178" w:name="_Toc445320686"/>
      <w:bookmarkStart w:id="179" w:name="_Toc335645654"/>
      <w:bookmarkStart w:id="180" w:name="_Toc335757218"/>
      <w:bookmarkStart w:id="181" w:name="_Toc335757228"/>
      <w:bookmarkStart w:id="182" w:name="_Toc445320707"/>
      <w:bookmarkStart w:id="183" w:name="_Toc335645636"/>
      <w:bookmarkStart w:id="184" w:name="_Toc445897408"/>
      <w:bookmarkStart w:id="185" w:name="_Toc445898819"/>
      <w:bookmarkStart w:id="186" w:name="_Toc452111849"/>
      <w:bookmarkStart w:id="187" w:name="_Toc445888309"/>
      <w:bookmarkStart w:id="188" w:name="_Toc445900025"/>
      <w:bookmarkStart w:id="189" w:name="_Toc456856410"/>
      <w:bookmarkStart w:id="190" w:name="_Toc452050129"/>
      <w:bookmarkStart w:id="191" w:name="_Toc445888756"/>
      <w:bookmarkStart w:id="192" w:name="_Toc445899799"/>
      <w:bookmarkStart w:id="193" w:name="_Toc20947"/>
      <w:bookmarkStart w:id="194" w:name="_Toc445898084"/>
      <w:bookmarkStart w:id="195" w:name="_Toc445898021"/>
      <w:bookmarkStart w:id="196" w:name="_Toc445897789"/>
      <w:bookmarkStart w:id="197" w:name="_Toc445898574"/>
      <w:bookmarkStart w:id="198" w:name="_Toc1611"/>
      <w:bookmarkStart w:id="199" w:name="_Toc445898329"/>
      <w:bookmarkStart w:id="200" w:name="_Toc445899064"/>
      <w:bookmarkStart w:id="201" w:name="_Toc445897081"/>
      <w:bookmarkStart w:id="202" w:name="_Toc445899309"/>
      <w:bookmarkStart w:id="203" w:name="_Toc452111590"/>
      <w:bookmarkStart w:id="204" w:name="_Toc445899554"/>
      <w:bookmarkStart w:id="205" w:name="_Toc26321"/>
      <w:bookmarkStart w:id="206" w:name="_Toc27883"/>
      <w:bookmarkStart w:id="207" w:name="_Toc46197490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Fonts w:asciiTheme="minorEastAsia" w:hAnsiTheme="minorEastAsia" w:cstheme="minorEastAsia" w:hint="eastAsia"/>
          <w:szCs w:val="21"/>
        </w:rPr>
        <w:lastRenderedPageBreak/>
        <w:t>工程建设项目招标投标数据集</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FF4773" w:rsidRDefault="00B97851">
      <w:pPr>
        <w:pStyle w:val="2"/>
        <w:widowControl w:val="0"/>
        <w:ind w:left="0" w:firstLine="0"/>
        <w:jc w:val="both"/>
        <w:rPr>
          <w:rFonts w:asciiTheme="minorEastAsia" w:eastAsiaTheme="minorEastAsia" w:hAnsiTheme="minorEastAsia" w:cstheme="minorEastAsia"/>
          <w:b/>
          <w:szCs w:val="21"/>
        </w:rPr>
      </w:pPr>
      <w:bookmarkStart w:id="208" w:name="_Toc445898330"/>
      <w:bookmarkStart w:id="209" w:name="_Toc445899800"/>
      <w:bookmarkStart w:id="210" w:name="_Toc445897790"/>
      <w:bookmarkStart w:id="211" w:name="_Toc445898575"/>
      <w:bookmarkStart w:id="212" w:name="_Toc445899555"/>
      <w:bookmarkStart w:id="213" w:name="_Toc445898820"/>
      <w:bookmarkStart w:id="214" w:name="_Toc445899310"/>
      <w:bookmarkStart w:id="215" w:name="_Toc445898085"/>
      <w:bookmarkStart w:id="216" w:name="_Toc445899065"/>
      <w:bookmarkStart w:id="217" w:name="_Toc12642"/>
      <w:bookmarkStart w:id="218" w:name="_Toc30395"/>
      <w:bookmarkStart w:id="219" w:name="_Toc452050130"/>
      <w:bookmarkStart w:id="220" w:name="_Toc29391"/>
      <w:bookmarkStart w:id="221" w:name="_Toc456856411"/>
      <w:bookmarkStart w:id="222" w:name="_Toc5700"/>
      <w:bookmarkStart w:id="223" w:name="_Toc452111591"/>
      <w:bookmarkStart w:id="224" w:name="_Toc452111850"/>
      <w:bookmarkStart w:id="225" w:name="_Toc461974901"/>
      <w:r>
        <w:rPr>
          <w:rFonts w:asciiTheme="minorEastAsia" w:eastAsiaTheme="minorEastAsia" w:hAnsiTheme="minorEastAsia" w:cstheme="minorEastAsia" w:hint="eastAsia"/>
          <w:szCs w:val="21"/>
        </w:rPr>
        <w:t>项目</w:t>
      </w:r>
      <w:bookmarkEnd w:id="208"/>
      <w:bookmarkEnd w:id="209"/>
      <w:bookmarkEnd w:id="210"/>
      <w:bookmarkEnd w:id="211"/>
      <w:bookmarkEnd w:id="212"/>
      <w:bookmarkEnd w:id="213"/>
      <w:bookmarkEnd w:id="214"/>
      <w:bookmarkEnd w:id="215"/>
      <w:bookmarkEnd w:id="216"/>
      <w:r>
        <w:rPr>
          <w:rFonts w:asciiTheme="minorEastAsia" w:eastAsiaTheme="minorEastAsia" w:hAnsiTheme="minorEastAsia" w:cstheme="minorEastAsia" w:hint="eastAsia"/>
          <w:szCs w:val="21"/>
        </w:rPr>
        <w:t>及公告</w:t>
      </w:r>
      <w:bookmarkEnd w:id="217"/>
      <w:bookmarkEnd w:id="218"/>
      <w:bookmarkEnd w:id="219"/>
      <w:bookmarkEnd w:id="220"/>
      <w:bookmarkEnd w:id="221"/>
      <w:bookmarkEnd w:id="222"/>
      <w:bookmarkEnd w:id="223"/>
      <w:bookmarkEnd w:id="224"/>
      <w:bookmarkEnd w:id="225"/>
    </w:p>
    <w:p w:rsidR="00FF4773" w:rsidRDefault="00B97851">
      <w:pPr>
        <w:pStyle w:val="30"/>
        <w:ind w:left="567" w:hangingChars="270" w:hanging="567"/>
        <w:rPr>
          <w:rFonts w:asciiTheme="minorEastAsia" w:hAnsiTheme="minorEastAsia" w:cstheme="minorEastAsia"/>
          <w:b/>
          <w:szCs w:val="21"/>
        </w:rPr>
      </w:pPr>
      <w:bookmarkStart w:id="226" w:name="_Toc452111592"/>
      <w:bookmarkStart w:id="227" w:name="_Toc452050131"/>
      <w:bookmarkStart w:id="228" w:name="_Toc452111851"/>
      <w:bookmarkStart w:id="229" w:name="_Toc456856412"/>
      <w:bookmarkStart w:id="230" w:name="_Toc16079"/>
      <w:bookmarkStart w:id="231" w:name="_Toc7617"/>
      <w:bookmarkStart w:id="232" w:name="_Toc17190"/>
      <w:bookmarkStart w:id="233" w:name="_Toc6449"/>
      <w:bookmarkStart w:id="234" w:name="_Toc461974902"/>
      <w:r>
        <w:rPr>
          <w:rFonts w:asciiTheme="minorEastAsia" w:hAnsiTheme="minorEastAsia" w:cstheme="minorEastAsia" w:hint="eastAsia"/>
          <w:szCs w:val="21"/>
        </w:rPr>
        <w:t>项目</w:t>
      </w:r>
      <w:bookmarkEnd w:id="226"/>
      <w:bookmarkEnd w:id="227"/>
      <w:bookmarkEnd w:id="228"/>
      <w:bookmarkEnd w:id="229"/>
      <w:bookmarkEnd w:id="230"/>
      <w:bookmarkEnd w:id="231"/>
      <w:bookmarkEnd w:id="232"/>
      <w:bookmarkEnd w:id="233"/>
      <w:bookmarkEnd w:id="234"/>
    </w:p>
    <w:tbl>
      <w:tblPr>
        <w:tblW w:w="14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47"/>
        <w:gridCol w:w="2201"/>
        <w:gridCol w:w="1466"/>
        <w:gridCol w:w="1467"/>
        <w:gridCol w:w="3079"/>
        <w:gridCol w:w="1174"/>
        <w:gridCol w:w="1173"/>
        <w:gridCol w:w="1467"/>
      </w:tblGrid>
      <w:tr w:rsidR="00FF4773">
        <w:trPr>
          <w:trHeight w:val="465"/>
          <w:tblHeader/>
          <w:jc w:val="center"/>
        </w:trPr>
        <w:tc>
          <w:tcPr>
            <w:tcW w:w="214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项目编号</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PROJECT_CODE</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C17</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第1部分：交易平台技术规范的附录B.3.2项目编号</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一个项目可能包括多个招标项目</w:t>
            </w: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PROJECT_NAME</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bookmarkStart w:id="235" w:name="OLE_LINK8"/>
            <w:r>
              <w:rPr>
                <w:rFonts w:asciiTheme="minorEastAsia" w:eastAsiaTheme="minorEastAsia" w:hAnsiTheme="minorEastAsia" w:cstheme="minorEastAsia" w:hint="eastAsia"/>
                <w:color w:val="000000"/>
                <w:kern w:val="0"/>
                <w:szCs w:val="21"/>
              </w:rPr>
              <w:t>C..600</w:t>
            </w:r>
            <w:bookmarkEnd w:id="235"/>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项目所在行政区域代码</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REGION_CODE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2260-2007《中华人民共和国行政区划代码》的市级代码</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投资项目统一代码</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INVEST_PROJECT_CODE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C24</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参考审批监管平台投资项目信息共享规范。代码长度：24位，代码格式：年份代码-地区（部门）代码-行业代码-</w:t>
            </w:r>
            <w:bookmarkStart w:id="236" w:name="OLE_LINK32"/>
            <w:bookmarkStart w:id="237" w:name="OLE_LINK31"/>
            <w:r>
              <w:rPr>
                <w:rFonts w:asciiTheme="minorEastAsia" w:eastAsiaTheme="minorEastAsia" w:hAnsiTheme="minorEastAsia" w:cstheme="minorEastAsia" w:hint="eastAsia"/>
                <w:szCs w:val="21"/>
              </w:rPr>
              <w:t>项目类型代码</w:t>
            </w:r>
            <w:bookmarkEnd w:id="236"/>
            <w:bookmarkEnd w:id="237"/>
            <w:r>
              <w:rPr>
                <w:rFonts w:asciiTheme="minorEastAsia" w:eastAsiaTheme="minorEastAsia" w:hAnsiTheme="minorEastAsia" w:cstheme="minorEastAsia" w:hint="eastAsia"/>
                <w:szCs w:val="21"/>
              </w:rPr>
              <w:t>-流水号</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与投资项目在线审批监管平台中的项目进行关联</w:t>
            </w: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项目地址</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ADDRESS</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项目法人</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LEGAL_PERSON</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项目行业分类</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INDUSTRIES_TYPE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4754-2011《国民经济行业分类》，取1位行业门类字母码+2位大类数字码</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资金来源</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FUND_SOURCE</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出资比例</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CONTRIBUTION_SCALE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highlight w:val="yellow"/>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项目规模</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PROJECT_SCALE</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CONTACTOR</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联系方式</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CONTACT_INFORMATION</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项目审批文件名称</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APPROVAL_NAME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项目审批文号</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APPROVAL_NUMBER</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项目审批单位</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APPROVAL_AUTHORITY</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项目建立时间</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CREATE_TIME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79"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bookmarkStart w:id="238" w:name="OLE_LINK28"/>
            <w:bookmarkStart w:id="239" w:name="OLE_LINK29"/>
            <w:r>
              <w:rPr>
                <w:rFonts w:asciiTheme="minorEastAsia" w:eastAsiaTheme="minorEastAsia" w:hAnsiTheme="minorEastAsia" w:cstheme="minorEastAsia" w:hint="eastAsia"/>
                <w:szCs w:val="21"/>
              </w:rPr>
              <w:t>PLATFORM_CODE</w:t>
            </w:r>
            <w:bookmarkEnd w:id="238"/>
            <w:bookmarkEnd w:id="239"/>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30"/>
        <w:ind w:left="567" w:hangingChars="270" w:hanging="567"/>
        <w:rPr>
          <w:rFonts w:asciiTheme="minorEastAsia" w:hAnsiTheme="minorEastAsia" w:cstheme="minorEastAsia"/>
          <w:b/>
          <w:szCs w:val="21"/>
        </w:rPr>
      </w:pPr>
      <w:bookmarkStart w:id="240" w:name="_Toc7533"/>
      <w:bookmarkStart w:id="241" w:name="_Toc452050132"/>
      <w:bookmarkStart w:id="242" w:name="_Toc456856413"/>
      <w:bookmarkStart w:id="243" w:name="_Toc31908"/>
      <w:bookmarkStart w:id="244" w:name="_Toc16651"/>
      <w:bookmarkStart w:id="245" w:name="_Toc11769"/>
      <w:bookmarkStart w:id="246" w:name="_Toc452111852"/>
      <w:bookmarkStart w:id="247" w:name="_Toc452111593"/>
      <w:bookmarkStart w:id="248" w:name="_Toc461974903"/>
      <w:r>
        <w:rPr>
          <w:rFonts w:asciiTheme="minorEastAsia" w:hAnsiTheme="minorEastAsia" w:cstheme="minorEastAsia" w:hint="eastAsia"/>
          <w:szCs w:val="21"/>
        </w:rPr>
        <w:t>招标项目</w:t>
      </w:r>
      <w:bookmarkEnd w:id="240"/>
      <w:bookmarkEnd w:id="241"/>
      <w:bookmarkEnd w:id="242"/>
      <w:bookmarkEnd w:id="243"/>
      <w:bookmarkEnd w:id="244"/>
      <w:bookmarkEnd w:id="245"/>
      <w:bookmarkEnd w:id="246"/>
      <w:bookmarkEnd w:id="247"/>
      <w:bookmarkEnd w:id="24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217"/>
        <w:gridCol w:w="1467"/>
        <w:gridCol w:w="1450"/>
        <w:gridCol w:w="3066"/>
        <w:gridCol w:w="1200"/>
        <w:gridCol w:w="1167"/>
        <w:gridCol w:w="1471"/>
      </w:tblGrid>
      <w:tr w:rsidR="00FF4773">
        <w:trPr>
          <w:trHeight w:val="465"/>
          <w:tblHeader/>
          <w:jc w:val="center"/>
        </w:trPr>
        <w:tc>
          <w:tcPr>
            <w:tcW w:w="213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6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项目编号</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C17</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w:t>
            </w:r>
            <w:r>
              <w:rPr>
                <w:rFonts w:asciiTheme="minorEastAsia" w:eastAsiaTheme="minorEastAsia" w:hAnsiTheme="minorEastAsia" w:cstheme="minorEastAsia" w:hint="eastAsia"/>
                <w:szCs w:val="21"/>
              </w:rPr>
              <w:lastRenderedPageBreak/>
              <w:t>附录B.3.2项目编号</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招标项目编号</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71" w:type="dxa"/>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如果招标项目不包含标段（包），此项为必填。</w:t>
            </w: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TENDER_PROJECT_NAME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招标项目类型</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TENDER_PROJECT_TYPE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参考公共资源交易分类4.3分类类目表</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bookmarkStart w:id="249" w:name="_Hlk457163007"/>
            <w:r>
              <w:rPr>
                <w:rFonts w:asciiTheme="minorEastAsia" w:eastAsiaTheme="minorEastAsia" w:hAnsiTheme="minorEastAsia" w:cstheme="minorEastAsia" w:hint="eastAsia"/>
                <w:szCs w:val="21"/>
              </w:rPr>
              <w:t>招标项目所在行政区域代码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REGION_CODE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2260-2007《中华人民共和国行政区划代码》的市级代码</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bookmarkEnd w:id="249"/>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招标内容与范围及招标方案说明</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TENDER_CONTENT</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项目业主名称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OWNER_NAME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TENDERER_NAME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招标人类别</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TENDERER_CODE_TYPE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参考主体信息11.4.7主体类别</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TENDERER_CODE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w:t>
            </w:r>
            <w:r>
              <w:rPr>
                <w:rFonts w:asciiTheme="minorEastAsia" w:eastAsiaTheme="minorEastAsia" w:hAnsiTheme="minorEastAsia" w:cstheme="minorEastAsia" w:hint="eastAsia"/>
                <w:szCs w:val="21"/>
              </w:rPr>
              <w:lastRenderedPageBreak/>
              <w:t>统一社会信用代码编码规则》</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招标人角色</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TENDERER_ROLE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bidi="en-US"/>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TENDER_AGENCY_NAME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是（如非自行招标）</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招标代理机构类别</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TENDER_AGENCY_CODE_TYPE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参考主体信息11.4.7主体类别</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是（如非自行招标）</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TENDER_AGENCY_CODE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是（如非自行招标）</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招标代理机构角色</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TENDER_AGENCY_ROLE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bidi="en-US"/>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招标方式</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TENDER_MODE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参考5.9.1招标方式</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招标组织形式</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TENDER_ORGANIZE_FORM</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参考5.9.2招标组织形式代码</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招标项目建立时间</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CREATE_TIME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66"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交易平台完成项目入场登记的时间</w:t>
            </w: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监督部门名称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SUPERVISE_DEPT_NAME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监督部门代码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SUPERVISE_DEPT_CODE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w:t>
            </w:r>
            <w:r>
              <w:rPr>
                <w:rFonts w:asciiTheme="minorEastAsia" w:eastAsiaTheme="minorEastAsia" w:hAnsiTheme="minorEastAsia" w:cstheme="minorEastAsia" w:hint="eastAsia"/>
                <w:szCs w:val="21"/>
              </w:rPr>
              <w:lastRenderedPageBreak/>
              <w:t>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审核部门名称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APPROVE_DEPT_NAME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审核部门代码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APPROVE_DEPT_CODE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67" w:type="dxa"/>
            <w:vAlign w:val="center"/>
          </w:tcPr>
          <w:p w:rsidR="00FF4773" w:rsidRDefault="00B97851">
            <w:pPr>
              <w:jc w:val="center"/>
              <w:rPr>
                <w:rFonts w:asciiTheme="minorEastAsia" w:eastAsiaTheme="minorEastAsia" w:hAnsiTheme="minorEastAsia" w:cstheme="minorEastAsia"/>
                <w:color w:val="4F81BD"/>
                <w:szCs w:val="21"/>
                <w:lang w:bidi="en-US"/>
              </w:rPr>
            </w:pPr>
            <w:r>
              <w:rPr>
                <w:rFonts w:asciiTheme="minorEastAsia" w:eastAsiaTheme="minorEastAsia" w:hAnsiTheme="minorEastAsia" w:cstheme="minorEastAsia" w:hint="eastAsia"/>
                <w:szCs w:val="21"/>
                <w:lang w:bidi="en-US"/>
              </w:rPr>
              <w:t>日期时间型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71" w:type="dxa"/>
            <w:vAlign w:val="center"/>
          </w:tcPr>
          <w:p w:rsidR="00FF4773" w:rsidRDefault="00FF4773">
            <w:pPr>
              <w:jc w:val="left"/>
              <w:rPr>
                <w:rFonts w:asciiTheme="minorEastAsia" w:eastAsiaTheme="minorEastAsia" w:hAnsiTheme="minorEastAsia" w:cstheme="minorEastAsia"/>
                <w:color w:val="000000"/>
                <w:szCs w:val="21"/>
                <w:highlight w:val="yellow"/>
              </w:rPr>
            </w:pPr>
          </w:p>
        </w:tc>
      </w:tr>
    </w:tbl>
    <w:p w:rsidR="00FF4773" w:rsidRDefault="00B97851">
      <w:pPr>
        <w:pStyle w:val="30"/>
        <w:ind w:left="567" w:hangingChars="270" w:hanging="567"/>
        <w:rPr>
          <w:rFonts w:asciiTheme="minorEastAsia" w:hAnsiTheme="minorEastAsia" w:cstheme="minorEastAsia"/>
          <w:b/>
          <w:szCs w:val="21"/>
        </w:rPr>
      </w:pPr>
      <w:bookmarkStart w:id="250" w:name="_Toc452050133"/>
      <w:bookmarkStart w:id="251" w:name="_Toc3976"/>
      <w:bookmarkStart w:id="252" w:name="_Toc452111594"/>
      <w:bookmarkStart w:id="253" w:name="_Toc28411"/>
      <w:bookmarkStart w:id="254" w:name="_Toc24146"/>
      <w:bookmarkStart w:id="255" w:name="_Toc452111853"/>
      <w:bookmarkStart w:id="256" w:name="_Toc456856414"/>
      <w:bookmarkStart w:id="257" w:name="_Toc31288"/>
      <w:bookmarkStart w:id="258" w:name="_Toc461974904"/>
      <w:bookmarkStart w:id="259" w:name="OLE_LINK69"/>
      <w:bookmarkStart w:id="260" w:name="OLE_LINK70"/>
      <w:r>
        <w:rPr>
          <w:rFonts w:asciiTheme="minorEastAsia" w:hAnsiTheme="minorEastAsia" w:cstheme="minorEastAsia" w:hint="eastAsia"/>
          <w:szCs w:val="21"/>
        </w:rPr>
        <w:t>标段（包）</w:t>
      </w:r>
      <w:bookmarkEnd w:id="250"/>
      <w:bookmarkEnd w:id="251"/>
      <w:bookmarkEnd w:id="252"/>
      <w:bookmarkEnd w:id="253"/>
      <w:bookmarkEnd w:id="254"/>
      <w:bookmarkEnd w:id="255"/>
      <w:bookmarkEnd w:id="256"/>
      <w:bookmarkEnd w:id="257"/>
      <w:bookmarkEnd w:id="25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217"/>
        <w:gridCol w:w="1467"/>
        <w:gridCol w:w="1450"/>
        <w:gridCol w:w="3066"/>
        <w:gridCol w:w="1200"/>
        <w:gridCol w:w="1167"/>
        <w:gridCol w:w="1471"/>
      </w:tblGrid>
      <w:tr w:rsidR="00FF4773">
        <w:trPr>
          <w:trHeight w:val="465"/>
          <w:tblHeader/>
          <w:jc w:val="center"/>
        </w:trPr>
        <w:tc>
          <w:tcPr>
            <w:tcW w:w="2136" w:type="dxa"/>
            <w:shd w:val="clear" w:color="auto" w:fill="A6A6A6" w:themeFill="background1" w:themeFillShade="A6"/>
            <w:vAlign w:val="center"/>
          </w:tcPr>
          <w:bookmarkEnd w:id="259"/>
          <w:bookmarkEnd w:id="260"/>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6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招标项目编号</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标段（包）编号</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第1部分：交易平台技术规范的附录B.3.5标段（包）编号</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lastRenderedPageBreak/>
              <w:t>标段（包）名称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BID_SECTION_NAME</w:t>
            </w:r>
          </w:p>
        </w:tc>
        <w:tc>
          <w:tcPr>
            <w:tcW w:w="14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标段（包）内容</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BID_SECTION_CONTENT</w:t>
            </w:r>
          </w:p>
        </w:tc>
        <w:tc>
          <w:tcPr>
            <w:tcW w:w="14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标段（包）分类代码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TENDER_PROJECT_CLASSIFY_CODE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C7</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参考5.9.7标段（包）分类代码</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标段合同估算价</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CONTRACT_RECKON_PRICE</w:t>
            </w:r>
          </w:p>
        </w:tc>
        <w:tc>
          <w:tcPr>
            <w:tcW w:w="14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数值型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66"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标段合同估算价币种代码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CURRENCY_CODE</w:t>
            </w:r>
          </w:p>
        </w:tc>
        <w:tc>
          <w:tcPr>
            <w:tcW w:w="14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标段合同估算价单位</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PRICE_UNIT</w:t>
            </w:r>
          </w:p>
        </w:tc>
        <w:tc>
          <w:tcPr>
            <w:tcW w:w="14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投标人资格条件</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BID_QUALIFICATION</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计划开工日期</w:t>
            </w:r>
          </w:p>
        </w:tc>
        <w:tc>
          <w:tcPr>
            <w:tcW w:w="2217" w:type="dxa"/>
            <w:shd w:val="clear" w:color="auto" w:fill="auto"/>
            <w:vAlign w:val="center"/>
          </w:tcPr>
          <w:p w:rsidR="00FF4773" w:rsidRDefault="00B97851">
            <w:pPr>
              <w:jc w:val="center"/>
              <w:outlineLvl w:val="3"/>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BEGIN_DATE</w:t>
            </w:r>
          </w:p>
        </w:tc>
        <w:tc>
          <w:tcPr>
            <w:tcW w:w="1467" w:type="dxa"/>
            <w:vAlign w:val="center"/>
          </w:tcPr>
          <w:p w:rsidR="00FF4773" w:rsidRDefault="00B97851">
            <w:pPr>
              <w:jc w:val="center"/>
              <w:outlineLvl w:val="3"/>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50" w:type="dxa"/>
            <w:vAlign w:val="center"/>
          </w:tcPr>
          <w:p w:rsidR="00FF4773" w:rsidRDefault="00B97851">
            <w:pPr>
              <w:widowControl/>
              <w:jc w:val="center"/>
              <w:outlineLvl w:val="3"/>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yyyyMMdd</w:t>
            </w:r>
          </w:p>
        </w:tc>
        <w:tc>
          <w:tcPr>
            <w:tcW w:w="3066" w:type="dxa"/>
            <w:shd w:val="clear" w:color="auto" w:fill="auto"/>
            <w:vAlign w:val="center"/>
          </w:tcPr>
          <w:p w:rsidR="00FF4773" w:rsidRDefault="00FF4773">
            <w:pPr>
              <w:jc w:val="left"/>
              <w:rPr>
                <w:rFonts w:asciiTheme="minorEastAsia" w:eastAsiaTheme="minorEastAsia" w:hAnsiTheme="minorEastAsia" w:cstheme="minorEastAsia"/>
                <w:szCs w:val="21"/>
                <w:lang w:bidi="en-US"/>
              </w:rPr>
            </w:pPr>
          </w:p>
        </w:tc>
        <w:tc>
          <w:tcPr>
            <w:tcW w:w="1200" w:type="dxa"/>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67" w:type="dxa"/>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工期</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LIMITE_TIME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数值型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66" w:type="dxa"/>
            <w:shd w:val="clear" w:color="auto" w:fill="auto"/>
            <w:vAlign w:val="center"/>
          </w:tcPr>
          <w:p w:rsidR="00FF4773" w:rsidRDefault="00FF4773">
            <w:pPr>
              <w:jc w:val="left"/>
              <w:rPr>
                <w:rFonts w:asciiTheme="minorEastAsia" w:eastAsiaTheme="minorEastAsia" w:hAnsiTheme="minorEastAsia" w:cstheme="minorEastAsia"/>
                <w:szCs w:val="21"/>
                <w:lang w:bidi="en-US"/>
              </w:rPr>
            </w:pP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单位：天</w:t>
            </w:r>
          </w:p>
        </w:tc>
      </w:tr>
      <w:tr w:rsidR="00714B48" w:rsidTr="00A912B4">
        <w:trPr>
          <w:trHeight w:val="465"/>
          <w:jc w:val="center"/>
          <w:ins w:id="261" w:author="carol" w:date="2016-10-20T09:12:00Z"/>
        </w:trPr>
        <w:tc>
          <w:tcPr>
            <w:tcW w:w="2136" w:type="dxa"/>
            <w:shd w:val="clear" w:color="auto" w:fill="auto"/>
            <w:vAlign w:val="center"/>
          </w:tcPr>
          <w:p w:rsidR="00714B48" w:rsidRDefault="00714B48" w:rsidP="00A912B4">
            <w:pPr>
              <w:jc w:val="center"/>
              <w:rPr>
                <w:ins w:id="262" w:author="carol" w:date="2016-10-20T09:12:00Z"/>
                <w:rFonts w:asciiTheme="minorEastAsia" w:eastAsiaTheme="minorEastAsia" w:hAnsiTheme="minorEastAsia" w:cstheme="minorEastAsia"/>
                <w:szCs w:val="21"/>
              </w:rPr>
            </w:pPr>
            <w:ins w:id="263" w:author="carol" w:date="2016-10-20T09:12:00Z">
              <w:r>
                <w:rPr>
                  <w:rFonts w:asciiTheme="minorEastAsia" w:eastAsiaTheme="minorEastAsia" w:hAnsiTheme="minorEastAsia" w:cstheme="minorEastAsia" w:hint="eastAsia"/>
                  <w:szCs w:val="21"/>
                </w:rPr>
                <w:t>标段(包)建立时间</w:t>
              </w:r>
            </w:ins>
          </w:p>
        </w:tc>
        <w:tc>
          <w:tcPr>
            <w:tcW w:w="2217" w:type="dxa"/>
            <w:shd w:val="clear" w:color="auto" w:fill="auto"/>
            <w:vAlign w:val="center"/>
          </w:tcPr>
          <w:p w:rsidR="00714B48" w:rsidRDefault="00714B48" w:rsidP="00A912B4">
            <w:pPr>
              <w:jc w:val="center"/>
              <w:rPr>
                <w:ins w:id="264" w:author="carol" w:date="2016-10-20T09:12:00Z"/>
                <w:rFonts w:asciiTheme="minorEastAsia" w:eastAsiaTheme="minorEastAsia" w:hAnsiTheme="minorEastAsia" w:cstheme="minorEastAsia"/>
                <w:szCs w:val="21"/>
              </w:rPr>
            </w:pPr>
            <w:ins w:id="265" w:author="carol" w:date="2016-10-20T09:12:00Z">
              <w:r>
                <w:rPr>
                  <w:rFonts w:asciiTheme="minorEastAsia" w:eastAsiaTheme="minorEastAsia" w:hAnsiTheme="minorEastAsia" w:cstheme="minorEastAsia" w:hint="eastAsia"/>
                  <w:szCs w:val="21"/>
                </w:rPr>
                <w:t>CREATE_TIME</w:t>
              </w:r>
            </w:ins>
          </w:p>
        </w:tc>
        <w:tc>
          <w:tcPr>
            <w:tcW w:w="1467" w:type="dxa"/>
            <w:vAlign w:val="center"/>
          </w:tcPr>
          <w:p w:rsidR="00714B48" w:rsidRDefault="00714B48" w:rsidP="00A912B4">
            <w:pPr>
              <w:jc w:val="center"/>
              <w:rPr>
                <w:ins w:id="266" w:author="carol" w:date="2016-10-20T09:12:00Z"/>
                <w:rFonts w:asciiTheme="minorEastAsia" w:eastAsiaTheme="minorEastAsia" w:hAnsiTheme="minorEastAsia" w:cstheme="minorEastAsia"/>
                <w:szCs w:val="21"/>
                <w:lang w:bidi="en-US"/>
              </w:rPr>
            </w:pPr>
            <w:ins w:id="267" w:author="carol" w:date="2016-10-20T09:12:00Z">
              <w:r>
                <w:rPr>
                  <w:rFonts w:asciiTheme="minorEastAsia" w:eastAsiaTheme="minorEastAsia" w:hAnsiTheme="minorEastAsia" w:cstheme="minorEastAsia" w:hint="eastAsia"/>
                  <w:szCs w:val="21"/>
                  <w:lang w:bidi="en-US"/>
                </w:rPr>
                <w:t>日期时间型</w:t>
              </w:r>
            </w:ins>
          </w:p>
        </w:tc>
        <w:tc>
          <w:tcPr>
            <w:tcW w:w="1450" w:type="dxa"/>
            <w:vAlign w:val="center"/>
          </w:tcPr>
          <w:p w:rsidR="00714B48" w:rsidRDefault="00714B48" w:rsidP="00A912B4">
            <w:pPr>
              <w:widowControl/>
              <w:jc w:val="center"/>
              <w:rPr>
                <w:ins w:id="268" w:author="carol" w:date="2016-10-20T09:12:00Z"/>
                <w:rFonts w:asciiTheme="minorEastAsia" w:eastAsiaTheme="minorEastAsia" w:hAnsiTheme="minorEastAsia" w:cstheme="minorEastAsia"/>
                <w:color w:val="000000"/>
                <w:kern w:val="0"/>
                <w:szCs w:val="21"/>
              </w:rPr>
            </w:pPr>
            <w:ins w:id="269" w:author="carol" w:date="2016-10-20T09:12:00Z">
              <w:r>
                <w:rPr>
                  <w:rFonts w:asciiTheme="minorEastAsia" w:eastAsiaTheme="minorEastAsia" w:hAnsiTheme="minorEastAsia" w:cstheme="minorEastAsia" w:hint="eastAsia"/>
                  <w:color w:val="000000"/>
                  <w:kern w:val="0"/>
                  <w:szCs w:val="21"/>
                </w:rPr>
                <w:t>yyyyMMddHHmmss</w:t>
              </w:r>
            </w:ins>
          </w:p>
        </w:tc>
        <w:tc>
          <w:tcPr>
            <w:tcW w:w="3066" w:type="dxa"/>
            <w:shd w:val="clear" w:color="auto" w:fill="auto"/>
            <w:vAlign w:val="center"/>
          </w:tcPr>
          <w:p w:rsidR="00714B48" w:rsidRDefault="00714B48" w:rsidP="00A912B4">
            <w:pPr>
              <w:jc w:val="left"/>
              <w:rPr>
                <w:ins w:id="270" w:author="carol" w:date="2016-10-20T09:12:00Z"/>
                <w:rFonts w:asciiTheme="minorEastAsia" w:eastAsiaTheme="minorEastAsia" w:hAnsiTheme="minorEastAsia" w:cstheme="minorEastAsia"/>
                <w:szCs w:val="21"/>
              </w:rPr>
            </w:pPr>
          </w:p>
        </w:tc>
        <w:tc>
          <w:tcPr>
            <w:tcW w:w="1200" w:type="dxa"/>
            <w:vAlign w:val="center"/>
          </w:tcPr>
          <w:p w:rsidR="00714B48" w:rsidRDefault="00714B48" w:rsidP="00A912B4">
            <w:pPr>
              <w:jc w:val="center"/>
              <w:rPr>
                <w:ins w:id="271" w:author="carol" w:date="2016-10-20T09:12:00Z"/>
                <w:rFonts w:asciiTheme="minorEastAsia" w:eastAsiaTheme="minorEastAsia" w:hAnsiTheme="minorEastAsia" w:cstheme="minorEastAsia"/>
                <w:szCs w:val="21"/>
              </w:rPr>
            </w:pPr>
            <w:ins w:id="272" w:author="carol" w:date="2016-10-20T09:12:00Z">
              <w:r>
                <w:rPr>
                  <w:rFonts w:asciiTheme="minorEastAsia" w:eastAsiaTheme="minorEastAsia" w:hAnsiTheme="minorEastAsia" w:cstheme="minorEastAsia" w:hint="eastAsia"/>
                  <w:szCs w:val="21"/>
                </w:rPr>
                <w:t>是</w:t>
              </w:r>
            </w:ins>
          </w:p>
        </w:tc>
        <w:tc>
          <w:tcPr>
            <w:tcW w:w="1167" w:type="dxa"/>
            <w:vAlign w:val="center"/>
          </w:tcPr>
          <w:p w:rsidR="00714B48" w:rsidRDefault="00714B48" w:rsidP="00A912B4">
            <w:pPr>
              <w:jc w:val="center"/>
              <w:rPr>
                <w:ins w:id="273" w:author="carol" w:date="2016-10-20T09:12:00Z"/>
                <w:rFonts w:asciiTheme="minorEastAsia" w:eastAsiaTheme="minorEastAsia" w:hAnsiTheme="minorEastAsia" w:cstheme="minorEastAsia"/>
                <w:color w:val="000000"/>
                <w:szCs w:val="21"/>
              </w:rPr>
            </w:pPr>
            <w:ins w:id="274" w:author="carol" w:date="2016-10-20T09:12:00Z">
              <w:r>
                <w:rPr>
                  <w:rFonts w:asciiTheme="minorEastAsia" w:eastAsiaTheme="minorEastAsia" w:hAnsiTheme="minorEastAsia" w:cstheme="minorEastAsia" w:hint="eastAsia"/>
                  <w:color w:val="000000"/>
                  <w:szCs w:val="21"/>
                </w:rPr>
                <w:t>社会公开</w:t>
              </w:r>
            </w:ins>
          </w:p>
        </w:tc>
        <w:tc>
          <w:tcPr>
            <w:tcW w:w="1471" w:type="dxa"/>
            <w:vAlign w:val="center"/>
          </w:tcPr>
          <w:p w:rsidR="00714B48" w:rsidRDefault="00714B48" w:rsidP="00A912B4">
            <w:pPr>
              <w:jc w:val="left"/>
              <w:rPr>
                <w:ins w:id="275" w:author="carol" w:date="2016-10-20T09:12:00Z"/>
                <w:rFonts w:asciiTheme="minorEastAsia" w:eastAsiaTheme="minorEastAsia" w:hAnsiTheme="minorEastAsia" w:cstheme="minorEastAsia"/>
                <w:color w:val="000000"/>
                <w:szCs w:val="21"/>
              </w:rPr>
            </w:pPr>
          </w:p>
        </w:tc>
      </w:tr>
      <w:tr w:rsidR="009662E4">
        <w:trPr>
          <w:trHeight w:val="465"/>
          <w:jc w:val="center"/>
        </w:trPr>
        <w:tc>
          <w:tcPr>
            <w:tcW w:w="2136" w:type="dxa"/>
            <w:shd w:val="clear" w:color="auto" w:fill="auto"/>
            <w:vAlign w:val="center"/>
          </w:tcPr>
          <w:p w:rsidR="009662E4" w:rsidRDefault="009662E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17" w:type="dxa"/>
            <w:shd w:val="clear" w:color="auto" w:fill="auto"/>
            <w:vAlign w:val="center"/>
          </w:tcPr>
          <w:p w:rsidR="009662E4" w:rsidRDefault="009662E4">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67" w:type="dxa"/>
            <w:vAlign w:val="center"/>
          </w:tcPr>
          <w:p w:rsidR="009662E4" w:rsidRDefault="009662E4">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9662E4" w:rsidRDefault="009662E4">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9662E4" w:rsidRDefault="009662E4">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9662E4" w:rsidRDefault="009662E4">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9662E4" w:rsidRDefault="009662E4">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71" w:type="dxa"/>
            <w:vAlign w:val="center"/>
          </w:tcPr>
          <w:p w:rsidR="009662E4" w:rsidRDefault="009662E4">
            <w:pPr>
              <w:jc w:val="center"/>
              <w:rPr>
                <w:rFonts w:asciiTheme="minorEastAsia" w:eastAsiaTheme="minorEastAsia" w:hAnsiTheme="minorEastAsia" w:cstheme="minorEastAsia"/>
                <w:color w:val="000000"/>
                <w:szCs w:val="21"/>
              </w:rPr>
            </w:pPr>
          </w:p>
        </w:tc>
      </w:tr>
      <w:tr w:rsidR="009662E4">
        <w:trPr>
          <w:trHeight w:val="465"/>
          <w:jc w:val="center"/>
        </w:trPr>
        <w:tc>
          <w:tcPr>
            <w:tcW w:w="2136" w:type="dxa"/>
            <w:shd w:val="clear" w:color="auto" w:fill="auto"/>
            <w:vAlign w:val="center"/>
          </w:tcPr>
          <w:p w:rsidR="009662E4" w:rsidRDefault="009662E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17" w:type="dxa"/>
            <w:shd w:val="clear" w:color="auto" w:fill="auto"/>
            <w:vAlign w:val="center"/>
          </w:tcPr>
          <w:p w:rsidR="009662E4" w:rsidRDefault="009662E4">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w:t>
            </w:r>
            <w:r>
              <w:rPr>
                <w:rFonts w:asciiTheme="minorEastAsia" w:eastAsiaTheme="minorEastAsia" w:hAnsiTheme="minorEastAsia" w:cstheme="minorEastAsia" w:hint="eastAsia"/>
                <w:szCs w:val="21"/>
                <w:lang w:bidi="en-US"/>
              </w:rPr>
              <w:lastRenderedPageBreak/>
              <w:t>DE</w:t>
            </w:r>
          </w:p>
        </w:tc>
        <w:tc>
          <w:tcPr>
            <w:tcW w:w="1467" w:type="dxa"/>
            <w:vAlign w:val="center"/>
          </w:tcPr>
          <w:p w:rsidR="009662E4" w:rsidRDefault="009662E4">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字符型</w:t>
            </w:r>
          </w:p>
        </w:tc>
        <w:tc>
          <w:tcPr>
            <w:tcW w:w="1450" w:type="dxa"/>
            <w:vAlign w:val="center"/>
          </w:tcPr>
          <w:p w:rsidR="009662E4" w:rsidRDefault="009662E4">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9662E4" w:rsidRDefault="009662E4">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w:t>
            </w:r>
            <w:r>
              <w:rPr>
                <w:rFonts w:asciiTheme="minorEastAsia" w:eastAsiaTheme="minorEastAsia" w:hAnsiTheme="minorEastAsia" w:cstheme="minorEastAsia" w:hint="eastAsia"/>
                <w:szCs w:val="21"/>
              </w:rPr>
              <w:lastRenderedPageBreak/>
              <w:t>其他组织统一社会信用代码编码规则》</w:t>
            </w:r>
          </w:p>
        </w:tc>
        <w:tc>
          <w:tcPr>
            <w:tcW w:w="1200" w:type="dxa"/>
            <w:vAlign w:val="center"/>
          </w:tcPr>
          <w:p w:rsidR="009662E4" w:rsidRDefault="009662E4">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是</w:t>
            </w:r>
          </w:p>
        </w:tc>
        <w:tc>
          <w:tcPr>
            <w:tcW w:w="1167" w:type="dxa"/>
            <w:vAlign w:val="center"/>
          </w:tcPr>
          <w:p w:rsidR="009662E4" w:rsidRDefault="009662E4">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71" w:type="dxa"/>
            <w:vAlign w:val="center"/>
          </w:tcPr>
          <w:p w:rsidR="009662E4" w:rsidRDefault="009662E4">
            <w:pPr>
              <w:jc w:val="center"/>
              <w:rPr>
                <w:rFonts w:asciiTheme="minorEastAsia" w:eastAsiaTheme="minorEastAsia" w:hAnsiTheme="minorEastAsia" w:cstheme="minorEastAsia"/>
                <w:color w:val="000000"/>
                <w:szCs w:val="21"/>
              </w:rPr>
            </w:pPr>
          </w:p>
        </w:tc>
      </w:tr>
      <w:tr w:rsidR="009662E4">
        <w:trPr>
          <w:trHeight w:val="465"/>
          <w:jc w:val="center"/>
        </w:trPr>
        <w:tc>
          <w:tcPr>
            <w:tcW w:w="2136" w:type="dxa"/>
            <w:shd w:val="clear" w:color="auto" w:fill="auto"/>
            <w:vAlign w:val="center"/>
          </w:tcPr>
          <w:p w:rsidR="009662E4" w:rsidRDefault="009662E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lastRenderedPageBreak/>
              <w:t>数据时间戳</w:t>
            </w:r>
          </w:p>
        </w:tc>
        <w:tc>
          <w:tcPr>
            <w:tcW w:w="2217" w:type="dxa"/>
            <w:shd w:val="clear" w:color="auto" w:fill="auto"/>
            <w:vAlign w:val="center"/>
          </w:tcPr>
          <w:p w:rsidR="009662E4" w:rsidRDefault="009662E4">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67" w:type="dxa"/>
            <w:vAlign w:val="center"/>
          </w:tcPr>
          <w:p w:rsidR="009662E4" w:rsidRDefault="009662E4">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50" w:type="dxa"/>
            <w:vAlign w:val="center"/>
          </w:tcPr>
          <w:p w:rsidR="009662E4" w:rsidRDefault="009662E4">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66" w:type="dxa"/>
            <w:shd w:val="clear" w:color="auto" w:fill="auto"/>
            <w:vAlign w:val="center"/>
          </w:tcPr>
          <w:p w:rsidR="009662E4" w:rsidRDefault="009662E4">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200" w:type="dxa"/>
            <w:vAlign w:val="center"/>
          </w:tcPr>
          <w:p w:rsidR="009662E4" w:rsidRDefault="009662E4">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9662E4" w:rsidRDefault="009662E4">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71" w:type="dxa"/>
            <w:vAlign w:val="center"/>
          </w:tcPr>
          <w:p w:rsidR="009662E4" w:rsidRDefault="009662E4">
            <w:pPr>
              <w:jc w:val="center"/>
              <w:rPr>
                <w:rFonts w:asciiTheme="minorEastAsia" w:eastAsiaTheme="minorEastAsia" w:hAnsiTheme="minorEastAsia" w:cstheme="minorEastAsia"/>
                <w:color w:val="000000"/>
                <w:szCs w:val="21"/>
                <w:highlight w:val="yellow"/>
              </w:rPr>
            </w:pPr>
          </w:p>
        </w:tc>
      </w:tr>
    </w:tbl>
    <w:p w:rsidR="00FF4773" w:rsidRDefault="00B97851">
      <w:pPr>
        <w:pStyle w:val="30"/>
        <w:ind w:left="567" w:hangingChars="270" w:hanging="567"/>
        <w:rPr>
          <w:rFonts w:asciiTheme="minorEastAsia" w:hAnsiTheme="minorEastAsia" w:cstheme="minorEastAsia"/>
          <w:b/>
          <w:szCs w:val="21"/>
        </w:rPr>
      </w:pPr>
      <w:bookmarkStart w:id="276" w:name="_Toc452111854"/>
      <w:bookmarkStart w:id="277" w:name="_Toc452050134"/>
      <w:bookmarkStart w:id="278" w:name="_Toc24574"/>
      <w:bookmarkStart w:id="279" w:name="_Toc24932"/>
      <w:bookmarkStart w:id="280" w:name="_Toc22418"/>
      <w:bookmarkStart w:id="281" w:name="_Toc452111595"/>
      <w:bookmarkStart w:id="282" w:name="_Toc456856415"/>
      <w:bookmarkStart w:id="283" w:name="_Toc15134"/>
      <w:bookmarkStart w:id="284" w:name="_Toc461974905"/>
      <w:r>
        <w:rPr>
          <w:rFonts w:asciiTheme="minorEastAsia" w:hAnsiTheme="minorEastAsia" w:cstheme="minorEastAsia" w:hint="eastAsia"/>
          <w:szCs w:val="21"/>
        </w:rPr>
        <w:t>招标公告与资格预审公告</w:t>
      </w:r>
      <w:bookmarkEnd w:id="276"/>
      <w:bookmarkEnd w:id="277"/>
      <w:bookmarkEnd w:id="278"/>
      <w:bookmarkEnd w:id="279"/>
      <w:bookmarkEnd w:id="280"/>
      <w:bookmarkEnd w:id="281"/>
      <w:bookmarkEnd w:id="282"/>
      <w:bookmarkEnd w:id="283"/>
      <w:bookmarkEnd w:id="284"/>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200"/>
        <w:gridCol w:w="1484"/>
        <w:gridCol w:w="1466"/>
        <w:gridCol w:w="3050"/>
        <w:gridCol w:w="1200"/>
        <w:gridCol w:w="1167"/>
        <w:gridCol w:w="1471"/>
      </w:tblGrid>
      <w:tr w:rsidR="00FF4773">
        <w:trPr>
          <w:trHeight w:val="465"/>
          <w:tblHeader/>
          <w:jc w:val="center"/>
        </w:trPr>
        <w:tc>
          <w:tcPr>
            <w:tcW w:w="213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8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6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相关标段（包）编号</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BID_SECTION_CODES</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由多个标段（包）编号组成，半角分号隔开</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否</w:t>
            </w:r>
          </w:p>
        </w:tc>
        <w:tc>
          <w:tcPr>
            <w:tcW w:w="116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iCs/>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UNIFIED_DEAL_CODES</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参考3统一交易标识码编码方案。由多个统一交易标识码组成，半角分号隔开</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公告标题</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NOTICE_NAME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公告内容</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NOTICE_CONTENT</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自由文本。应包括标段（包）名称、标段（包）编号及投标资格等信息</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NOTICE_SEND_TIME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公告发布媒体</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NOTICE_MEDIA</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多个以半角分号分割</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URL</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交易平台中该公告的url</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公告性质</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NOTICE_NATURE</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参考5.9.3公告性质</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公告类型</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BULLETIN_TYPE</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参考5.9.4公告类型</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招标文件/资格预审文件获取时间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DOC_GET_START_TIME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招标文件/资格预审文件获取截至时间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DOC_GET_END_TIME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招标文件/资格预审文件获取方法</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TENDER_DOC_GET_METHOD</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投标文件/资格预审申请文件递交截止时间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BID_DOC_REFER_END_TIME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BID_OPEN_TIME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文件售价</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DOC_PRICE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文件售价币种</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DOC_PRICE_CURRENCY</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文件售价单位</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DOC_PRICE_UNIT</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投标文件/资格预审申请文件递交方法</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BID_DOC_REFER_METHOD</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是否允许联合体投标</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SYNDICATED_FLAG</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公告发布责任人</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BULLETIN_DUTY</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B97851">
            <w:pPr>
              <w:jc w:val="left"/>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招标代理或招标人项目负责人</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交易平台验证责任人</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BULLETIN_DUTY_CODE_TYPE</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B97851">
            <w:pPr>
              <w:jc w:val="left"/>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交易平台验证通过确定责任人</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bl>
    <w:p w:rsidR="00FF4773" w:rsidRDefault="00B97851">
      <w:pPr>
        <w:pStyle w:val="30"/>
        <w:ind w:left="567" w:hangingChars="270" w:hanging="567"/>
        <w:rPr>
          <w:rFonts w:asciiTheme="minorEastAsia" w:hAnsiTheme="minorEastAsia" w:cstheme="minorEastAsia"/>
          <w:szCs w:val="21"/>
        </w:rPr>
      </w:pPr>
      <w:bookmarkStart w:id="285" w:name="_Toc452111596"/>
      <w:bookmarkStart w:id="286" w:name="_Toc1271"/>
      <w:bookmarkStart w:id="287" w:name="_Toc15654"/>
      <w:bookmarkStart w:id="288" w:name="_Toc16779"/>
      <w:bookmarkStart w:id="289" w:name="_Toc456856416"/>
      <w:bookmarkStart w:id="290" w:name="_Toc452111855"/>
      <w:bookmarkStart w:id="291" w:name="_Toc452050135"/>
      <w:bookmarkStart w:id="292" w:name="_Toc15639"/>
      <w:bookmarkStart w:id="293" w:name="_Toc461974906"/>
      <w:r>
        <w:rPr>
          <w:rFonts w:asciiTheme="minorEastAsia" w:hAnsiTheme="minorEastAsia" w:cstheme="minorEastAsia" w:hint="eastAsia"/>
          <w:szCs w:val="21"/>
        </w:rPr>
        <w:t>招标文件/招标文件澄清与修改</w:t>
      </w:r>
      <w:bookmarkEnd w:id="285"/>
      <w:bookmarkEnd w:id="286"/>
      <w:bookmarkEnd w:id="287"/>
      <w:bookmarkEnd w:id="288"/>
      <w:bookmarkEnd w:id="289"/>
      <w:bookmarkEnd w:id="290"/>
      <w:bookmarkEnd w:id="291"/>
      <w:bookmarkEnd w:id="292"/>
      <w:bookmarkEnd w:id="293"/>
    </w:p>
    <w:tbl>
      <w:tblPr>
        <w:tblW w:w="14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2250"/>
        <w:gridCol w:w="1417"/>
        <w:gridCol w:w="1416"/>
        <w:gridCol w:w="3118"/>
        <w:gridCol w:w="1136"/>
        <w:gridCol w:w="1276"/>
        <w:gridCol w:w="1417"/>
        <w:gridCol w:w="9"/>
      </w:tblGrid>
      <w:tr w:rsidR="00FF4773" w:rsidTr="00A10A0D">
        <w:trPr>
          <w:trHeight w:val="465"/>
          <w:tblHeader/>
          <w:jc w:val="center"/>
        </w:trPr>
        <w:tc>
          <w:tcPr>
            <w:tcW w:w="23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1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1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3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2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26"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1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的附录B.3.4招标项目编号</w:t>
            </w:r>
          </w:p>
        </w:tc>
        <w:tc>
          <w:tcPr>
            <w:tcW w:w="113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2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26" w:type="dxa"/>
            <w:gridSpan w:val="2"/>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1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21"/>
                <w:lang w:bidi="en-US"/>
              </w:rPr>
              <w:t>社会公开</w:t>
            </w:r>
          </w:p>
        </w:tc>
        <w:tc>
          <w:tcPr>
            <w:tcW w:w="1426" w:type="dxa"/>
            <w:gridSpan w:val="2"/>
            <w:vAlign w:val="center"/>
          </w:tcPr>
          <w:p w:rsidR="00FF4773" w:rsidRDefault="00FF4773">
            <w:pPr>
              <w:jc w:val="left"/>
              <w:rPr>
                <w:rStyle w:val="aff5"/>
                <w:rFonts w:asciiTheme="minorEastAsia" w:eastAsiaTheme="minorEastAsia" w:hAnsiTheme="minorEastAsia" w:cstheme="minorEastAsia"/>
                <w:sz w:val="21"/>
                <w:szCs w:val="21"/>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统一交易标识码</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UNIFIED_DEAL_CODES</w:t>
            </w:r>
          </w:p>
        </w:tc>
        <w:tc>
          <w:tcPr>
            <w:tcW w:w="141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426" w:type="dxa"/>
            <w:gridSpan w:val="2"/>
            <w:vAlign w:val="center"/>
          </w:tcPr>
          <w:p w:rsidR="00FF4773" w:rsidRDefault="00FF4773">
            <w:pPr>
              <w:jc w:val="left"/>
              <w:rPr>
                <w:rStyle w:val="aff5"/>
                <w:rFonts w:asciiTheme="minorEastAsia" w:eastAsiaTheme="minorEastAsia" w:hAnsiTheme="minorEastAsia" w:cstheme="minorEastAsia"/>
                <w:sz w:val="21"/>
                <w:szCs w:val="21"/>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文件编号</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DOC_NO</w:t>
            </w:r>
          </w:p>
        </w:tc>
        <w:tc>
          <w:tcPr>
            <w:tcW w:w="141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C26</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参考5.9.12资格预审文件/招标文件/澄清与修改文件编号</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2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lang w:bidi="en-US"/>
              </w:rPr>
            </w:pPr>
          </w:p>
        </w:tc>
      </w:tr>
      <w:tr w:rsidR="00A10A0D" w:rsidTr="00A10A0D">
        <w:trPr>
          <w:trHeight w:val="465"/>
          <w:jc w:val="center"/>
          <w:ins w:id="294" w:author="carol" w:date="2016-10-21T16:30:00Z"/>
        </w:trPr>
        <w:tc>
          <w:tcPr>
            <w:tcW w:w="2371" w:type="dxa"/>
            <w:vAlign w:val="center"/>
          </w:tcPr>
          <w:p w:rsidR="00A10A0D" w:rsidRDefault="00A10A0D" w:rsidP="00421A33">
            <w:pPr>
              <w:ind w:leftChars="200" w:left="420" w:firstLineChars="100" w:firstLine="210"/>
              <w:rPr>
                <w:ins w:id="295" w:author="carol" w:date="2016-10-21T16:30:00Z"/>
                <w:rFonts w:asciiTheme="minorEastAsia" w:eastAsiaTheme="minorEastAsia" w:hAnsiTheme="minorEastAsia" w:cstheme="minorEastAsia"/>
                <w:szCs w:val="21"/>
              </w:rPr>
            </w:pPr>
            <w:ins w:id="296" w:author="carol" w:date="2016-10-21T16:30:00Z">
              <w:r>
                <w:rPr>
                  <w:rFonts w:asciiTheme="minorEastAsia" w:eastAsiaTheme="minorEastAsia" w:hAnsiTheme="minorEastAsia" w:cstheme="minorEastAsia" w:hint="eastAsia"/>
                  <w:szCs w:val="21"/>
                </w:rPr>
                <w:t>文件</w:t>
              </w:r>
            </w:ins>
            <w:ins w:id="297" w:author="carol" w:date="2016-10-21T16:31:00Z">
              <w:r>
                <w:rPr>
                  <w:rFonts w:asciiTheme="minorEastAsia" w:eastAsiaTheme="minorEastAsia" w:hAnsiTheme="minorEastAsia" w:cstheme="minorEastAsia" w:hint="eastAsia"/>
                  <w:szCs w:val="21"/>
                </w:rPr>
                <w:t>名称</w:t>
              </w:r>
            </w:ins>
          </w:p>
        </w:tc>
        <w:tc>
          <w:tcPr>
            <w:tcW w:w="2250" w:type="dxa"/>
            <w:vAlign w:val="center"/>
          </w:tcPr>
          <w:p w:rsidR="00A10A0D" w:rsidRDefault="00A10A0D" w:rsidP="00E9762B">
            <w:pPr>
              <w:jc w:val="center"/>
              <w:rPr>
                <w:ins w:id="298" w:author="carol" w:date="2016-10-21T16:30:00Z"/>
                <w:rFonts w:asciiTheme="minorEastAsia" w:eastAsiaTheme="minorEastAsia" w:hAnsiTheme="minorEastAsia" w:cstheme="minorEastAsia"/>
                <w:szCs w:val="21"/>
              </w:rPr>
            </w:pPr>
            <w:ins w:id="299" w:author="carol" w:date="2016-10-21T16:30:00Z">
              <w:r>
                <w:rPr>
                  <w:rFonts w:asciiTheme="minorEastAsia" w:eastAsiaTheme="minorEastAsia" w:hAnsiTheme="minorEastAsia" w:cstheme="minorEastAsia" w:hint="eastAsia"/>
                  <w:szCs w:val="21"/>
                </w:rPr>
                <w:t>DOC_N</w:t>
              </w:r>
            </w:ins>
            <w:ins w:id="300" w:author="carol" w:date="2016-10-21T16:31:00Z">
              <w:r>
                <w:rPr>
                  <w:rFonts w:asciiTheme="minorEastAsia" w:eastAsiaTheme="minorEastAsia" w:hAnsiTheme="minorEastAsia" w:cstheme="minorEastAsia" w:hint="eastAsia"/>
                  <w:szCs w:val="21"/>
                </w:rPr>
                <w:t>AME</w:t>
              </w:r>
            </w:ins>
          </w:p>
        </w:tc>
        <w:tc>
          <w:tcPr>
            <w:tcW w:w="1417" w:type="dxa"/>
            <w:vAlign w:val="center"/>
          </w:tcPr>
          <w:p w:rsidR="00A10A0D" w:rsidRDefault="00A10A0D" w:rsidP="00E9762B">
            <w:pPr>
              <w:jc w:val="center"/>
              <w:rPr>
                <w:ins w:id="301" w:author="carol" w:date="2016-10-21T16:30:00Z"/>
                <w:rFonts w:asciiTheme="minorEastAsia" w:eastAsiaTheme="minorEastAsia" w:hAnsiTheme="minorEastAsia" w:cstheme="minorEastAsia"/>
                <w:szCs w:val="21"/>
                <w:lang w:bidi="en-US"/>
              </w:rPr>
            </w:pPr>
            <w:ins w:id="302" w:author="carol" w:date="2016-10-21T16:30:00Z">
              <w:r>
                <w:rPr>
                  <w:rFonts w:asciiTheme="minorEastAsia" w:eastAsiaTheme="minorEastAsia" w:hAnsiTheme="minorEastAsia" w:cstheme="minorEastAsia" w:hint="eastAsia"/>
                  <w:iCs/>
                  <w:szCs w:val="21"/>
                  <w:lang w:bidi="en-US"/>
                </w:rPr>
                <w:t>字符型</w:t>
              </w:r>
            </w:ins>
          </w:p>
        </w:tc>
        <w:tc>
          <w:tcPr>
            <w:tcW w:w="1416" w:type="dxa"/>
            <w:vAlign w:val="center"/>
          </w:tcPr>
          <w:p w:rsidR="00A10A0D" w:rsidRDefault="00A10A0D" w:rsidP="00E9762B">
            <w:pPr>
              <w:widowControl/>
              <w:jc w:val="center"/>
              <w:rPr>
                <w:ins w:id="303" w:author="carol" w:date="2016-10-21T16:30:00Z"/>
                <w:rFonts w:asciiTheme="minorEastAsia" w:eastAsiaTheme="minorEastAsia" w:hAnsiTheme="minorEastAsia" w:cstheme="minorEastAsia"/>
                <w:color w:val="000000"/>
                <w:kern w:val="0"/>
                <w:szCs w:val="21"/>
              </w:rPr>
            </w:pPr>
            <w:ins w:id="304" w:author="carol" w:date="2016-10-21T16:32:00Z">
              <w:r>
                <w:rPr>
                  <w:rFonts w:asciiTheme="minorEastAsia" w:eastAsiaTheme="minorEastAsia" w:hAnsiTheme="minorEastAsia" w:cstheme="minorEastAsia" w:hint="eastAsia"/>
                  <w:color w:val="000000"/>
                  <w:kern w:val="0"/>
                  <w:szCs w:val="21"/>
                </w:rPr>
                <w:t>C..600</w:t>
              </w:r>
            </w:ins>
          </w:p>
        </w:tc>
        <w:tc>
          <w:tcPr>
            <w:tcW w:w="3118" w:type="dxa"/>
            <w:vAlign w:val="center"/>
          </w:tcPr>
          <w:p w:rsidR="00A10A0D" w:rsidRDefault="00A10A0D" w:rsidP="00E9762B">
            <w:pPr>
              <w:jc w:val="left"/>
              <w:rPr>
                <w:ins w:id="305" w:author="carol" w:date="2016-10-21T16:30:00Z"/>
                <w:rFonts w:asciiTheme="minorEastAsia" w:eastAsiaTheme="minorEastAsia" w:hAnsiTheme="minorEastAsia" w:cstheme="minorEastAsia"/>
                <w:szCs w:val="21"/>
              </w:rPr>
            </w:pPr>
            <w:ins w:id="306" w:author="carol" w:date="2016-10-21T16:32:00Z">
              <w:r>
                <w:rPr>
                  <w:rFonts w:asciiTheme="minorEastAsia" w:eastAsiaTheme="minorEastAsia" w:hAnsiTheme="minorEastAsia" w:cstheme="minorEastAsia" w:hint="eastAsia"/>
                  <w:szCs w:val="21"/>
                </w:rPr>
                <w:t>自由文本</w:t>
              </w:r>
            </w:ins>
          </w:p>
        </w:tc>
        <w:tc>
          <w:tcPr>
            <w:tcW w:w="1136" w:type="dxa"/>
            <w:vAlign w:val="center"/>
          </w:tcPr>
          <w:p w:rsidR="00A10A0D" w:rsidRDefault="00A10A0D" w:rsidP="00E9762B">
            <w:pPr>
              <w:jc w:val="center"/>
              <w:rPr>
                <w:ins w:id="307" w:author="carol" w:date="2016-10-21T16:30:00Z"/>
                <w:rFonts w:asciiTheme="minorEastAsia" w:eastAsiaTheme="minorEastAsia" w:hAnsiTheme="minorEastAsia" w:cstheme="minorEastAsia"/>
                <w:szCs w:val="21"/>
              </w:rPr>
            </w:pPr>
            <w:ins w:id="308" w:author="carol" w:date="2016-10-21T16:32:00Z">
              <w:r>
                <w:rPr>
                  <w:rFonts w:asciiTheme="minorEastAsia" w:eastAsiaTheme="minorEastAsia" w:hAnsiTheme="minorEastAsia" w:cstheme="minorEastAsia" w:hint="eastAsia"/>
                  <w:szCs w:val="21"/>
                </w:rPr>
                <w:t>是</w:t>
              </w:r>
            </w:ins>
          </w:p>
        </w:tc>
        <w:tc>
          <w:tcPr>
            <w:tcW w:w="1276" w:type="dxa"/>
            <w:vAlign w:val="center"/>
          </w:tcPr>
          <w:p w:rsidR="00A10A0D" w:rsidRDefault="00A10A0D" w:rsidP="00E9762B">
            <w:pPr>
              <w:jc w:val="center"/>
              <w:rPr>
                <w:ins w:id="309" w:author="carol" w:date="2016-10-21T16:30:00Z"/>
                <w:rFonts w:asciiTheme="minorEastAsia" w:eastAsiaTheme="minorEastAsia" w:hAnsiTheme="minorEastAsia" w:cstheme="minorEastAsia"/>
                <w:szCs w:val="21"/>
                <w:lang w:bidi="en-US"/>
              </w:rPr>
            </w:pPr>
            <w:ins w:id="310" w:author="carol" w:date="2016-10-21T16:30:00Z">
              <w:r>
                <w:rPr>
                  <w:rFonts w:asciiTheme="minorEastAsia" w:eastAsiaTheme="minorEastAsia" w:hAnsiTheme="minorEastAsia" w:cstheme="minorEastAsia" w:hint="eastAsia"/>
                  <w:szCs w:val="21"/>
                  <w:lang w:bidi="en-US"/>
                </w:rPr>
                <w:t>社会公开</w:t>
              </w:r>
            </w:ins>
          </w:p>
        </w:tc>
        <w:tc>
          <w:tcPr>
            <w:tcW w:w="1426" w:type="dxa"/>
            <w:gridSpan w:val="2"/>
            <w:vAlign w:val="center"/>
          </w:tcPr>
          <w:p w:rsidR="00A10A0D" w:rsidRDefault="00A10A0D" w:rsidP="00E9762B">
            <w:pPr>
              <w:jc w:val="left"/>
              <w:rPr>
                <w:ins w:id="311" w:author="carol" w:date="2016-10-21T16:30:00Z"/>
                <w:rFonts w:asciiTheme="minorEastAsia" w:eastAsiaTheme="minorEastAsia" w:hAnsiTheme="minorEastAsia" w:cstheme="minorEastAsia"/>
                <w:szCs w:val="21"/>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投标资格</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BID_QUALIFICATION</w:t>
            </w:r>
          </w:p>
        </w:tc>
        <w:tc>
          <w:tcPr>
            <w:tcW w:w="141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投标文件递交截止时间</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BID_DOC_REFER_END_TIME</w:t>
            </w:r>
          </w:p>
        </w:tc>
        <w:tc>
          <w:tcPr>
            <w:tcW w:w="141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18" w:type="dxa"/>
            <w:vAlign w:val="center"/>
          </w:tcPr>
          <w:p w:rsidR="00FF4773" w:rsidRDefault="00FF4773">
            <w:pPr>
              <w:jc w:val="left"/>
              <w:rPr>
                <w:rFonts w:asciiTheme="minorEastAsia" w:eastAsiaTheme="minorEastAsia" w:hAnsiTheme="minorEastAsia" w:cstheme="minorEastAsia"/>
                <w:szCs w:val="21"/>
              </w:rPr>
            </w:pP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投标有效期</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VALID_PERIOD</w:t>
            </w:r>
          </w:p>
        </w:tc>
        <w:tc>
          <w:tcPr>
            <w:tcW w:w="141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数值型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118" w:type="dxa"/>
            <w:vAlign w:val="center"/>
          </w:tcPr>
          <w:p w:rsidR="00FF4773" w:rsidRDefault="00FF4773">
            <w:pPr>
              <w:jc w:val="left"/>
              <w:rPr>
                <w:rFonts w:asciiTheme="minorEastAsia" w:eastAsiaTheme="minorEastAsia" w:hAnsiTheme="minorEastAsia" w:cstheme="minorEastAsia"/>
                <w:szCs w:val="21"/>
              </w:rPr>
            </w:pP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26" w:type="dxa"/>
            <w:gridSpan w:val="2"/>
            <w:vAlign w:val="center"/>
          </w:tcPr>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单位:天</w:t>
            </w: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投标文件递交方法</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BID_DOC_REFER_METHOD</w:t>
            </w:r>
          </w:p>
        </w:tc>
        <w:tc>
          <w:tcPr>
            <w:tcW w:w="141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投标保证金缴纳方式</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MARGIN_PAY_TYPE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参考5.9.8保证金递交方式，多个方式时以半角分号分隔</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投标保证金金额</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MARGIN_AMOUNT</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118" w:type="dxa"/>
            <w:vAlign w:val="center"/>
          </w:tcPr>
          <w:p w:rsidR="00FF4773" w:rsidRDefault="00FF4773">
            <w:pPr>
              <w:jc w:val="center"/>
              <w:rPr>
                <w:rFonts w:asciiTheme="minorEastAsia" w:eastAsiaTheme="minorEastAsia" w:hAnsiTheme="minorEastAsia" w:cstheme="minorEastAsia"/>
                <w:szCs w:val="21"/>
              </w:rPr>
            </w:pP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Style w:val="aff5"/>
                <w:rFonts w:asciiTheme="minorEastAsia" w:eastAsiaTheme="minorEastAsia" w:hAnsiTheme="minorEastAsia" w:cstheme="minorEastAsia"/>
                <w:sz w:val="21"/>
                <w:szCs w:val="21"/>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投标保证金币种代码</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MARGIN_CURRENCY</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投标保证金单位</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MARGIN_AMOUNT_UNIT</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控制价（最高限价）（如有）</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CONTROL_PRICE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118" w:type="dxa"/>
            <w:vAlign w:val="center"/>
          </w:tcPr>
          <w:p w:rsidR="00FF4773" w:rsidRDefault="00FF4773">
            <w:pPr>
              <w:jc w:val="left"/>
              <w:rPr>
                <w:rFonts w:asciiTheme="minorEastAsia" w:eastAsiaTheme="minorEastAsia" w:hAnsiTheme="minorEastAsia" w:cstheme="minorEastAsia"/>
                <w:szCs w:val="21"/>
              </w:rPr>
            </w:pP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控制价币种代码（如有）</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CONTROL_PRICE_CURRENCY</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w:t>
            </w:r>
            <w:r>
              <w:rPr>
                <w:rFonts w:asciiTheme="minorEastAsia" w:eastAsiaTheme="minorEastAsia" w:hAnsiTheme="minorEastAsia" w:cstheme="minorEastAsia" w:hint="eastAsia"/>
                <w:szCs w:val="21"/>
              </w:rPr>
              <w:lastRenderedPageBreak/>
              <w:t>如，人民币是156</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否</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控制价单位（如有）</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CONTROL_PRICE_UNIT</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评标办法</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EVALUATING_METHOD</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开标时间</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BID_OPEN_TIME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18" w:type="dxa"/>
            <w:vAlign w:val="center"/>
          </w:tcPr>
          <w:p w:rsidR="00FF4773" w:rsidRDefault="00FF4773">
            <w:pPr>
              <w:jc w:val="left"/>
              <w:rPr>
                <w:rFonts w:asciiTheme="minorEastAsia" w:eastAsiaTheme="minorEastAsia" w:hAnsiTheme="minorEastAsia" w:cstheme="minorEastAsia"/>
                <w:szCs w:val="21"/>
              </w:rPr>
            </w:pP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开标地点</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BID_OPEN_PLACE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开标方式</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BID_OPEN_TYPE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资格审查方式</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QUAL_TYPE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参考5.9.9资审方式</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答疑澄清时间</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CLARIFY_TIME</w:t>
            </w:r>
          </w:p>
        </w:tc>
        <w:tc>
          <w:tcPr>
            <w:tcW w:w="141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18" w:type="dxa"/>
            <w:vAlign w:val="center"/>
          </w:tcPr>
          <w:p w:rsidR="00FF4773" w:rsidRDefault="00FF4773">
            <w:pPr>
              <w:jc w:val="left"/>
              <w:rPr>
                <w:rFonts w:asciiTheme="minorEastAsia" w:eastAsiaTheme="minorEastAsia" w:hAnsiTheme="minorEastAsia" w:cstheme="minorEastAsia"/>
                <w:szCs w:val="21"/>
              </w:rPr>
            </w:pPr>
          </w:p>
        </w:tc>
        <w:tc>
          <w:tcPr>
            <w:tcW w:w="113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否</w:t>
            </w:r>
          </w:p>
        </w:tc>
        <w:tc>
          <w:tcPr>
            <w:tcW w:w="12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是否延期</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IS_POSTPONE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参考15.2是否</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延期后开标时间</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POST_OPEN_TIME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18" w:type="dxa"/>
            <w:vAlign w:val="center"/>
          </w:tcPr>
          <w:p w:rsidR="00FF4773" w:rsidRDefault="00FF4773">
            <w:pPr>
              <w:jc w:val="left"/>
              <w:rPr>
                <w:rFonts w:asciiTheme="minorEastAsia" w:eastAsiaTheme="minorEastAsia" w:hAnsiTheme="minorEastAsia" w:cstheme="minorEastAsia"/>
                <w:szCs w:val="21"/>
              </w:rPr>
            </w:pP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如果延期，该项为必填项</w:t>
            </w: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延期后开标地点</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POST_OPEN_ADDRESS</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如果延期，该项为必填项</w:t>
            </w: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对文件澄清与修改的主要内容</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CLARIFY_CONTENT</w:t>
            </w:r>
          </w:p>
        </w:tc>
        <w:tc>
          <w:tcPr>
            <w:tcW w:w="141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递交时间</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SUBMIT_TIME</w:t>
            </w:r>
          </w:p>
        </w:tc>
        <w:tc>
          <w:tcPr>
            <w:tcW w:w="141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18" w:type="dxa"/>
            <w:vAlign w:val="center"/>
          </w:tcPr>
          <w:p w:rsidR="00FF4773" w:rsidRDefault="00FF4773">
            <w:pPr>
              <w:jc w:val="left"/>
              <w:rPr>
                <w:rFonts w:asciiTheme="minorEastAsia" w:eastAsiaTheme="minorEastAsia" w:hAnsiTheme="minorEastAsia" w:cstheme="minorEastAsia"/>
                <w:szCs w:val="21"/>
              </w:rPr>
            </w:pPr>
          </w:p>
        </w:tc>
        <w:tc>
          <w:tcPr>
            <w:tcW w:w="1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26" w:type="dxa"/>
            <w:gridSpan w:val="2"/>
            <w:vAlign w:val="center"/>
          </w:tcPr>
          <w:p w:rsidR="00FF4773" w:rsidRDefault="00FF4773">
            <w:pPr>
              <w:jc w:val="left"/>
              <w:rPr>
                <w:rFonts w:asciiTheme="minorEastAsia" w:eastAsiaTheme="minorEastAsia" w:hAnsiTheme="minorEastAsia" w:cstheme="minorEastAsia"/>
                <w:szCs w:val="21"/>
                <w:lang w:bidi="en-US"/>
              </w:rPr>
            </w:pPr>
          </w:p>
        </w:tc>
      </w:tr>
      <w:tr w:rsidR="00A10A0D" w:rsidTr="00A10A0D">
        <w:trPr>
          <w:gridAfter w:val="1"/>
          <w:wAfter w:w="9" w:type="dxa"/>
          <w:trHeight w:val="465"/>
          <w:jc w:val="center"/>
          <w:ins w:id="312" w:author="carol" w:date="2016-10-21T16:35:00Z"/>
        </w:trPr>
        <w:tc>
          <w:tcPr>
            <w:tcW w:w="2371" w:type="dxa"/>
            <w:shd w:val="clear" w:color="auto" w:fill="auto"/>
            <w:vAlign w:val="center"/>
          </w:tcPr>
          <w:p w:rsidR="00A10A0D" w:rsidRDefault="00421A33" w:rsidP="00E9762B">
            <w:pPr>
              <w:jc w:val="center"/>
              <w:rPr>
                <w:ins w:id="313" w:author="carol" w:date="2016-10-21T16:35:00Z"/>
                <w:rFonts w:asciiTheme="minorEastAsia" w:eastAsiaTheme="minorEastAsia" w:hAnsiTheme="minorEastAsia" w:cstheme="minorEastAsia"/>
                <w:szCs w:val="21"/>
              </w:rPr>
            </w:pPr>
            <w:ins w:id="314" w:author="carol" w:date="2016-10-21T16:40:00Z">
              <w:r>
                <w:rPr>
                  <w:rFonts w:asciiTheme="minorEastAsia" w:eastAsiaTheme="minorEastAsia" w:hAnsiTheme="minorEastAsia" w:cstheme="minorEastAsia" w:hint="eastAsia"/>
                  <w:szCs w:val="21"/>
                </w:rPr>
                <w:t>文件</w:t>
              </w:r>
            </w:ins>
            <w:ins w:id="315" w:author="carol" w:date="2016-10-21T16:35:00Z">
              <w:r w:rsidR="00A10A0D">
                <w:rPr>
                  <w:rFonts w:asciiTheme="minorEastAsia" w:eastAsiaTheme="minorEastAsia" w:hAnsiTheme="minorEastAsia" w:cstheme="minorEastAsia" w:hint="eastAsia"/>
                  <w:szCs w:val="21"/>
                </w:rPr>
                <w:t>源URL</w:t>
              </w:r>
            </w:ins>
          </w:p>
        </w:tc>
        <w:tc>
          <w:tcPr>
            <w:tcW w:w="2250" w:type="dxa"/>
            <w:shd w:val="clear" w:color="auto" w:fill="auto"/>
            <w:vAlign w:val="center"/>
          </w:tcPr>
          <w:p w:rsidR="00A10A0D" w:rsidRDefault="00A10A0D" w:rsidP="00E9762B">
            <w:pPr>
              <w:jc w:val="center"/>
              <w:rPr>
                <w:ins w:id="316" w:author="carol" w:date="2016-10-21T16:35:00Z"/>
                <w:rFonts w:asciiTheme="minorEastAsia" w:eastAsiaTheme="minorEastAsia" w:hAnsiTheme="minorEastAsia" w:cstheme="minorEastAsia"/>
                <w:szCs w:val="21"/>
                <w:lang w:bidi="en-US"/>
              </w:rPr>
            </w:pPr>
            <w:ins w:id="317" w:author="carol" w:date="2016-10-21T16:35:00Z">
              <w:r>
                <w:rPr>
                  <w:rFonts w:asciiTheme="minorEastAsia" w:eastAsiaTheme="minorEastAsia" w:hAnsiTheme="minorEastAsia" w:cstheme="minorEastAsia" w:hint="eastAsia"/>
                  <w:szCs w:val="21"/>
                </w:rPr>
                <w:t>URL</w:t>
              </w:r>
            </w:ins>
          </w:p>
        </w:tc>
        <w:tc>
          <w:tcPr>
            <w:tcW w:w="1417" w:type="dxa"/>
            <w:vAlign w:val="center"/>
          </w:tcPr>
          <w:p w:rsidR="00A10A0D" w:rsidRDefault="00A10A0D" w:rsidP="00E9762B">
            <w:pPr>
              <w:jc w:val="center"/>
              <w:rPr>
                <w:ins w:id="318" w:author="carol" w:date="2016-10-21T16:35:00Z"/>
                <w:rFonts w:asciiTheme="minorEastAsia" w:eastAsiaTheme="minorEastAsia" w:hAnsiTheme="minorEastAsia" w:cstheme="minorEastAsia"/>
                <w:szCs w:val="21"/>
                <w:lang w:bidi="en-US"/>
              </w:rPr>
            </w:pPr>
            <w:ins w:id="319" w:author="carol" w:date="2016-10-21T16:35:00Z">
              <w:r>
                <w:rPr>
                  <w:rFonts w:asciiTheme="minorEastAsia" w:eastAsiaTheme="minorEastAsia" w:hAnsiTheme="minorEastAsia" w:cstheme="minorEastAsia" w:hint="eastAsia"/>
                  <w:iCs/>
                  <w:szCs w:val="21"/>
                </w:rPr>
                <w:t>字符型</w:t>
              </w:r>
            </w:ins>
          </w:p>
        </w:tc>
        <w:tc>
          <w:tcPr>
            <w:tcW w:w="1416" w:type="dxa"/>
            <w:vAlign w:val="center"/>
          </w:tcPr>
          <w:p w:rsidR="00A10A0D" w:rsidRDefault="00A10A0D" w:rsidP="00E9762B">
            <w:pPr>
              <w:widowControl/>
              <w:jc w:val="center"/>
              <w:rPr>
                <w:ins w:id="320" w:author="carol" w:date="2016-10-21T16:35:00Z"/>
                <w:rFonts w:asciiTheme="minorEastAsia" w:eastAsiaTheme="minorEastAsia" w:hAnsiTheme="minorEastAsia" w:cstheme="minorEastAsia"/>
                <w:color w:val="000000"/>
                <w:kern w:val="0"/>
                <w:szCs w:val="21"/>
              </w:rPr>
            </w:pPr>
            <w:ins w:id="321" w:author="carol" w:date="2016-10-21T16:35:00Z">
              <w:r>
                <w:rPr>
                  <w:rFonts w:asciiTheme="minorEastAsia" w:eastAsiaTheme="minorEastAsia" w:hAnsiTheme="minorEastAsia" w:cstheme="minorEastAsia" w:hint="eastAsia"/>
                  <w:color w:val="000000"/>
                  <w:kern w:val="0"/>
                  <w:szCs w:val="21"/>
                </w:rPr>
                <w:t>C..500</w:t>
              </w:r>
            </w:ins>
          </w:p>
        </w:tc>
        <w:tc>
          <w:tcPr>
            <w:tcW w:w="3118" w:type="dxa"/>
            <w:shd w:val="clear" w:color="auto" w:fill="auto"/>
            <w:vAlign w:val="center"/>
          </w:tcPr>
          <w:p w:rsidR="00A10A0D" w:rsidRDefault="00A10A0D" w:rsidP="00421A33">
            <w:pPr>
              <w:jc w:val="left"/>
              <w:rPr>
                <w:ins w:id="322" w:author="carol" w:date="2016-10-21T16:35:00Z"/>
                <w:rFonts w:asciiTheme="minorEastAsia" w:eastAsiaTheme="minorEastAsia" w:hAnsiTheme="minorEastAsia" w:cstheme="minorEastAsia"/>
                <w:szCs w:val="21"/>
              </w:rPr>
            </w:pPr>
            <w:ins w:id="323" w:author="carol" w:date="2016-10-21T16:35:00Z">
              <w:r>
                <w:rPr>
                  <w:rFonts w:asciiTheme="minorEastAsia" w:eastAsiaTheme="minorEastAsia" w:hAnsiTheme="minorEastAsia" w:cstheme="minorEastAsia" w:hint="eastAsia"/>
                  <w:szCs w:val="21"/>
                </w:rPr>
                <w:t>交易平台中该</w:t>
              </w:r>
            </w:ins>
            <w:ins w:id="324" w:author="carol" w:date="2016-10-21T16:40:00Z">
              <w:r w:rsidR="00421A33">
                <w:rPr>
                  <w:rFonts w:asciiTheme="minorEastAsia" w:eastAsiaTheme="minorEastAsia" w:hAnsiTheme="minorEastAsia" w:cstheme="minorEastAsia" w:hint="eastAsia"/>
                  <w:szCs w:val="21"/>
                </w:rPr>
                <w:t>文件发布</w:t>
              </w:r>
            </w:ins>
            <w:ins w:id="325" w:author="carol" w:date="2016-10-21T16:35:00Z">
              <w:r>
                <w:rPr>
                  <w:rFonts w:asciiTheme="minorEastAsia" w:eastAsiaTheme="minorEastAsia" w:hAnsiTheme="minorEastAsia" w:cstheme="minorEastAsia" w:hint="eastAsia"/>
                  <w:szCs w:val="21"/>
                </w:rPr>
                <w:t>的url</w:t>
              </w:r>
            </w:ins>
          </w:p>
        </w:tc>
        <w:tc>
          <w:tcPr>
            <w:tcW w:w="1136" w:type="dxa"/>
            <w:vAlign w:val="center"/>
          </w:tcPr>
          <w:p w:rsidR="00A10A0D" w:rsidRDefault="00A10A0D" w:rsidP="00E9762B">
            <w:pPr>
              <w:jc w:val="center"/>
              <w:rPr>
                <w:ins w:id="326" w:author="carol" w:date="2016-10-21T16:35:00Z"/>
                <w:rFonts w:asciiTheme="minorEastAsia" w:eastAsiaTheme="minorEastAsia" w:hAnsiTheme="minorEastAsia" w:cstheme="minorEastAsia"/>
                <w:b/>
                <w:szCs w:val="21"/>
                <w:lang w:bidi="en-US"/>
              </w:rPr>
            </w:pPr>
            <w:ins w:id="327" w:author="carol" w:date="2016-10-21T16:35:00Z">
              <w:r>
                <w:rPr>
                  <w:rFonts w:asciiTheme="minorEastAsia" w:eastAsiaTheme="minorEastAsia" w:hAnsiTheme="minorEastAsia" w:cstheme="minorEastAsia" w:hint="eastAsia"/>
                  <w:szCs w:val="21"/>
                  <w:lang w:bidi="en-US"/>
                </w:rPr>
                <w:t>是</w:t>
              </w:r>
            </w:ins>
          </w:p>
        </w:tc>
        <w:tc>
          <w:tcPr>
            <w:tcW w:w="1276" w:type="dxa"/>
            <w:vAlign w:val="center"/>
          </w:tcPr>
          <w:p w:rsidR="00A10A0D" w:rsidRDefault="00A10A0D" w:rsidP="00E9762B">
            <w:pPr>
              <w:jc w:val="center"/>
              <w:rPr>
                <w:ins w:id="328" w:author="carol" w:date="2016-10-21T16:35:00Z"/>
                <w:rFonts w:asciiTheme="minorEastAsia" w:eastAsiaTheme="minorEastAsia" w:hAnsiTheme="minorEastAsia" w:cstheme="minorEastAsia"/>
                <w:b/>
                <w:szCs w:val="21"/>
                <w:lang w:bidi="en-US"/>
              </w:rPr>
            </w:pPr>
            <w:ins w:id="329" w:author="carol" w:date="2016-10-21T16:35:00Z">
              <w:r>
                <w:rPr>
                  <w:rFonts w:asciiTheme="minorEastAsia" w:eastAsiaTheme="minorEastAsia" w:hAnsiTheme="minorEastAsia" w:cstheme="minorEastAsia" w:hint="eastAsia"/>
                  <w:szCs w:val="21"/>
                  <w:lang w:bidi="en-US"/>
                </w:rPr>
                <w:t>社会公开</w:t>
              </w:r>
            </w:ins>
          </w:p>
        </w:tc>
        <w:tc>
          <w:tcPr>
            <w:tcW w:w="1417" w:type="dxa"/>
            <w:vAlign w:val="center"/>
          </w:tcPr>
          <w:p w:rsidR="00A10A0D" w:rsidRDefault="00A10A0D" w:rsidP="00E9762B">
            <w:pPr>
              <w:jc w:val="center"/>
              <w:rPr>
                <w:ins w:id="330" w:author="carol" w:date="2016-10-21T16:35:00Z"/>
                <w:rFonts w:asciiTheme="minorEastAsia" w:eastAsiaTheme="minorEastAsia" w:hAnsiTheme="minorEastAsia" w:cstheme="minorEastAsia"/>
                <w:b/>
                <w:szCs w:val="21"/>
                <w:lang w:bidi="en-US"/>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交易系统标识码</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1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3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26" w:type="dxa"/>
            <w:gridSpan w:val="2"/>
            <w:vAlign w:val="center"/>
          </w:tcPr>
          <w:p w:rsidR="00FF4773" w:rsidRDefault="00FF4773">
            <w:pPr>
              <w:jc w:val="left"/>
              <w:rPr>
                <w:rFonts w:asciiTheme="minorEastAsia" w:eastAsiaTheme="minorEastAsia" w:hAnsiTheme="minorEastAsia" w:cstheme="minorEastAsia"/>
                <w:color w:val="000000"/>
                <w:szCs w:val="21"/>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1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3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26" w:type="dxa"/>
            <w:gridSpan w:val="2"/>
            <w:vAlign w:val="center"/>
          </w:tcPr>
          <w:p w:rsidR="00FF4773" w:rsidRDefault="00FF4773">
            <w:pPr>
              <w:jc w:val="left"/>
              <w:rPr>
                <w:rFonts w:asciiTheme="minorEastAsia" w:eastAsiaTheme="minorEastAsia" w:hAnsiTheme="minorEastAsia" w:cstheme="minorEastAsia"/>
                <w:color w:val="000000"/>
                <w:szCs w:val="21"/>
              </w:rPr>
            </w:pPr>
          </w:p>
        </w:tc>
      </w:tr>
      <w:tr w:rsidR="00FF4773" w:rsidTr="00A10A0D">
        <w:trPr>
          <w:trHeight w:val="465"/>
          <w:jc w:val="center"/>
        </w:trPr>
        <w:tc>
          <w:tcPr>
            <w:tcW w:w="23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5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1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1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1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3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26" w:type="dxa"/>
            <w:gridSpan w:val="2"/>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 多次澄清与修改以多条记录形式交换</w:t>
      </w:r>
    </w:p>
    <w:p w:rsidR="00FF4773" w:rsidRDefault="00B97851">
      <w:pPr>
        <w:pStyle w:val="30"/>
        <w:ind w:left="567" w:hangingChars="270" w:hanging="567"/>
        <w:rPr>
          <w:rFonts w:asciiTheme="minorEastAsia" w:hAnsiTheme="minorEastAsia" w:cstheme="minorEastAsia"/>
          <w:b/>
          <w:szCs w:val="21"/>
        </w:rPr>
      </w:pPr>
      <w:bookmarkStart w:id="331" w:name="_Toc2700"/>
      <w:bookmarkStart w:id="332" w:name="_Toc456856417"/>
      <w:bookmarkStart w:id="333" w:name="_Toc26547"/>
      <w:bookmarkStart w:id="334" w:name="_Toc452111597"/>
      <w:bookmarkStart w:id="335" w:name="_Toc15549"/>
      <w:bookmarkStart w:id="336" w:name="_Toc22286"/>
      <w:bookmarkStart w:id="337" w:name="_Toc452050136"/>
      <w:bookmarkStart w:id="338" w:name="_Toc452111856"/>
      <w:bookmarkStart w:id="339" w:name="_Toc461974907"/>
      <w:r>
        <w:rPr>
          <w:rFonts w:asciiTheme="minorEastAsia" w:hAnsiTheme="minorEastAsia" w:cstheme="minorEastAsia" w:hint="eastAsia"/>
          <w:szCs w:val="21"/>
        </w:rPr>
        <w:t>投标邀请书</w:t>
      </w:r>
      <w:bookmarkEnd w:id="331"/>
      <w:bookmarkEnd w:id="332"/>
      <w:bookmarkEnd w:id="333"/>
      <w:bookmarkEnd w:id="334"/>
      <w:bookmarkEnd w:id="335"/>
      <w:bookmarkEnd w:id="336"/>
      <w:bookmarkEnd w:id="337"/>
      <w:bookmarkEnd w:id="338"/>
      <w:bookmarkEnd w:id="339"/>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6"/>
        <w:gridCol w:w="1469"/>
        <w:gridCol w:w="1471"/>
        <w:gridCol w:w="3005"/>
        <w:gridCol w:w="1257"/>
        <w:gridCol w:w="1176"/>
        <w:gridCol w:w="1388"/>
      </w:tblGrid>
      <w:tr w:rsidR="00FF4773">
        <w:trPr>
          <w:trHeight w:val="465"/>
          <w:tblHeader/>
          <w:jc w:val="center"/>
        </w:trPr>
        <w:tc>
          <w:tcPr>
            <w:tcW w:w="220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0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25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8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69"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投标资格</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BID_QUALIFICATION</w:t>
            </w:r>
          </w:p>
        </w:tc>
        <w:tc>
          <w:tcPr>
            <w:tcW w:w="1469"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iCs/>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5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投标人名称</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BIDDER_NAME</w:t>
            </w:r>
          </w:p>
        </w:tc>
        <w:tc>
          <w:tcPr>
            <w:tcW w:w="146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投标人类别</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BIDDER_CODE_TYPE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投标人代码</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w:t>
            </w:r>
            <w:r>
              <w:rPr>
                <w:rFonts w:asciiTheme="minorEastAsia" w:eastAsiaTheme="minorEastAsia" w:hAnsiTheme="minorEastAsia" w:cstheme="minorEastAsia" w:hint="eastAsia"/>
                <w:szCs w:val="21"/>
              </w:rPr>
              <w:lastRenderedPageBreak/>
              <w:t>统一社会信用代码编码规则》或GB 11643－1999《公民身份号码》</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投标人角色</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BIDDER_ROLE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招标文件/资格预审文件获取时间</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TENDER_DOC_GET_TIME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05"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招标文件/资格预审文件获取方法</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TENDER_DOC_GET_METHOD</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投标文件/资审申请文件递交截止时间</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BID_DOC_REFER_END_TIME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05"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5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投标文件/资审申请文件递交方法</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BID_DOC_REFER_METHOD</w:t>
            </w:r>
          </w:p>
        </w:tc>
        <w:tc>
          <w:tcPr>
            <w:tcW w:w="1469"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iCs/>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5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回复截止时间</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BID_INVITE_END_TIME</w:t>
            </w:r>
          </w:p>
        </w:tc>
        <w:tc>
          <w:tcPr>
            <w:tcW w:w="1469"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05"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5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投标邀请发出时间</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BID_INVITE_ISSUE_TIME</w:t>
            </w:r>
          </w:p>
        </w:tc>
        <w:tc>
          <w:tcPr>
            <w:tcW w:w="1469"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05"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5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6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6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w:t>
            </w:r>
            <w:r>
              <w:rPr>
                <w:rFonts w:asciiTheme="minorEastAsia" w:eastAsiaTheme="minorEastAsia" w:hAnsiTheme="minorEastAsia" w:cstheme="minorEastAsia" w:hint="eastAsia"/>
                <w:color w:val="000000"/>
                <w:kern w:val="0"/>
                <w:szCs w:val="21"/>
              </w:rPr>
              <w:lastRenderedPageBreak/>
              <w:t>mss</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采用组合码，编码长度为14位</w:t>
            </w:r>
            <w:r>
              <w:rPr>
                <w:rFonts w:asciiTheme="minorEastAsia" w:eastAsiaTheme="minorEastAsia" w:hAnsiTheme="minorEastAsia" w:cstheme="minorEastAsia" w:hint="eastAsia"/>
                <w:szCs w:val="21"/>
              </w:rPr>
              <w:lastRenderedPageBreak/>
              <w:t>数时间戳，由省级服务平台生成</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88"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bl>
    <w:p w:rsidR="00FF4773" w:rsidRDefault="00FF4773">
      <w:pPr>
        <w:rPr>
          <w:rFonts w:asciiTheme="minorEastAsia" w:eastAsiaTheme="minorEastAsia" w:hAnsiTheme="minorEastAsia" w:cstheme="minorEastAsia"/>
          <w:szCs w:val="21"/>
        </w:rPr>
      </w:pPr>
    </w:p>
    <w:p w:rsidR="00FF4773" w:rsidRDefault="00B97851">
      <w:pPr>
        <w:pStyle w:val="2"/>
        <w:widowControl w:val="0"/>
        <w:ind w:left="0" w:firstLine="0"/>
        <w:jc w:val="both"/>
        <w:rPr>
          <w:rFonts w:asciiTheme="minorEastAsia" w:eastAsiaTheme="minorEastAsia" w:hAnsiTheme="minorEastAsia" w:cstheme="minorEastAsia"/>
          <w:b/>
          <w:szCs w:val="21"/>
        </w:rPr>
      </w:pPr>
      <w:bookmarkStart w:id="340" w:name="_Toc452111598"/>
      <w:bookmarkStart w:id="341" w:name="_Toc24128"/>
      <w:bookmarkStart w:id="342" w:name="_Toc29291"/>
      <w:bookmarkStart w:id="343" w:name="_Toc6944"/>
      <w:bookmarkStart w:id="344" w:name="_Toc456856418"/>
      <w:bookmarkStart w:id="345" w:name="_Toc1270"/>
      <w:bookmarkStart w:id="346" w:name="_Toc452111857"/>
      <w:bookmarkStart w:id="347" w:name="_Toc452050137"/>
      <w:bookmarkStart w:id="348" w:name="_Toc461974908"/>
      <w:r>
        <w:rPr>
          <w:rFonts w:asciiTheme="minorEastAsia" w:eastAsiaTheme="minorEastAsia" w:hAnsiTheme="minorEastAsia" w:cstheme="minorEastAsia" w:hint="eastAsia"/>
          <w:szCs w:val="21"/>
        </w:rPr>
        <w:t>开标</w:t>
      </w:r>
      <w:bookmarkEnd w:id="340"/>
      <w:bookmarkEnd w:id="341"/>
      <w:bookmarkEnd w:id="342"/>
      <w:bookmarkEnd w:id="343"/>
      <w:bookmarkEnd w:id="344"/>
      <w:bookmarkEnd w:id="345"/>
      <w:bookmarkEnd w:id="346"/>
      <w:bookmarkEnd w:id="347"/>
      <w:bookmarkEnd w:id="348"/>
    </w:p>
    <w:p w:rsidR="00FF4773" w:rsidRDefault="00B97851">
      <w:pPr>
        <w:pStyle w:val="30"/>
        <w:ind w:left="567" w:hangingChars="270" w:hanging="567"/>
        <w:rPr>
          <w:rFonts w:asciiTheme="minorEastAsia" w:hAnsiTheme="minorEastAsia" w:cstheme="minorEastAsia"/>
          <w:b/>
          <w:szCs w:val="21"/>
        </w:rPr>
      </w:pPr>
      <w:bookmarkStart w:id="349" w:name="_Toc456856419"/>
      <w:bookmarkStart w:id="350" w:name="_Toc29851"/>
      <w:bookmarkStart w:id="351" w:name="_Toc1838"/>
      <w:bookmarkStart w:id="352" w:name="_Toc5869"/>
      <w:bookmarkStart w:id="353" w:name="_Toc22686"/>
      <w:bookmarkStart w:id="354" w:name="_Toc452111599"/>
      <w:bookmarkStart w:id="355" w:name="_Toc452050138"/>
      <w:bookmarkStart w:id="356" w:name="_Toc452111858"/>
      <w:bookmarkStart w:id="357" w:name="_Toc461974909"/>
      <w:r>
        <w:rPr>
          <w:rFonts w:asciiTheme="minorEastAsia" w:hAnsiTheme="minorEastAsia" w:cstheme="minorEastAsia" w:hint="eastAsia"/>
          <w:szCs w:val="21"/>
        </w:rPr>
        <w:t>开标记录</w:t>
      </w:r>
      <w:bookmarkEnd w:id="349"/>
      <w:bookmarkEnd w:id="350"/>
      <w:bookmarkEnd w:id="351"/>
      <w:bookmarkEnd w:id="352"/>
      <w:bookmarkEnd w:id="353"/>
      <w:bookmarkEnd w:id="354"/>
      <w:bookmarkEnd w:id="355"/>
      <w:bookmarkEnd w:id="356"/>
      <w:bookmarkEnd w:id="357"/>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10"/>
        <w:gridCol w:w="2200"/>
        <w:gridCol w:w="6"/>
        <w:gridCol w:w="1516"/>
        <w:gridCol w:w="1475"/>
        <w:gridCol w:w="3086"/>
        <w:gridCol w:w="1134"/>
        <w:gridCol w:w="1219"/>
        <w:gridCol w:w="14"/>
        <w:gridCol w:w="1374"/>
      </w:tblGrid>
      <w:tr w:rsidR="00FF4773" w:rsidTr="00E07745">
        <w:trPr>
          <w:trHeight w:val="465"/>
          <w:tblHeader/>
          <w:jc w:val="center"/>
        </w:trPr>
        <w:tc>
          <w:tcPr>
            <w:tcW w:w="2196"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6"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51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8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21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88"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E07745">
        <w:trPr>
          <w:trHeight w:val="465"/>
          <w:jc w:val="center"/>
        </w:trPr>
        <w:tc>
          <w:tcPr>
            <w:tcW w:w="2196" w:type="dxa"/>
            <w:gridSpan w:val="2"/>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招标项目编号</w:t>
            </w:r>
          </w:p>
        </w:tc>
        <w:tc>
          <w:tcPr>
            <w:tcW w:w="2206" w:type="dxa"/>
            <w:gridSpan w:val="2"/>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TENDER_PROJECT_CODE</w:t>
            </w:r>
          </w:p>
        </w:tc>
        <w:tc>
          <w:tcPr>
            <w:tcW w:w="15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8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21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gridSpan w:val="2"/>
            <w:vAlign w:val="center"/>
          </w:tcPr>
          <w:p w:rsidR="00FF4773" w:rsidRDefault="00FF4773">
            <w:pPr>
              <w:jc w:val="center"/>
              <w:rPr>
                <w:rFonts w:asciiTheme="minorEastAsia" w:eastAsiaTheme="minorEastAsia" w:hAnsiTheme="minorEastAsia" w:cstheme="minorEastAsia"/>
                <w:szCs w:val="21"/>
                <w:lang w:bidi="en-US"/>
              </w:rPr>
            </w:pPr>
          </w:p>
        </w:tc>
      </w:tr>
      <w:tr w:rsidR="00FF4773" w:rsidTr="00E07745">
        <w:trPr>
          <w:trHeight w:val="465"/>
          <w:jc w:val="center"/>
        </w:trPr>
        <w:tc>
          <w:tcPr>
            <w:tcW w:w="2196" w:type="dxa"/>
            <w:gridSpan w:val="2"/>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相关标段（包）编号</w:t>
            </w:r>
          </w:p>
        </w:tc>
        <w:tc>
          <w:tcPr>
            <w:tcW w:w="2206" w:type="dxa"/>
            <w:gridSpan w:val="2"/>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BID_SECTION_CODES</w:t>
            </w:r>
          </w:p>
        </w:tc>
        <w:tc>
          <w:tcPr>
            <w:tcW w:w="15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由多个标段（包）编号组成，半角分号隔开</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21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gridSpan w:val="2"/>
            <w:vAlign w:val="center"/>
          </w:tcPr>
          <w:p w:rsidR="00FF4773" w:rsidRDefault="00FF4773">
            <w:pPr>
              <w:jc w:val="center"/>
              <w:rPr>
                <w:rFonts w:asciiTheme="minorEastAsia" w:eastAsiaTheme="minorEastAsia" w:hAnsiTheme="minorEastAsia" w:cstheme="minorEastAsia"/>
                <w:szCs w:val="21"/>
                <w:lang w:bidi="en-US"/>
              </w:rPr>
            </w:pPr>
          </w:p>
        </w:tc>
      </w:tr>
      <w:tr w:rsidR="00FF4773" w:rsidTr="00E07745">
        <w:trPr>
          <w:trHeight w:val="465"/>
          <w:jc w:val="center"/>
        </w:trPr>
        <w:tc>
          <w:tcPr>
            <w:tcW w:w="2196" w:type="dxa"/>
            <w:gridSpan w:val="2"/>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相关统一交易标识码</w:t>
            </w:r>
          </w:p>
        </w:tc>
        <w:tc>
          <w:tcPr>
            <w:tcW w:w="2206" w:type="dxa"/>
            <w:gridSpan w:val="2"/>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UNIFIED_DEAL_CODES</w:t>
            </w:r>
          </w:p>
        </w:tc>
        <w:tc>
          <w:tcPr>
            <w:tcW w:w="15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由多个统一交易标识码组成，半角分号隔开</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21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88" w:type="dxa"/>
            <w:gridSpan w:val="2"/>
            <w:vAlign w:val="center"/>
          </w:tcPr>
          <w:p w:rsidR="00FF4773" w:rsidRDefault="00FF4773">
            <w:pPr>
              <w:jc w:val="center"/>
              <w:rPr>
                <w:rFonts w:asciiTheme="minorEastAsia" w:eastAsiaTheme="minorEastAsia" w:hAnsiTheme="minorEastAsia" w:cstheme="minorEastAsia"/>
                <w:szCs w:val="21"/>
                <w:lang w:bidi="en-US"/>
              </w:rPr>
            </w:pPr>
          </w:p>
        </w:tc>
      </w:tr>
      <w:tr w:rsidR="00714B48" w:rsidTr="00A912B4">
        <w:trPr>
          <w:trHeight w:val="465"/>
          <w:jc w:val="center"/>
          <w:ins w:id="358" w:author="carol" w:date="2016-10-20T09:13:00Z"/>
        </w:trPr>
        <w:tc>
          <w:tcPr>
            <w:tcW w:w="2186" w:type="dxa"/>
            <w:shd w:val="clear" w:color="auto" w:fill="auto"/>
            <w:vAlign w:val="center"/>
          </w:tcPr>
          <w:p w:rsidR="00714B48" w:rsidRDefault="00714B48" w:rsidP="00A912B4">
            <w:pPr>
              <w:jc w:val="center"/>
              <w:rPr>
                <w:ins w:id="359" w:author="carol" w:date="2016-10-20T09:13:00Z"/>
                <w:rFonts w:asciiTheme="minorEastAsia" w:eastAsiaTheme="minorEastAsia" w:hAnsiTheme="minorEastAsia" w:cstheme="minorEastAsia"/>
                <w:szCs w:val="21"/>
              </w:rPr>
            </w:pPr>
            <w:ins w:id="360" w:author="carol" w:date="2016-10-20T09:13:00Z">
              <w:r>
                <w:rPr>
                  <w:rFonts w:asciiTheme="minorEastAsia" w:hAnsiTheme="minorEastAsia" w:cstheme="minorEastAsia" w:hint="eastAsia"/>
                  <w:szCs w:val="21"/>
                </w:rPr>
                <w:t>开标记录</w:t>
              </w:r>
              <w:r>
                <w:rPr>
                  <w:rFonts w:asciiTheme="minorEastAsia" w:eastAsiaTheme="minorEastAsia" w:hAnsiTheme="minorEastAsia" w:cstheme="minorEastAsia" w:hint="eastAsia"/>
                  <w:szCs w:val="21"/>
                </w:rPr>
                <w:t>标题</w:t>
              </w:r>
            </w:ins>
          </w:p>
        </w:tc>
        <w:tc>
          <w:tcPr>
            <w:tcW w:w="2210" w:type="dxa"/>
            <w:gridSpan w:val="2"/>
            <w:shd w:val="clear" w:color="auto" w:fill="auto"/>
            <w:vAlign w:val="center"/>
          </w:tcPr>
          <w:p w:rsidR="00714B48" w:rsidRDefault="00714B48" w:rsidP="00A912B4">
            <w:pPr>
              <w:jc w:val="center"/>
              <w:rPr>
                <w:ins w:id="361" w:author="carol" w:date="2016-10-20T09:13:00Z"/>
                <w:rFonts w:asciiTheme="minorEastAsia" w:eastAsiaTheme="minorEastAsia" w:hAnsiTheme="minorEastAsia" w:cstheme="minorEastAsia"/>
                <w:szCs w:val="21"/>
              </w:rPr>
            </w:pPr>
            <w:ins w:id="362" w:author="carol" w:date="2016-10-20T09:13:00Z">
              <w:r>
                <w:rPr>
                  <w:rFonts w:asciiTheme="minorEastAsia" w:eastAsiaTheme="minorEastAsia" w:hAnsiTheme="minorEastAsia" w:cstheme="minorEastAsia" w:hint="eastAsia"/>
                  <w:szCs w:val="21"/>
                </w:rPr>
                <w:t>NOTICE_NAME</w:t>
              </w:r>
            </w:ins>
          </w:p>
        </w:tc>
        <w:tc>
          <w:tcPr>
            <w:tcW w:w="1522" w:type="dxa"/>
            <w:gridSpan w:val="2"/>
            <w:vAlign w:val="center"/>
          </w:tcPr>
          <w:p w:rsidR="00714B48" w:rsidRDefault="00714B48" w:rsidP="00A912B4">
            <w:pPr>
              <w:jc w:val="center"/>
              <w:rPr>
                <w:ins w:id="363" w:author="carol" w:date="2016-10-20T09:13:00Z"/>
                <w:rFonts w:asciiTheme="minorEastAsia" w:eastAsiaTheme="minorEastAsia" w:hAnsiTheme="minorEastAsia" w:cstheme="minorEastAsia"/>
                <w:szCs w:val="21"/>
                <w:lang w:bidi="en-US"/>
              </w:rPr>
            </w:pPr>
            <w:ins w:id="364" w:author="carol" w:date="2016-10-20T09:13:00Z">
              <w:r>
                <w:rPr>
                  <w:rFonts w:asciiTheme="minorEastAsia" w:eastAsiaTheme="minorEastAsia" w:hAnsiTheme="minorEastAsia" w:cstheme="minorEastAsia" w:hint="eastAsia"/>
                  <w:szCs w:val="21"/>
                  <w:lang w:bidi="en-US"/>
                </w:rPr>
                <w:t>字符型</w:t>
              </w:r>
            </w:ins>
          </w:p>
        </w:tc>
        <w:tc>
          <w:tcPr>
            <w:tcW w:w="1475" w:type="dxa"/>
            <w:vAlign w:val="center"/>
          </w:tcPr>
          <w:p w:rsidR="00714B48" w:rsidRDefault="00714B48" w:rsidP="00A912B4">
            <w:pPr>
              <w:widowControl/>
              <w:jc w:val="center"/>
              <w:rPr>
                <w:ins w:id="365" w:author="carol" w:date="2016-10-20T09:13:00Z"/>
                <w:rFonts w:asciiTheme="minorEastAsia" w:eastAsiaTheme="minorEastAsia" w:hAnsiTheme="minorEastAsia" w:cstheme="minorEastAsia"/>
                <w:color w:val="000000"/>
                <w:kern w:val="0"/>
                <w:szCs w:val="21"/>
              </w:rPr>
            </w:pPr>
            <w:ins w:id="366" w:author="carol" w:date="2016-10-20T09:13:00Z">
              <w:r>
                <w:rPr>
                  <w:rFonts w:asciiTheme="minorEastAsia" w:eastAsiaTheme="minorEastAsia" w:hAnsiTheme="minorEastAsia" w:cstheme="minorEastAsia" w:hint="eastAsia"/>
                  <w:color w:val="000000"/>
                  <w:kern w:val="0"/>
                  <w:szCs w:val="21"/>
                </w:rPr>
                <w:t>C..600</w:t>
              </w:r>
            </w:ins>
          </w:p>
        </w:tc>
        <w:tc>
          <w:tcPr>
            <w:tcW w:w="3086" w:type="dxa"/>
            <w:shd w:val="clear" w:color="auto" w:fill="auto"/>
            <w:vAlign w:val="center"/>
          </w:tcPr>
          <w:p w:rsidR="00714B48" w:rsidRDefault="00714B48" w:rsidP="00A912B4">
            <w:pPr>
              <w:jc w:val="left"/>
              <w:rPr>
                <w:ins w:id="367" w:author="carol" w:date="2016-10-20T09:13:00Z"/>
                <w:rFonts w:asciiTheme="minorEastAsia" w:eastAsiaTheme="minorEastAsia" w:hAnsiTheme="minorEastAsia" w:cstheme="minorEastAsia"/>
                <w:szCs w:val="21"/>
              </w:rPr>
            </w:pPr>
            <w:ins w:id="368" w:author="carol" w:date="2016-10-20T09:13:00Z">
              <w:r>
                <w:rPr>
                  <w:rFonts w:asciiTheme="minorEastAsia" w:eastAsiaTheme="minorEastAsia" w:hAnsiTheme="minorEastAsia" w:cstheme="minorEastAsia" w:hint="eastAsia"/>
                  <w:szCs w:val="21"/>
                </w:rPr>
                <w:t>自由文本</w:t>
              </w:r>
            </w:ins>
          </w:p>
        </w:tc>
        <w:tc>
          <w:tcPr>
            <w:tcW w:w="1134" w:type="dxa"/>
            <w:vAlign w:val="center"/>
          </w:tcPr>
          <w:p w:rsidR="00714B48" w:rsidRDefault="00714B48" w:rsidP="00A912B4">
            <w:pPr>
              <w:jc w:val="center"/>
              <w:rPr>
                <w:ins w:id="369" w:author="carol" w:date="2016-10-20T09:13:00Z"/>
                <w:rFonts w:asciiTheme="minorEastAsia" w:eastAsiaTheme="minorEastAsia" w:hAnsiTheme="minorEastAsia" w:cstheme="minorEastAsia"/>
                <w:color w:val="000000"/>
                <w:szCs w:val="21"/>
              </w:rPr>
            </w:pPr>
            <w:ins w:id="370" w:author="carol" w:date="2016-10-20T09:13:00Z">
              <w:r>
                <w:rPr>
                  <w:rFonts w:asciiTheme="minorEastAsia" w:eastAsiaTheme="minorEastAsia" w:hAnsiTheme="minorEastAsia" w:cstheme="minorEastAsia" w:hint="eastAsia"/>
                  <w:iCs/>
                  <w:szCs w:val="21"/>
                  <w:lang w:bidi="en-US"/>
                </w:rPr>
                <w:t>是</w:t>
              </w:r>
            </w:ins>
          </w:p>
        </w:tc>
        <w:tc>
          <w:tcPr>
            <w:tcW w:w="1233" w:type="dxa"/>
            <w:gridSpan w:val="2"/>
            <w:vAlign w:val="center"/>
          </w:tcPr>
          <w:p w:rsidR="00714B48" w:rsidRDefault="00714B48" w:rsidP="00A912B4">
            <w:pPr>
              <w:jc w:val="center"/>
              <w:rPr>
                <w:ins w:id="371" w:author="carol" w:date="2016-10-20T09:13:00Z"/>
                <w:rFonts w:asciiTheme="minorEastAsia" w:eastAsiaTheme="minorEastAsia" w:hAnsiTheme="minorEastAsia" w:cstheme="minorEastAsia"/>
                <w:color w:val="000000"/>
                <w:szCs w:val="21"/>
              </w:rPr>
            </w:pPr>
            <w:ins w:id="372" w:author="carol" w:date="2016-10-20T09:13:00Z">
              <w:r>
                <w:rPr>
                  <w:rFonts w:asciiTheme="minorEastAsia" w:eastAsiaTheme="minorEastAsia" w:hAnsiTheme="minorEastAsia" w:cstheme="minorEastAsia" w:hint="eastAsia"/>
                  <w:color w:val="000000"/>
                  <w:szCs w:val="21"/>
                </w:rPr>
                <w:t>社会公开</w:t>
              </w:r>
            </w:ins>
          </w:p>
        </w:tc>
        <w:tc>
          <w:tcPr>
            <w:tcW w:w="1374" w:type="dxa"/>
            <w:vAlign w:val="center"/>
          </w:tcPr>
          <w:p w:rsidR="00714B48" w:rsidRDefault="00714B48" w:rsidP="00A912B4">
            <w:pPr>
              <w:jc w:val="left"/>
              <w:rPr>
                <w:ins w:id="373" w:author="carol" w:date="2016-10-20T09:13:00Z"/>
                <w:rFonts w:asciiTheme="minorEastAsia" w:eastAsiaTheme="minorEastAsia" w:hAnsiTheme="minorEastAsia" w:cstheme="minorEastAsia"/>
                <w:szCs w:val="21"/>
                <w:lang w:bidi="en-US"/>
              </w:rPr>
            </w:pPr>
          </w:p>
        </w:tc>
      </w:tr>
      <w:tr w:rsidR="00FF4773" w:rsidTr="00E07745">
        <w:trPr>
          <w:trHeight w:val="465"/>
          <w:jc w:val="center"/>
        </w:trPr>
        <w:tc>
          <w:tcPr>
            <w:tcW w:w="2196" w:type="dxa"/>
            <w:gridSpan w:val="2"/>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开标参与人</w:t>
            </w:r>
          </w:p>
        </w:tc>
        <w:tc>
          <w:tcPr>
            <w:tcW w:w="2206" w:type="dxa"/>
            <w:gridSpan w:val="2"/>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BID_OPENING_ACTOR</w:t>
            </w:r>
          </w:p>
        </w:tc>
        <w:tc>
          <w:tcPr>
            <w:tcW w:w="15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8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4"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219"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社会公开</w:t>
            </w:r>
          </w:p>
        </w:tc>
        <w:tc>
          <w:tcPr>
            <w:tcW w:w="1388" w:type="dxa"/>
            <w:gridSpan w:val="2"/>
            <w:vAlign w:val="center"/>
          </w:tcPr>
          <w:p w:rsidR="00FF4773" w:rsidRDefault="00FF4773">
            <w:pPr>
              <w:jc w:val="center"/>
              <w:rPr>
                <w:rFonts w:asciiTheme="minorEastAsia" w:eastAsiaTheme="minorEastAsia" w:hAnsiTheme="minorEastAsia" w:cstheme="minorEastAsia"/>
                <w:b/>
                <w:szCs w:val="21"/>
                <w:lang w:bidi="en-US"/>
              </w:rPr>
            </w:pPr>
          </w:p>
        </w:tc>
      </w:tr>
      <w:tr w:rsidR="00FF4773" w:rsidTr="00E07745">
        <w:trPr>
          <w:trHeight w:val="465"/>
          <w:jc w:val="center"/>
        </w:trPr>
        <w:tc>
          <w:tcPr>
            <w:tcW w:w="2196" w:type="dxa"/>
            <w:gridSpan w:val="2"/>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开标记录内容</w:t>
            </w:r>
          </w:p>
        </w:tc>
        <w:tc>
          <w:tcPr>
            <w:tcW w:w="2206" w:type="dxa"/>
            <w:gridSpan w:val="2"/>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BID_OPENING_CONTENT</w:t>
            </w:r>
          </w:p>
        </w:tc>
        <w:tc>
          <w:tcPr>
            <w:tcW w:w="15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自由文本。包括投标人名称、报价、工期（交货期）、投标保证金额、投标文件递交时间等招标文件所规定的唱标内容</w:t>
            </w:r>
          </w:p>
        </w:tc>
        <w:tc>
          <w:tcPr>
            <w:tcW w:w="1134"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219"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社会公开</w:t>
            </w:r>
          </w:p>
        </w:tc>
        <w:tc>
          <w:tcPr>
            <w:tcW w:w="1388" w:type="dxa"/>
            <w:gridSpan w:val="2"/>
            <w:vAlign w:val="center"/>
          </w:tcPr>
          <w:p w:rsidR="00FF4773" w:rsidRDefault="00FF4773">
            <w:pPr>
              <w:jc w:val="center"/>
              <w:rPr>
                <w:rFonts w:asciiTheme="minorEastAsia" w:eastAsiaTheme="minorEastAsia" w:hAnsiTheme="minorEastAsia" w:cstheme="minorEastAsia"/>
                <w:b/>
                <w:szCs w:val="21"/>
                <w:lang w:bidi="en-US"/>
              </w:rPr>
            </w:pPr>
          </w:p>
        </w:tc>
      </w:tr>
      <w:tr w:rsidR="00FF4773" w:rsidTr="00E07745">
        <w:trPr>
          <w:trHeight w:val="465"/>
          <w:jc w:val="center"/>
        </w:trPr>
        <w:tc>
          <w:tcPr>
            <w:tcW w:w="2196" w:type="dxa"/>
            <w:gridSpan w:val="2"/>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开标地点</w:t>
            </w:r>
          </w:p>
        </w:tc>
        <w:tc>
          <w:tcPr>
            <w:tcW w:w="2206" w:type="dxa"/>
            <w:gridSpan w:val="2"/>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BID_OPENING_ADDRESS</w:t>
            </w:r>
          </w:p>
        </w:tc>
        <w:tc>
          <w:tcPr>
            <w:tcW w:w="15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8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4"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219"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社会公开</w:t>
            </w:r>
          </w:p>
        </w:tc>
        <w:tc>
          <w:tcPr>
            <w:tcW w:w="1388" w:type="dxa"/>
            <w:gridSpan w:val="2"/>
            <w:vAlign w:val="center"/>
          </w:tcPr>
          <w:p w:rsidR="00FF4773" w:rsidRDefault="00FF4773">
            <w:pPr>
              <w:jc w:val="center"/>
              <w:rPr>
                <w:rFonts w:asciiTheme="minorEastAsia" w:eastAsiaTheme="minorEastAsia" w:hAnsiTheme="minorEastAsia" w:cstheme="minorEastAsia"/>
                <w:b/>
                <w:szCs w:val="21"/>
                <w:lang w:bidi="en-US"/>
              </w:rPr>
            </w:pPr>
          </w:p>
        </w:tc>
      </w:tr>
      <w:tr w:rsidR="00FF4773" w:rsidTr="00E07745">
        <w:trPr>
          <w:trHeight w:val="465"/>
          <w:jc w:val="center"/>
        </w:trPr>
        <w:tc>
          <w:tcPr>
            <w:tcW w:w="2196" w:type="dxa"/>
            <w:gridSpan w:val="2"/>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开标时间</w:t>
            </w:r>
          </w:p>
        </w:tc>
        <w:tc>
          <w:tcPr>
            <w:tcW w:w="2206" w:type="dxa"/>
            <w:gridSpan w:val="2"/>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BID_OPENING_TIME</w:t>
            </w:r>
          </w:p>
        </w:tc>
        <w:tc>
          <w:tcPr>
            <w:tcW w:w="15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mmss</w:t>
            </w:r>
          </w:p>
        </w:tc>
        <w:tc>
          <w:tcPr>
            <w:tcW w:w="3086"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34"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219"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社会公开</w:t>
            </w:r>
          </w:p>
        </w:tc>
        <w:tc>
          <w:tcPr>
            <w:tcW w:w="1388" w:type="dxa"/>
            <w:gridSpan w:val="2"/>
            <w:vAlign w:val="center"/>
          </w:tcPr>
          <w:p w:rsidR="00FF4773" w:rsidRDefault="00FF4773">
            <w:pPr>
              <w:jc w:val="center"/>
              <w:rPr>
                <w:rFonts w:asciiTheme="minorEastAsia" w:eastAsiaTheme="minorEastAsia" w:hAnsiTheme="minorEastAsia" w:cstheme="minorEastAsia"/>
                <w:b/>
                <w:szCs w:val="21"/>
                <w:lang w:bidi="en-US"/>
              </w:rPr>
            </w:pPr>
          </w:p>
        </w:tc>
      </w:tr>
      <w:tr w:rsidR="00714B48" w:rsidTr="00A912B4">
        <w:trPr>
          <w:trHeight w:val="465"/>
          <w:jc w:val="center"/>
          <w:ins w:id="374" w:author="carol" w:date="2016-10-20T09:14:00Z"/>
        </w:trPr>
        <w:tc>
          <w:tcPr>
            <w:tcW w:w="2196" w:type="dxa"/>
            <w:gridSpan w:val="2"/>
            <w:shd w:val="clear" w:color="auto" w:fill="auto"/>
            <w:vAlign w:val="center"/>
          </w:tcPr>
          <w:p w:rsidR="00714B48" w:rsidRDefault="00421A33" w:rsidP="00A912B4">
            <w:pPr>
              <w:jc w:val="center"/>
              <w:rPr>
                <w:ins w:id="375" w:author="carol" w:date="2016-10-20T09:14:00Z"/>
                <w:rFonts w:asciiTheme="minorEastAsia" w:eastAsiaTheme="minorEastAsia" w:hAnsiTheme="minorEastAsia" w:cstheme="minorEastAsia"/>
                <w:szCs w:val="21"/>
              </w:rPr>
            </w:pPr>
            <w:ins w:id="376" w:author="carol" w:date="2016-10-21T16:41:00Z">
              <w:r>
                <w:rPr>
                  <w:rFonts w:asciiTheme="minorEastAsia" w:eastAsiaTheme="minorEastAsia" w:hAnsiTheme="minorEastAsia" w:cstheme="minorEastAsia" w:hint="eastAsia"/>
                  <w:szCs w:val="21"/>
                </w:rPr>
                <w:lastRenderedPageBreak/>
                <w:t>开标记录</w:t>
              </w:r>
            </w:ins>
            <w:ins w:id="377" w:author="carol" w:date="2016-10-20T09:14:00Z">
              <w:r w:rsidR="00714B48">
                <w:rPr>
                  <w:rFonts w:asciiTheme="minorEastAsia" w:eastAsiaTheme="minorEastAsia" w:hAnsiTheme="minorEastAsia" w:cstheme="minorEastAsia" w:hint="eastAsia"/>
                  <w:szCs w:val="21"/>
                </w:rPr>
                <w:t>源URL</w:t>
              </w:r>
            </w:ins>
          </w:p>
        </w:tc>
        <w:tc>
          <w:tcPr>
            <w:tcW w:w="2206" w:type="dxa"/>
            <w:gridSpan w:val="2"/>
            <w:shd w:val="clear" w:color="auto" w:fill="auto"/>
            <w:vAlign w:val="center"/>
          </w:tcPr>
          <w:p w:rsidR="00714B48" w:rsidRDefault="00714B48" w:rsidP="00A912B4">
            <w:pPr>
              <w:jc w:val="center"/>
              <w:rPr>
                <w:ins w:id="378" w:author="carol" w:date="2016-10-20T09:14:00Z"/>
                <w:rFonts w:asciiTheme="minorEastAsia" w:eastAsiaTheme="minorEastAsia" w:hAnsiTheme="minorEastAsia" w:cstheme="minorEastAsia"/>
                <w:szCs w:val="21"/>
                <w:lang w:bidi="en-US"/>
              </w:rPr>
            </w:pPr>
            <w:ins w:id="379" w:author="carol" w:date="2016-10-20T09:14:00Z">
              <w:r>
                <w:rPr>
                  <w:rFonts w:asciiTheme="minorEastAsia" w:eastAsiaTheme="minorEastAsia" w:hAnsiTheme="minorEastAsia" w:cstheme="minorEastAsia" w:hint="eastAsia"/>
                  <w:szCs w:val="21"/>
                </w:rPr>
                <w:t>URL</w:t>
              </w:r>
            </w:ins>
          </w:p>
        </w:tc>
        <w:tc>
          <w:tcPr>
            <w:tcW w:w="1516" w:type="dxa"/>
            <w:vAlign w:val="center"/>
          </w:tcPr>
          <w:p w:rsidR="00714B48" w:rsidRDefault="00714B48" w:rsidP="00A912B4">
            <w:pPr>
              <w:jc w:val="center"/>
              <w:rPr>
                <w:ins w:id="380" w:author="carol" w:date="2016-10-20T09:14:00Z"/>
                <w:rFonts w:asciiTheme="minorEastAsia" w:eastAsiaTheme="minorEastAsia" w:hAnsiTheme="minorEastAsia" w:cstheme="minorEastAsia"/>
                <w:szCs w:val="21"/>
                <w:lang w:bidi="en-US"/>
              </w:rPr>
            </w:pPr>
            <w:ins w:id="381" w:author="carol" w:date="2016-10-20T09:14:00Z">
              <w:r>
                <w:rPr>
                  <w:rFonts w:asciiTheme="minorEastAsia" w:eastAsiaTheme="minorEastAsia" w:hAnsiTheme="minorEastAsia" w:cstheme="minorEastAsia" w:hint="eastAsia"/>
                  <w:iCs/>
                  <w:szCs w:val="21"/>
                </w:rPr>
                <w:t>字符型</w:t>
              </w:r>
            </w:ins>
          </w:p>
        </w:tc>
        <w:tc>
          <w:tcPr>
            <w:tcW w:w="1475" w:type="dxa"/>
            <w:vAlign w:val="center"/>
          </w:tcPr>
          <w:p w:rsidR="00714B48" w:rsidRDefault="00714B48" w:rsidP="00A912B4">
            <w:pPr>
              <w:widowControl/>
              <w:jc w:val="center"/>
              <w:rPr>
                <w:ins w:id="382" w:author="carol" w:date="2016-10-20T09:14:00Z"/>
                <w:rFonts w:asciiTheme="minorEastAsia" w:eastAsiaTheme="minorEastAsia" w:hAnsiTheme="minorEastAsia" w:cstheme="minorEastAsia"/>
                <w:color w:val="000000"/>
                <w:kern w:val="0"/>
                <w:szCs w:val="21"/>
              </w:rPr>
            </w:pPr>
            <w:ins w:id="383" w:author="carol" w:date="2016-10-20T09:14:00Z">
              <w:r>
                <w:rPr>
                  <w:rFonts w:asciiTheme="minorEastAsia" w:eastAsiaTheme="minorEastAsia" w:hAnsiTheme="minorEastAsia" w:cstheme="minorEastAsia" w:hint="eastAsia"/>
                  <w:color w:val="000000"/>
                  <w:kern w:val="0"/>
                  <w:szCs w:val="21"/>
                </w:rPr>
                <w:t>C..500</w:t>
              </w:r>
            </w:ins>
          </w:p>
        </w:tc>
        <w:tc>
          <w:tcPr>
            <w:tcW w:w="3086" w:type="dxa"/>
            <w:shd w:val="clear" w:color="auto" w:fill="auto"/>
            <w:vAlign w:val="center"/>
          </w:tcPr>
          <w:p w:rsidR="00714B48" w:rsidRDefault="00714B48" w:rsidP="00421A33">
            <w:pPr>
              <w:jc w:val="left"/>
              <w:rPr>
                <w:ins w:id="384" w:author="carol" w:date="2016-10-20T09:14:00Z"/>
                <w:rFonts w:asciiTheme="minorEastAsia" w:eastAsiaTheme="minorEastAsia" w:hAnsiTheme="minorEastAsia" w:cstheme="minorEastAsia"/>
                <w:szCs w:val="21"/>
              </w:rPr>
            </w:pPr>
            <w:ins w:id="385" w:author="carol" w:date="2016-10-20T09:14:00Z">
              <w:r>
                <w:rPr>
                  <w:rFonts w:asciiTheme="minorEastAsia" w:eastAsiaTheme="minorEastAsia" w:hAnsiTheme="minorEastAsia" w:cstheme="minorEastAsia" w:hint="eastAsia"/>
                  <w:szCs w:val="21"/>
                </w:rPr>
                <w:t>交易平台中该</w:t>
              </w:r>
            </w:ins>
            <w:ins w:id="386" w:author="carol" w:date="2016-10-21T16:41:00Z">
              <w:r w:rsidR="00421A33">
                <w:rPr>
                  <w:rFonts w:asciiTheme="minorEastAsia" w:eastAsiaTheme="minorEastAsia" w:hAnsiTheme="minorEastAsia" w:cstheme="minorEastAsia" w:hint="eastAsia"/>
                  <w:szCs w:val="21"/>
                </w:rPr>
                <w:t>开标记录发布</w:t>
              </w:r>
            </w:ins>
            <w:ins w:id="387" w:author="carol" w:date="2016-10-20T09:14:00Z">
              <w:r>
                <w:rPr>
                  <w:rFonts w:asciiTheme="minorEastAsia" w:eastAsiaTheme="minorEastAsia" w:hAnsiTheme="minorEastAsia" w:cstheme="minorEastAsia" w:hint="eastAsia"/>
                  <w:szCs w:val="21"/>
                </w:rPr>
                <w:t>的url</w:t>
              </w:r>
            </w:ins>
          </w:p>
        </w:tc>
        <w:tc>
          <w:tcPr>
            <w:tcW w:w="1134" w:type="dxa"/>
            <w:vAlign w:val="center"/>
          </w:tcPr>
          <w:p w:rsidR="00714B48" w:rsidRDefault="00714B48" w:rsidP="00A912B4">
            <w:pPr>
              <w:jc w:val="center"/>
              <w:rPr>
                <w:ins w:id="388" w:author="carol" w:date="2016-10-20T09:14:00Z"/>
                <w:rFonts w:asciiTheme="minorEastAsia" w:eastAsiaTheme="minorEastAsia" w:hAnsiTheme="minorEastAsia" w:cstheme="minorEastAsia"/>
                <w:b/>
                <w:szCs w:val="21"/>
                <w:lang w:bidi="en-US"/>
              </w:rPr>
            </w:pPr>
            <w:ins w:id="389" w:author="carol" w:date="2016-10-20T09:14:00Z">
              <w:r>
                <w:rPr>
                  <w:rFonts w:asciiTheme="minorEastAsia" w:eastAsiaTheme="minorEastAsia" w:hAnsiTheme="minorEastAsia" w:cstheme="minorEastAsia" w:hint="eastAsia"/>
                  <w:szCs w:val="21"/>
                  <w:lang w:bidi="en-US"/>
                </w:rPr>
                <w:t>是</w:t>
              </w:r>
            </w:ins>
          </w:p>
        </w:tc>
        <w:tc>
          <w:tcPr>
            <w:tcW w:w="1219" w:type="dxa"/>
            <w:vAlign w:val="center"/>
          </w:tcPr>
          <w:p w:rsidR="00714B48" w:rsidRDefault="00714B48" w:rsidP="00A912B4">
            <w:pPr>
              <w:jc w:val="center"/>
              <w:rPr>
                <w:ins w:id="390" w:author="carol" w:date="2016-10-20T09:14:00Z"/>
                <w:rFonts w:asciiTheme="minorEastAsia" w:eastAsiaTheme="minorEastAsia" w:hAnsiTheme="minorEastAsia" w:cstheme="minorEastAsia"/>
                <w:b/>
                <w:szCs w:val="21"/>
                <w:lang w:bidi="en-US"/>
              </w:rPr>
            </w:pPr>
            <w:ins w:id="391" w:author="carol" w:date="2016-10-20T09:14:00Z">
              <w:r>
                <w:rPr>
                  <w:rFonts w:asciiTheme="minorEastAsia" w:eastAsiaTheme="minorEastAsia" w:hAnsiTheme="minorEastAsia" w:cstheme="minorEastAsia" w:hint="eastAsia"/>
                  <w:szCs w:val="21"/>
                  <w:lang w:bidi="en-US"/>
                </w:rPr>
                <w:t>社会公开</w:t>
              </w:r>
            </w:ins>
          </w:p>
        </w:tc>
        <w:tc>
          <w:tcPr>
            <w:tcW w:w="1388" w:type="dxa"/>
            <w:gridSpan w:val="2"/>
            <w:vAlign w:val="center"/>
          </w:tcPr>
          <w:p w:rsidR="00714B48" w:rsidRDefault="00714B48" w:rsidP="00A912B4">
            <w:pPr>
              <w:jc w:val="center"/>
              <w:rPr>
                <w:ins w:id="392" w:author="carol" w:date="2016-10-20T09:14:00Z"/>
                <w:rFonts w:asciiTheme="minorEastAsia" w:eastAsiaTheme="minorEastAsia" w:hAnsiTheme="minorEastAsia" w:cstheme="minorEastAsia"/>
                <w:b/>
                <w:szCs w:val="21"/>
                <w:lang w:bidi="en-US"/>
              </w:rPr>
            </w:pPr>
          </w:p>
        </w:tc>
      </w:tr>
      <w:tr w:rsidR="00FF4773" w:rsidRPr="00E07745" w:rsidTr="00E07745">
        <w:trPr>
          <w:trHeight w:val="465"/>
          <w:jc w:val="center"/>
        </w:trPr>
        <w:tc>
          <w:tcPr>
            <w:tcW w:w="2196" w:type="dxa"/>
            <w:gridSpan w:val="2"/>
            <w:shd w:val="clear" w:color="auto" w:fill="auto"/>
            <w:vAlign w:val="center"/>
          </w:tcPr>
          <w:p w:rsidR="00FF4773" w:rsidRPr="00E07745" w:rsidRDefault="00B97851">
            <w:pPr>
              <w:jc w:val="center"/>
              <w:rPr>
                <w:rFonts w:asciiTheme="minorEastAsia" w:eastAsiaTheme="minorEastAsia" w:hAnsiTheme="minorEastAsia" w:cstheme="minorEastAsia"/>
                <w:szCs w:val="21"/>
                <w:lang w:bidi="en-US"/>
              </w:rPr>
            </w:pPr>
            <w:r w:rsidRPr="00E07745">
              <w:rPr>
                <w:rFonts w:asciiTheme="minorEastAsia" w:eastAsiaTheme="minorEastAsia" w:hAnsiTheme="minorEastAsia" w:cstheme="minorEastAsia" w:hint="eastAsia"/>
                <w:szCs w:val="21"/>
                <w:lang w:bidi="en-US"/>
              </w:rPr>
              <w:t>交易系统标识码</w:t>
            </w:r>
          </w:p>
        </w:tc>
        <w:tc>
          <w:tcPr>
            <w:tcW w:w="2206" w:type="dxa"/>
            <w:gridSpan w:val="2"/>
            <w:shd w:val="clear" w:color="auto" w:fill="auto"/>
            <w:vAlign w:val="center"/>
          </w:tcPr>
          <w:p w:rsidR="00FF4773" w:rsidRPr="00E07745" w:rsidRDefault="00B97851">
            <w:pPr>
              <w:jc w:val="center"/>
              <w:rPr>
                <w:rFonts w:asciiTheme="minorEastAsia" w:eastAsiaTheme="minorEastAsia" w:hAnsiTheme="minorEastAsia" w:cstheme="minorEastAsia"/>
                <w:szCs w:val="21"/>
                <w:lang w:bidi="en-US"/>
              </w:rPr>
            </w:pPr>
            <w:r w:rsidRPr="00E07745">
              <w:rPr>
                <w:rFonts w:asciiTheme="minorEastAsia" w:eastAsiaTheme="minorEastAsia" w:hAnsiTheme="minorEastAsia" w:cstheme="minorEastAsia" w:hint="eastAsia"/>
                <w:szCs w:val="21"/>
                <w:lang w:bidi="en-US"/>
              </w:rPr>
              <w:t>PLATFORM_CODE</w:t>
            </w:r>
          </w:p>
        </w:tc>
        <w:tc>
          <w:tcPr>
            <w:tcW w:w="1516" w:type="dxa"/>
            <w:vAlign w:val="center"/>
          </w:tcPr>
          <w:p w:rsidR="00FF4773" w:rsidRPr="00E07745" w:rsidRDefault="00B97851">
            <w:pPr>
              <w:jc w:val="center"/>
              <w:rPr>
                <w:rFonts w:asciiTheme="minorEastAsia" w:eastAsiaTheme="minorEastAsia" w:hAnsiTheme="minorEastAsia" w:cstheme="minorEastAsia"/>
                <w:szCs w:val="21"/>
                <w:lang w:bidi="en-US"/>
              </w:rPr>
            </w:pPr>
            <w:r w:rsidRPr="00E07745">
              <w:rPr>
                <w:rFonts w:asciiTheme="minorEastAsia" w:eastAsiaTheme="minorEastAsia" w:hAnsiTheme="minorEastAsia" w:cstheme="minorEastAsia" w:hint="eastAsia"/>
                <w:szCs w:val="21"/>
                <w:lang w:bidi="en-US"/>
              </w:rPr>
              <w:t>字符型</w:t>
            </w:r>
          </w:p>
        </w:tc>
        <w:tc>
          <w:tcPr>
            <w:tcW w:w="1475" w:type="dxa"/>
            <w:vAlign w:val="center"/>
          </w:tcPr>
          <w:p w:rsidR="00FF4773" w:rsidRPr="00E07745" w:rsidRDefault="00B97851">
            <w:pPr>
              <w:widowControl/>
              <w:jc w:val="center"/>
              <w:rPr>
                <w:rFonts w:asciiTheme="minorEastAsia" w:eastAsiaTheme="minorEastAsia" w:hAnsiTheme="minorEastAsia" w:cstheme="minorEastAsia"/>
                <w:color w:val="000000"/>
                <w:kern w:val="0"/>
                <w:szCs w:val="21"/>
              </w:rPr>
            </w:pPr>
            <w:r w:rsidRPr="00E07745">
              <w:rPr>
                <w:rFonts w:asciiTheme="minorEastAsia" w:eastAsiaTheme="minorEastAsia" w:hAnsiTheme="minorEastAsia" w:cstheme="minorEastAsia" w:hint="eastAsia"/>
                <w:color w:val="000000"/>
                <w:kern w:val="0"/>
                <w:szCs w:val="21"/>
              </w:rPr>
              <w:t>C18</w:t>
            </w:r>
          </w:p>
        </w:tc>
        <w:tc>
          <w:tcPr>
            <w:tcW w:w="3086" w:type="dxa"/>
            <w:shd w:val="clear" w:color="auto" w:fill="auto"/>
            <w:vAlign w:val="center"/>
          </w:tcPr>
          <w:p w:rsidR="00FF4773" w:rsidRPr="00E07745" w:rsidRDefault="00B97851">
            <w:pPr>
              <w:jc w:val="left"/>
              <w:rPr>
                <w:rFonts w:asciiTheme="minorEastAsia" w:eastAsiaTheme="minorEastAsia" w:hAnsiTheme="minorEastAsia" w:cstheme="minorEastAsia"/>
                <w:szCs w:val="21"/>
              </w:rPr>
            </w:pPr>
            <w:r w:rsidRPr="00E07745">
              <w:rPr>
                <w:rFonts w:asciiTheme="minorEastAsia" w:eastAsiaTheme="minorEastAsia" w:hAnsiTheme="minorEastAsia" w:cstheme="minorEastAsia" w:hint="eastAsia"/>
                <w:szCs w:val="21"/>
              </w:rPr>
              <w:t>采用GB 32100-2015 《法人和其他组织统一社会信用代码编码规则》</w:t>
            </w:r>
          </w:p>
        </w:tc>
        <w:tc>
          <w:tcPr>
            <w:tcW w:w="1134" w:type="dxa"/>
            <w:vAlign w:val="center"/>
          </w:tcPr>
          <w:p w:rsidR="00FF4773" w:rsidRPr="00E07745" w:rsidRDefault="00B97851">
            <w:pPr>
              <w:jc w:val="center"/>
              <w:rPr>
                <w:rFonts w:asciiTheme="minorEastAsia" w:eastAsiaTheme="minorEastAsia" w:hAnsiTheme="minorEastAsia" w:cstheme="minorEastAsia"/>
                <w:szCs w:val="21"/>
                <w:lang w:bidi="en-US"/>
              </w:rPr>
            </w:pPr>
            <w:r w:rsidRPr="00E07745">
              <w:rPr>
                <w:rFonts w:asciiTheme="minorEastAsia" w:eastAsiaTheme="minorEastAsia" w:hAnsiTheme="minorEastAsia" w:cstheme="minorEastAsia" w:hint="eastAsia"/>
                <w:color w:val="000000"/>
                <w:szCs w:val="21"/>
              </w:rPr>
              <w:t>是</w:t>
            </w:r>
          </w:p>
        </w:tc>
        <w:tc>
          <w:tcPr>
            <w:tcW w:w="1219" w:type="dxa"/>
            <w:vAlign w:val="center"/>
          </w:tcPr>
          <w:p w:rsidR="00FF4773" w:rsidRPr="00E07745" w:rsidRDefault="00B97851">
            <w:pPr>
              <w:jc w:val="center"/>
              <w:rPr>
                <w:rFonts w:asciiTheme="minorEastAsia" w:eastAsiaTheme="minorEastAsia" w:hAnsiTheme="minorEastAsia" w:cstheme="minorEastAsia"/>
                <w:szCs w:val="21"/>
                <w:lang w:bidi="en-US"/>
              </w:rPr>
            </w:pPr>
            <w:r w:rsidRPr="00E07745">
              <w:rPr>
                <w:rFonts w:asciiTheme="minorEastAsia" w:eastAsiaTheme="minorEastAsia" w:hAnsiTheme="minorEastAsia" w:cstheme="minorEastAsia" w:hint="eastAsia"/>
                <w:iCs/>
                <w:szCs w:val="21"/>
                <w:lang w:bidi="en-US"/>
              </w:rPr>
              <w:t>政务公开</w:t>
            </w:r>
          </w:p>
        </w:tc>
        <w:tc>
          <w:tcPr>
            <w:tcW w:w="1388" w:type="dxa"/>
            <w:gridSpan w:val="2"/>
            <w:vAlign w:val="center"/>
          </w:tcPr>
          <w:p w:rsidR="00FF4773" w:rsidRPr="00852944" w:rsidRDefault="00FF4773">
            <w:pPr>
              <w:jc w:val="center"/>
              <w:rPr>
                <w:rFonts w:asciiTheme="minorEastAsia" w:eastAsiaTheme="minorEastAsia" w:hAnsiTheme="minorEastAsia" w:cstheme="minorEastAsia"/>
                <w:b/>
                <w:szCs w:val="21"/>
                <w:lang w:bidi="en-US"/>
              </w:rPr>
            </w:pPr>
          </w:p>
        </w:tc>
      </w:tr>
      <w:tr w:rsidR="00FF4773" w:rsidRPr="00E07745" w:rsidTr="00E07745">
        <w:trPr>
          <w:trHeight w:val="465"/>
          <w:jc w:val="center"/>
        </w:trPr>
        <w:tc>
          <w:tcPr>
            <w:tcW w:w="2196" w:type="dxa"/>
            <w:gridSpan w:val="2"/>
            <w:shd w:val="clear" w:color="auto" w:fill="auto"/>
            <w:vAlign w:val="center"/>
          </w:tcPr>
          <w:p w:rsidR="00FF4773" w:rsidRPr="00E07745" w:rsidRDefault="00B97851">
            <w:pPr>
              <w:jc w:val="center"/>
              <w:rPr>
                <w:rFonts w:asciiTheme="minorEastAsia" w:eastAsiaTheme="minorEastAsia" w:hAnsiTheme="minorEastAsia" w:cstheme="minorEastAsia"/>
                <w:szCs w:val="21"/>
                <w:lang w:bidi="en-US"/>
              </w:rPr>
            </w:pPr>
            <w:r w:rsidRPr="00E07745">
              <w:rPr>
                <w:rFonts w:asciiTheme="minorEastAsia" w:eastAsiaTheme="minorEastAsia" w:hAnsiTheme="minorEastAsia" w:cstheme="minorEastAsia" w:hint="eastAsia"/>
                <w:szCs w:val="21"/>
                <w:lang w:bidi="en-US"/>
              </w:rPr>
              <w:t>公共服务平台标识码</w:t>
            </w:r>
          </w:p>
        </w:tc>
        <w:tc>
          <w:tcPr>
            <w:tcW w:w="2206" w:type="dxa"/>
            <w:gridSpan w:val="2"/>
            <w:shd w:val="clear" w:color="auto" w:fill="auto"/>
            <w:vAlign w:val="center"/>
          </w:tcPr>
          <w:p w:rsidR="00FF4773" w:rsidRPr="00E07745" w:rsidRDefault="00B97851">
            <w:pPr>
              <w:jc w:val="center"/>
              <w:rPr>
                <w:rFonts w:asciiTheme="minorEastAsia" w:eastAsiaTheme="minorEastAsia" w:hAnsiTheme="minorEastAsia" w:cstheme="minorEastAsia"/>
                <w:szCs w:val="21"/>
                <w:lang w:bidi="en-US"/>
              </w:rPr>
            </w:pPr>
            <w:r w:rsidRPr="00E07745">
              <w:rPr>
                <w:rFonts w:asciiTheme="minorEastAsia" w:eastAsiaTheme="minorEastAsia" w:hAnsiTheme="minorEastAsia" w:cstheme="minorEastAsia" w:hint="eastAsia"/>
                <w:szCs w:val="21"/>
                <w:lang w:bidi="en-US"/>
              </w:rPr>
              <w:t>PUB_SERVICE_PLAT_CODE</w:t>
            </w:r>
          </w:p>
        </w:tc>
        <w:tc>
          <w:tcPr>
            <w:tcW w:w="1516" w:type="dxa"/>
            <w:vAlign w:val="center"/>
          </w:tcPr>
          <w:p w:rsidR="00FF4773" w:rsidRPr="00E07745" w:rsidRDefault="00B97851">
            <w:pPr>
              <w:jc w:val="center"/>
              <w:rPr>
                <w:rFonts w:asciiTheme="minorEastAsia" w:eastAsiaTheme="minorEastAsia" w:hAnsiTheme="minorEastAsia" w:cstheme="minorEastAsia"/>
                <w:szCs w:val="21"/>
                <w:lang w:bidi="en-US"/>
              </w:rPr>
            </w:pPr>
            <w:r w:rsidRPr="00E07745">
              <w:rPr>
                <w:rFonts w:asciiTheme="minorEastAsia" w:eastAsiaTheme="minorEastAsia" w:hAnsiTheme="minorEastAsia" w:cstheme="minorEastAsia" w:hint="eastAsia"/>
                <w:szCs w:val="21"/>
                <w:lang w:bidi="en-US"/>
              </w:rPr>
              <w:t>字符型</w:t>
            </w:r>
          </w:p>
        </w:tc>
        <w:tc>
          <w:tcPr>
            <w:tcW w:w="1475" w:type="dxa"/>
            <w:vAlign w:val="center"/>
          </w:tcPr>
          <w:p w:rsidR="00FF4773" w:rsidRPr="00E07745" w:rsidRDefault="00B97851">
            <w:pPr>
              <w:widowControl/>
              <w:jc w:val="center"/>
              <w:rPr>
                <w:rFonts w:asciiTheme="minorEastAsia" w:eastAsiaTheme="minorEastAsia" w:hAnsiTheme="minorEastAsia" w:cstheme="minorEastAsia"/>
                <w:color w:val="000000"/>
                <w:kern w:val="0"/>
                <w:szCs w:val="21"/>
              </w:rPr>
            </w:pPr>
            <w:r w:rsidRPr="00E07745">
              <w:rPr>
                <w:rFonts w:asciiTheme="minorEastAsia" w:eastAsiaTheme="minorEastAsia" w:hAnsiTheme="minorEastAsia" w:cstheme="minorEastAsia" w:hint="eastAsia"/>
                <w:color w:val="000000"/>
                <w:kern w:val="0"/>
                <w:szCs w:val="21"/>
              </w:rPr>
              <w:t>C18</w:t>
            </w:r>
          </w:p>
        </w:tc>
        <w:tc>
          <w:tcPr>
            <w:tcW w:w="3086" w:type="dxa"/>
            <w:shd w:val="clear" w:color="auto" w:fill="auto"/>
            <w:vAlign w:val="center"/>
          </w:tcPr>
          <w:p w:rsidR="00FF4773" w:rsidRPr="00E07745" w:rsidRDefault="00B97851">
            <w:pPr>
              <w:jc w:val="left"/>
              <w:rPr>
                <w:rFonts w:asciiTheme="minorEastAsia" w:eastAsiaTheme="minorEastAsia" w:hAnsiTheme="minorEastAsia" w:cstheme="minorEastAsia"/>
                <w:szCs w:val="21"/>
              </w:rPr>
            </w:pPr>
            <w:r w:rsidRPr="00E07745">
              <w:rPr>
                <w:rFonts w:asciiTheme="minorEastAsia" w:eastAsiaTheme="minorEastAsia" w:hAnsiTheme="minorEastAsia" w:cstheme="minorEastAsia" w:hint="eastAsia"/>
                <w:szCs w:val="21"/>
              </w:rPr>
              <w:t>采用GB 32100-2015 《法人和其他组织统一社会信用代码编码规则》</w:t>
            </w:r>
          </w:p>
        </w:tc>
        <w:tc>
          <w:tcPr>
            <w:tcW w:w="1134" w:type="dxa"/>
            <w:vAlign w:val="center"/>
          </w:tcPr>
          <w:p w:rsidR="00FF4773" w:rsidRPr="00E07745" w:rsidRDefault="00B97851">
            <w:pPr>
              <w:jc w:val="center"/>
              <w:rPr>
                <w:rFonts w:asciiTheme="minorEastAsia" w:eastAsiaTheme="minorEastAsia" w:hAnsiTheme="minorEastAsia" w:cstheme="minorEastAsia"/>
                <w:szCs w:val="21"/>
                <w:lang w:bidi="en-US"/>
              </w:rPr>
            </w:pPr>
            <w:r w:rsidRPr="00E07745">
              <w:rPr>
                <w:rFonts w:asciiTheme="minorEastAsia" w:eastAsiaTheme="minorEastAsia" w:hAnsiTheme="minorEastAsia" w:cstheme="minorEastAsia" w:hint="eastAsia"/>
                <w:color w:val="000000"/>
                <w:szCs w:val="21"/>
              </w:rPr>
              <w:t>是</w:t>
            </w:r>
          </w:p>
        </w:tc>
        <w:tc>
          <w:tcPr>
            <w:tcW w:w="1219" w:type="dxa"/>
            <w:vAlign w:val="center"/>
          </w:tcPr>
          <w:p w:rsidR="00FF4773" w:rsidRPr="00E07745" w:rsidRDefault="00B97851">
            <w:pPr>
              <w:jc w:val="center"/>
              <w:rPr>
                <w:rFonts w:asciiTheme="minorEastAsia" w:eastAsiaTheme="minorEastAsia" w:hAnsiTheme="minorEastAsia" w:cstheme="minorEastAsia"/>
                <w:szCs w:val="21"/>
                <w:lang w:bidi="en-US"/>
              </w:rPr>
            </w:pPr>
            <w:r w:rsidRPr="00E07745">
              <w:rPr>
                <w:rFonts w:asciiTheme="minorEastAsia" w:eastAsiaTheme="minorEastAsia" w:hAnsiTheme="minorEastAsia" w:cstheme="minorEastAsia" w:hint="eastAsia"/>
                <w:iCs/>
                <w:szCs w:val="21"/>
                <w:lang w:bidi="en-US"/>
              </w:rPr>
              <w:t>政务公开</w:t>
            </w:r>
          </w:p>
        </w:tc>
        <w:tc>
          <w:tcPr>
            <w:tcW w:w="1388" w:type="dxa"/>
            <w:gridSpan w:val="2"/>
            <w:vAlign w:val="center"/>
          </w:tcPr>
          <w:p w:rsidR="00FF4773" w:rsidRPr="00852944" w:rsidRDefault="00FF4773">
            <w:pPr>
              <w:jc w:val="center"/>
              <w:rPr>
                <w:rFonts w:asciiTheme="minorEastAsia" w:eastAsiaTheme="minorEastAsia" w:hAnsiTheme="minorEastAsia" w:cstheme="minorEastAsia"/>
                <w:b/>
                <w:szCs w:val="21"/>
                <w:lang w:bidi="en-US"/>
              </w:rPr>
            </w:pPr>
          </w:p>
        </w:tc>
      </w:tr>
      <w:tr w:rsidR="00FF4773" w:rsidRPr="00E07745" w:rsidTr="00E07745">
        <w:trPr>
          <w:trHeight w:val="465"/>
          <w:jc w:val="center"/>
        </w:trPr>
        <w:tc>
          <w:tcPr>
            <w:tcW w:w="2196" w:type="dxa"/>
            <w:gridSpan w:val="2"/>
            <w:shd w:val="clear" w:color="auto" w:fill="auto"/>
            <w:vAlign w:val="center"/>
          </w:tcPr>
          <w:p w:rsidR="00FF4773" w:rsidRPr="00E07745" w:rsidRDefault="00B97851">
            <w:pPr>
              <w:jc w:val="center"/>
              <w:rPr>
                <w:rFonts w:asciiTheme="minorEastAsia" w:eastAsiaTheme="minorEastAsia" w:hAnsiTheme="minorEastAsia" w:cstheme="minorEastAsia"/>
                <w:szCs w:val="21"/>
              </w:rPr>
            </w:pPr>
            <w:r w:rsidRPr="00E07745">
              <w:rPr>
                <w:rFonts w:asciiTheme="minorEastAsia" w:eastAsiaTheme="minorEastAsia" w:hAnsiTheme="minorEastAsia" w:cstheme="minorEastAsia" w:hint="eastAsia"/>
                <w:iCs/>
                <w:szCs w:val="21"/>
              </w:rPr>
              <w:t>数据时间戳</w:t>
            </w:r>
          </w:p>
        </w:tc>
        <w:tc>
          <w:tcPr>
            <w:tcW w:w="2206" w:type="dxa"/>
            <w:gridSpan w:val="2"/>
            <w:shd w:val="clear" w:color="auto" w:fill="auto"/>
            <w:vAlign w:val="center"/>
          </w:tcPr>
          <w:p w:rsidR="00FF4773" w:rsidRPr="00E07745" w:rsidRDefault="00B97851">
            <w:pPr>
              <w:jc w:val="center"/>
              <w:rPr>
                <w:rFonts w:asciiTheme="minorEastAsia" w:eastAsiaTheme="minorEastAsia" w:hAnsiTheme="minorEastAsia" w:cstheme="minorEastAsia"/>
                <w:szCs w:val="21"/>
                <w:lang w:bidi="en-US"/>
              </w:rPr>
            </w:pPr>
            <w:r w:rsidRPr="00E07745">
              <w:rPr>
                <w:rFonts w:asciiTheme="minorEastAsia" w:eastAsiaTheme="minorEastAsia" w:hAnsiTheme="minorEastAsia" w:cstheme="minorEastAsia" w:hint="eastAsia"/>
                <w:szCs w:val="21"/>
                <w:lang w:bidi="en-US"/>
              </w:rPr>
              <w:t>DATA_TIMESTAMP</w:t>
            </w:r>
          </w:p>
        </w:tc>
        <w:tc>
          <w:tcPr>
            <w:tcW w:w="1516" w:type="dxa"/>
            <w:vAlign w:val="center"/>
          </w:tcPr>
          <w:p w:rsidR="00FF4773" w:rsidRPr="00E07745" w:rsidRDefault="00B97851">
            <w:pPr>
              <w:jc w:val="center"/>
              <w:rPr>
                <w:rFonts w:asciiTheme="minorEastAsia" w:eastAsiaTheme="minorEastAsia" w:hAnsiTheme="minorEastAsia" w:cstheme="minorEastAsia"/>
                <w:szCs w:val="21"/>
                <w:lang w:bidi="en-US"/>
              </w:rPr>
            </w:pPr>
            <w:r w:rsidRPr="00E07745">
              <w:rPr>
                <w:rFonts w:asciiTheme="minorEastAsia" w:eastAsiaTheme="minorEastAsia" w:hAnsiTheme="minorEastAsia" w:cstheme="minorEastAsia" w:hint="eastAsia"/>
                <w:szCs w:val="21"/>
                <w:lang w:bidi="en-US"/>
              </w:rPr>
              <w:t>日期时间型</w:t>
            </w:r>
          </w:p>
        </w:tc>
        <w:tc>
          <w:tcPr>
            <w:tcW w:w="1475" w:type="dxa"/>
            <w:vAlign w:val="center"/>
          </w:tcPr>
          <w:p w:rsidR="00FF4773" w:rsidRPr="00E07745" w:rsidRDefault="00B97851">
            <w:pPr>
              <w:widowControl/>
              <w:jc w:val="center"/>
              <w:rPr>
                <w:rFonts w:asciiTheme="minorEastAsia" w:eastAsiaTheme="minorEastAsia" w:hAnsiTheme="minorEastAsia" w:cstheme="minorEastAsia"/>
                <w:color w:val="000000"/>
                <w:kern w:val="0"/>
                <w:szCs w:val="21"/>
              </w:rPr>
            </w:pPr>
            <w:r w:rsidRPr="00E07745">
              <w:rPr>
                <w:rFonts w:asciiTheme="minorEastAsia" w:eastAsiaTheme="minorEastAsia" w:hAnsiTheme="minorEastAsia" w:cstheme="minorEastAsia" w:hint="eastAsia"/>
                <w:color w:val="000000"/>
                <w:kern w:val="0"/>
                <w:szCs w:val="21"/>
              </w:rPr>
              <w:t>YYYYMMDDhh</w:t>
            </w:r>
          </w:p>
          <w:p w:rsidR="00FF4773" w:rsidRPr="00E07745" w:rsidRDefault="00B97851">
            <w:pPr>
              <w:widowControl/>
              <w:jc w:val="center"/>
              <w:rPr>
                <w:rFonts w:asciiTheme="minorEastAsia" w:eastAsiaTheme="minorEastAsia" w:hAnsiTheme="minorEastAsia" w:cstheme="minorEastAsia"/>
                <w:color w:val="000000"/>
                <w:kern w:val="0"/>
                <w:szCs w:val="21"/>
              </w:rPr>
            </w:pPr>
            <w:r w:rsidRPr="00E07745">
              <w:rPr>
                <w:rFonts w:asciiTheme="minorEastAsia" w:eastAsiaTheme="minorEastAsia" w:hAnsiTheme="minorEastAsia" w:cstheme="minorEastAsia" w:hint="eastAsia"/>
                <w:color w:val="000000"/>
                <w:kern w:val="0"/>
                <w:szCs w:val="21"/>
              </w:rPr>
              <w:t>mmss</w:t>
            </w:r>
          </w:p>
        </w:tc>
        <w:tc>
          <w:tcPr>
            <w:tcW w:w="3086" w:type="dxa"/>
            <w:shd w:val="clear" w:color="auto" w:fill="auto"/>
            <w:vAlign w:val="center"/>
          </w:tcPr>
          <w:p w:rsidR="00FF4773" w:rsidRPr="00E07745" w:rsidRDefault="00B97851">
            <w:pPr>
              <w:jc w:val="left"/>
              <w:rPr>
                <w:rFonts w:asciiTheme="minorEastAsia" w:eastAsiaTheme="minorEastAsia" w:hAnsiTheme="minorEastAsia" w:cstheme="minorEastAsia"/>
                <w:szCs w:val="21"/>
              </w:rPr>
            </w:pPr>
            <w:r w:rsidRPr="00E07745">
              <w:rPr>
                <w:rFonts w:asciiTheme="minorEastAsia" w:eastAsiaTheme="minorEastAsia" w:hAnsiTheme="minorEastAsia" w:cstheme="minorEastAsia" w:hint="eastAsia"/>
                <w:szCs w:val="21"/>
              </w:rPr>
              <w:t>采用组合码，编码长度为14位数时间戳，由省级服务平台生成</w:t>
            </w:r>
          </w:p>
        </w:tc>
        <w:tc>
          <w:tcPr>
            <w:tcW w:w="1134" w:type="dxa"/>
            <w:vAlign w:val="center"/>
          </w:tcPr>
          <w:p w:rsidR="00FF4773" w:rsidRPr="00852944" w:rsidRDefault="00B97851">
            <w:pPr>
              <w:jc w:val="center"/>
              <w:rPr>
                <w:rFonts w:asciiTheme="minorEastAsia" w:eastAsiaTheme="minorEastAsia" w:hAnsiTheme="minorEastAsia" w:cstheme="minorEastAsia"/>
                <w:b/>
                <w:szCs w:val="21"/>
                <w:lang w:bidi="en-US"/>
              </w:rPr>
            </w:pPr>
            <w:r w:rsidRPr="00E07745">
              <w:rPr>
                <w:rFonts w:asciiTheme="minorEastAsia" w:eastAsiaTheme="minorEastAsia" w:hAnsiTheme="minorEastAsia" w:cstheme="minorEastAsia" w:hint="eastAsia"/>
                <w:szCs w:val="21"/>
                <w:lang w:bidi="en-US"/>
              </w:rPr>
              <w:t>是</w:t>
            </w:r>
          </w:p>
        </w:tc>
        <w:tc>
          <w:tcPr>
            <w:tcW w:w="1219" w:type="dxa"/>
            <w:vAlign w:val="center"/>
          </w:tcPr>
          <w:p w:rsidR="00FF4773" w:rsidRPr="00E07745" w:rsidRDefault="00B97851">
            <w:pPr>
              <w:jc w:val="center"/>
              <w:rPr>
                <w:rFonts w:asciiTheme="minorEastAsia" w:eastAsiaTheme="minorEastAsia" w:hAnsiTheme="minorEastAsia" w:cstheme="minorEastAsia"/>
                <w:szCs w:val="21"/>
                <w:lang w:bidi="en-US"/>
              </w:rPr>
            </w:pPr>
            <w:r w:rsidRPr="00E07745">
              <w:rPr>
                <w:rFonts w:asciiTheme="minorEastAsia" w:eastAsiaTheme="minorEastAsia" w:hAnsiTheme="minorEastAsia" w:cstheme="minorEastAsia" w:hint="eastAsia"/>
                <w:szCs w:val="21"/>
                <w:lang w:bidi="en-US"/>
              </w:rPr>
              <w:t>政务公开</w:t>
            </w:r>
          </w:p>
        </w:tc>
        <w:tc>
          <w:tcPr>
            <w:tcW w:w="1388" w:type="dxa"/>
            <w:gridSpan w:val="2"/>
            <w:vAlign w:val="center"/>
          </w:tcPr>
          <w:p w:rsidR="00FF4773" w:rsidRPr="00852944" w:rsidRDefault="00FF4773">
            <w:pPr>
              <w:jc w:val="center"/>
              <w:rPr>
                <w:rFonts w:asciiTheme="minorEastAsia" w:eastAsiaTheme="minorEastAsia" w:hAnsiTheme="minorEastAsia" w:cstheme="minorEastAsia"/>
                <w:b/>
                <w:szCs w:val="21"/>
                <w:lang w:bidi="en-US"/>
              </w:rPr>
            </w:pPr>
          </w:p>
        </w:tc>
      </w:tr>
    </w:tbl>
    <w:p w:rsidR="00FF4773" w:rsidRDefault="00B97851">
      <w:pPr>
        <w:pStyle w:val="30"/>
        <w:ind w:left="567" w:hangingChars="270" w:hanging="567"/>
        <w:rPr>
          <w:rFonts w:asciiTheme="minorEastAsia" w:hAnsiTheme="minorEastAsia" w:cstheme="minorEastAsia"/>
          <w:b/>
          <w:szCs w:val="21"/>
        </w:rPr>
      </w:pPr>
      <w:bookmarkStart w:id="393" w:name="_Toc28075"/>
      <w:bookmarkStart w:id="394" w:name="_Toc452111600"/>
      <w:bookmarkStart w:id="395" w:name="_Toc452050139"/>
      <w:bookmarkStart w:id="396" w:name="_Toc27759"/>
      <w:bookmarkStart w:id="397" w:name="_Toc31876"/>
      <w:bookmarkStart w:id="398" w:name="_Toc456856420"/>
      <w:bookmarkStart w:id="399" w:name="_Toc13655"/>
      <w:bookmarkStart w:id="400" w:name="_Toc452111859"/>
      <w:bookmarkStart w:id="401" w:name="_Toc461974910"/>
      <w:r>
        <w:rPr>
          <w:rFonts w:asciiTheme="minorEastAsia" w:hAnsiTheme="minorEastAsia" w:cstheme="minorEastAsia" w:hint="eastAsia"/>
          <w:szCs w:val="21"/>
        </w:rPr>
        <w:t>投标人名单</w:t>
      </w:r>
      <w:bookmarkEnd w:id="393"/>
      <w:bookmarkEnd w:id="394"/>
      <w:bookmarkEnd w:id="395"/>
      <w:bookmarkEnd w:id="396"/>
      <w:bookmarkEnd w:id="397"/>
      <w:bookmarkEnd w:id="398"/>
      <w:bookmarkEnd w:id="399"/>
      <w:bookmarkEnd w:id="400"/>
      <w:bookmarkEnd w:id="401"/>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2217"/>
        <w:gridCol w:w="1483"/>
        <w:gridCol w:w="1477"/>
        <w:gridCol w:w="3095"/>
        <w:gridCol w:w="1183"/>
        <w:gridCol w:w="1182"/>
        <w:gridCol w:w="1324"/>
      </w:tblGrid>
      <w:tr w:rsidR="00FF4773">
        <w:trPr>
          <w:trHeight w:val="465"/>
          <w:tblHeader/>
        </w:trPr>
        <w:tc>
          <w:tcPr>
            <w:tcW w:w="221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8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9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8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8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2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第1部分：交易平台技术规范的附录B.3.5标段（包）编号</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投标人名称</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BIDDER_NAME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投标人类别</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BIDDER_CODE_TYPE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投标人代码</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BIDDER_ORG_CODE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投标人角色</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BIDDER_ROLE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投标单位项目负责人</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BID_MANAGER</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标书下载时间</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BID_DOC_DOWNLOAD_TIME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5" w:type="dxa"/>
            <w:vAlign w:val="center"/>
          </w:tcPr>
          <w:p w:rsidR="00FF4773" w:rsidRDefault="00FF4773">
            <w:pPr>
              <w:jc w:val="left"/>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保证金递交方式</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MARGIN_PAY_FORM</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参考5.9.8保证金缴纳方式</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保证金递交时间</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MARGIN_RECEIVE_TIME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5" w:type="dxa"/>
            <w:vAlign w:val="center"/>
          </w:tcPr>
          <w:p w:rsidR="00FF4773" w:rsidRDefault="00FF4773">
            <w:pPr>
              <w:jc w:val="left"/>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联合体名称（如有）</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UNION_ENTERPRISE_NAME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多个以半角分号分隔</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联合体组织机构代码证（联合体招标时填写）</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UNION_ORGAN_SET_CODE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FF4773">
            <w:pPr>
              <w:widowControl/>
              <w:jc w:val="center"/>
              <w:rPr>
                <w:rFonts w:asciiTheme="minorEastAsia" w:eastAsiaTheme="minorEastAsia" w:hAnsiTheme="minorEastAsia" w:cstheme="minorEastAsia"/>
                <w:color w:val="000000"/>
                <w:kern w:val="0"/>
                <w:szCs w:val="21"/>
              </w:rPr>
            </w:pP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11643－1999《公民身份号码》，多个以半角分号分隔</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联合体联系人（如有）</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UNION_CONTACT_NAME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多个以半角分号分隔</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联合体联系电话（如有）</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UNION_CONTACT_PHONE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多个以半角分号分隔</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投标人信息版本</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BIDDER_INFO_VERSION</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5" w:type="dxa"/>
            <w:vAlign w:val="center"/>
          </w:tcPr>
          <w:p w:rsidR="00FF4773" w:rsidRDefault="00FF4773">
            <w:pPr>
              <w:jc w:val="left"/>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投标人信息时间戳</w:t>
            </w: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投标报价金额</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BID_PRICE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5" w:type="dxa"/>
            <w:vAlign w:val="center"/>
          </w:tcPr>
          <w:p w:rsidR="00FF4773" w:rsidRDefault="00FF4773">
            <w:pPr>
              <w:jc w:val="center"/>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highlight w:val="yellow"/>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投标报价币种</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PRICE_CURRENCY</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highlight w:val="yellow"/>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投标报价单位</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PRICE_UNIT</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highlight w:val="yellow"/>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投标工期</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TIME_LIMIT</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095" w:type="dxa"/>
            <w:vAlign w:val="center"/>
          </w:tcPr>
          <w:p w:rsidR="00FF4773" w:rsidRDefault="00FF4773">
            <w:pPr>
              <w:jc w:val="left"/>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B97851">
            <w:pPr>
              <w:jc w:val="left"/>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单位：天</w:t>
            </w: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投标文件递交时间</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CHECKIN_TIME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5" w:type="dxa"/>
            <w:vAlign w:val="center"/>
          </w:tcPr>
          <w:p w:rsidR="00FF4773" w:rsidRDefault="00FF4773">
            <w:pPr>
              <w:jc w:val="left"/>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8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4" w:type="dxa"/>
            <w:vAlign w:val="center"/>
          </w:tcPr>
          <w:p w:rsidR="00FF4773" w:rsidRDefault="00FF4773">
            <w:pPr>
              <w:jc w:val="left"/>
              <w:rPr>
                <w:rFonts w:asciiTheme="minorEastAsia" w:eastAsiaTheme="minorEastAsia" w:hAnsiTheme="minorEastAsia" w:cstheme="minorEastAsia"/>
                <w:iCs/>
                <w:szCs w:val="21"/>
                <w:lang w:bidi="en-US"/>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8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4" w:type="dxa"/>
            <w:vAlign w:val="center"/>
          </w:tcPr>
          <w:p w:rsidR="00FF4773" w:rsidRDefault="00FF4773">
            <w:pPr>
              <w:jc w:val="left"/>
              <w:rPr>
                <w:rFonts w:asciiTheme="minorEastAsia" w:eastAsiaTheme="minorEastAsia" w:hAnsiTheme="minorEastAsia" w:cstheme="minorEastAsia"/>
                <w:iCs/>
                <w:szCs w:val="21"/>
                <w:lang w:bidi="en-US"/>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8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4" w:type="dxa"/>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402" w:name="_Toc452111601"/>
      <w:bookmarkStart w:id="403" w:name="_Toc5464"/>
      <w:bookmarkStart w:id="404" w:name="_Toc456856421"/>
      <w:bookmarkStart w:id="405" w:name="_Toc452111860"/>
      <w:bookmarkStart w:id="406" w:name="_Toc17214"/>
      <w:bookmarkStart w:id="407" w:name="_Toc20034"/>
      <w:bookmarkStart w:id="408" w:name="_Toc452050140"/>
      <w:bookmarkStart w:id="409" w:name="_Toc4257"/>
      <w:bookmarkStart w:id="410" w:name="_Toc461974911"/>
      <w:r>
        <w:rPr>
          <w:rFonts w:asciiTheme="minorEastAsia" w:eastAsiaTheme="minorEastAsia" w:hAnsiTheme="minorEastAsia" w:cstheme="minorEastAsia" w:hint="eastAsia"/>
          <w:szCs w:val="21"/>
        </w:rPr>
        <w:lastRenderedPageBreak/>
        <w:t>评标</w:t>
      </w:r>
      <w:bookmarkEnd w:id="402"/>
      <w:bookmarkEnd w:id="403"/>
      <w:bookmarkEnd w:id="404"/>
      <w:bookmarkEnd w:id="405"/>
      <w:bookmarkEnd w:id="406"/>
      <w:bookmarkEnd w:id="407"/>
      <w:bookmarkEnd w:id="408"/>
      <w:bookmarkEnd w:id="409"/>
      <w:bookmarkEnd w:id="410"/>
    </w:p>
    <w:p w:rsidR="00FF4773" w:rsidRDefault="00B97851">
      <w:pPr>
        <w:pStyle w:val="30"/>
        <w:ind w:left="567" w:hangingChars="270" w:hanging="567"/>
        <w:rPr>
          <w:rFonts w:asciiTheme="minorEastAsia" w:hAnsiTheme="minorEastAsia" w:cstheme="minorEastAsia"/>
          <w:b/>
          <w:szCs w:val="21"/>
        </w:rPr>
      </w:pPr>
      <w:bookmarkStart w:id="411" w:name="_Toc2195"/>
      <w:bookmarkStart w:id="412" w:name="_Toc22029"/>
      <w:bookmarkStart w:id="413" w:name="_Toc452111602"/>
      <w:bookmarkStart w:id="414" w:name="_Toc452050141"/>
      <w:bookmarkStart w:id="415" w:name="_Toc452111861"/>
      <w:bookmarkStart w:id="416" w:name="_Toc456856422"/>
      <w:bookmarkStart w:id="417" w:name="_Toc23305"/>
      <w:bookmarkStart w:id="418" w:name="_Toc6031"/>
      <w:bookmarkStart w:id="419" w:name="_Toc461974912"/>
      <w:r>
        <w:rPr>
          <w:rFonts w:asciiTheme="minorEastAsia" w:hAnsiTheme="minorEastAsia" w:cstheme="minorEastAsia" w:hint="eastAsia"/>
          <w:szCs w:val="21"/>
        </w:rPr>
        <w:t>评标专家</w:t>
      </w:r>
      <w:bookmarkEnd w:id="411"/>
      <w:bookmarkEnd w:id="412"/>
      <w:bookmarkEnd w:id="413"/>
      <w:bookmarkEnd w:id="414"/>
      <w:bookmarkEnd w:id="415"/>
      <w:bookmarkEnd w:id="416"/>
      <w:bookmarkEnd w:id="417"/>
      <w:bookmarkEnd w:id="418"/>
      <w:bookmarkEnd w:id="419"/>
    </w:p>
    <w:tbl>
      <w:tblPr>
        <w:tblW w:w="14174" w:type="dxa"/>
        <w:jc w:val="center"/>
        <w:tblLayout w:type="fixed"/>
        <w:tblLook w:val="04A0" w:firstRow="1" w:lastRow="0" w:firstColumn="1" w:lastColumn="0" w:noHBand="0" w:noVBand="1"/>
      </w:tblPr>
      <w:tblGrid>
        <w:gridCol w:w="2213"/>
        <w:gridCol w:w="2217"/>
        <w:gridCol w:w="1475"/>
        <w:gridCol w:w="1477"/>
        <w:gridCol w:w="3101"/>
        <w:gridCol w:w="1180"/>
        <w:gridCol w:w="1182"/>
        <w:gridCol w:w="1329"/>
      </w:tblGrid>
      <w:tr w:rsidR="00FF4773">
        <w:trPr>
          <w:trHeight w:val="465"/>
          <w:tblHeader/>
          <w:jc w:val="center"/>
        </w:trPr>
        <w:tc>
          <w:tcPr>
            <w:tcW w:w="22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名称</w:t>
            </w:r>
          </w:p>
        </w:tc>
        <w:tc>
          <w:tcPr>
            <w:tcW w:w="22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英文名</w:t>
            </w:r>
          </w:p>
        </w:tc>
        <w:tc>
          <w:tcPr>
            <w:tcW w:w="14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数据类型</w:t>
            </w:r>
          </w:p>
        </w:tc>
        <w:tc>
          <w:tcPr>
            <w:tcW w:w="147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数据格式</w:t>
            </w:r>
          </w:p>
        </w:tc>
        <w:tc>
          <w:tcPr>
            <w:tcW w:w="31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值域</w:t>
            </w:r>
          </w:p>
        </w:tc>
        <w:tc>
          <w:tcPr>
            <w:tcW w:w="118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必填项</w:t>
            </w:r>
          </w:p>
        </w:tc>
        <w:tc>
          <w:tcPr>
            <w:tcW w:w="11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公开范围</w:t>
            </w:r>
          </w:p>
        </w:tc>
        <w:tc>
          <w:tcPr>
            <w:tcW w:w="132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备注</w:t>
            </w: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的附录B.3.4招标项目编号</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统一交易标识码</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专家类别</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EXPERT_TYPE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参考5.9.14专家类别</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专家姓名</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EXPERT_NAME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p w:rsidR="00FF4773" w:rsidRDefault="00FF4773">
            <w:pPr>
              <w:widowControl/>
              <w:jc w:val="center"/>
              <w:rPr>
                <w:rFonts w:asciiTheme="minorEastAsia" w:eastAsiaTheme="minorEastAsia" w:hAnsiTheme="minorEastAsia" w:cstheme="minorEastAsia"/>
                <w:color w:val="000000"/>
                <w:kern w:val="0"/>
                <w:szCs w:val="21"/>
              </w:rPr>
            </w:pP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专家身份证件号</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ID_CARD</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专家身份证件类型</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ID_CARD_TYPE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参考通用编码15.1专家身份证件类型代码</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专家签到时间</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EXPERT_CHECK_IN_TIME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01"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是否为评标组长</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IS_CHAIR_MAN</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参考通用编码15.2是否代码</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lastRenderedPageBreak/>
              <w:t>公共服务平台标识码</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567" w:hangingChars="270" w:hanging="567"/>
        <w:rPr>
          <w:rFonts w:asciiTheme="minorEastAsia" w:hAnsiTheme="minorEastAsia" w:cstheme="minorEastAsia"/>
          <w:b/>
          <w:szCs w:val="21"/>
        </w:rPr>
      </w:pPr>
      <w:bookmarkStart w:id="420" w:name="_Toc18196"/>
      <w:bookmarkStart w:id="421" w:name="_Toc15597"/>
      <w:bookmarkStart w:id="422" w:name="_Toc452111603"/>
      <w:bookmarkStart w:id="423" w:name="_Toc21134"/>
      <w:bookmarkStart w:id="424" w:name="_Toc452050142"/>
      <w:bookmarkStart w:id="425" w:name="_Toc452111862"/>
      <w:bookmarkStart w:id="426" w:name="_Toc2832"/>
      <w:bookmarkStart w:id="427" w:name="_Toc456856423"/>
      <w:bookmarkStart w:id="428" w:name="_Toc461974913"/>
      <w:r>
        <w:rPr>
          <w:rFonts w:asciiTheme="minorEastAsia" w:hAnsiTheme="minorEastAsia" w:cstheme="minorEastAsia" w:hint="eastAsia"/>
          <w:szCs w:val="21"/>
        </w:rPr>
        <w:t>评标报告</w:t>
      </w:r>
      <w:bookmarkEnd w:id="420"/>
      <w:bookmarkEnd w:id="421"/>
      <w:bookmarkEnd w:id="422"/>
      <w:bookmarkEnd w:id="423"/>
      <w:bookmarkEnd w:id="424"/>
      <w:bookmarkEnd w:id="425"/>
      <w:bookmarkEnd w:id="426"/>
      <w:bookmarkEnd w:id="427"/>
      <w:bookmarkEnd w:id="42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1559"/>
        <w:gridCol w:w="1418"/>
        <w:gridCol w:w="11"/>
        <w:gridCol w:w="3093"/>
        <w:gridCol w:w="14"/>
        <w:gridCol w:w="1134"/>
        <w:gridCol w:w="1276"/>
        <w:gridCol w:w="1308"/>
      </w:tblGrid>
      <w:tr w:rsidR="00FF4773" w:rsidTr="00E07745">
        <w:trPr>
          <w:trHeight w:hRule="exact" w:val="465"/>
          <w:tblHeader/>
          <w:jc w:val="center"/>
        </w:trPr>
        <w:tc>
          <w:tcPr>
            <w:tcW w:w="223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2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55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29"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9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48"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w:t>
            </w:r>
          </w:p>
        </w:tc>
        <w:tc>
          <w:tcPr>
            <w:tcW w:w="12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E07745">
        <w:trPr>
          <w:trHeight w:val="270"/>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1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5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29"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9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48"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8" w:type="dxa"/>
            <w:vAlign w:val="center"/>
          </w:tcPr>
          <w:p w:rsidR="00FF4773" w:rsidRDefault="00FF4773">
            <w:pPr>
              <w:jc w:val="left"/>
              <w:rPr>
                <w:rFonts w:asciiTheme="minorEastAsia" w:eastAsiaTheme="minorEastAsia" w:hAnsiTheme="minorEastAsia" w:cstheme="minorEastAsia"/>
                <w:szCs w:val="21"/>
              </w:rPr>
            </w:pPr>
          </w:p>
        </w:tc>
      </w:tr>
      <w:tr w:rsidR="00FF4773" w:rsidTr="00E07745">
        <w:trPr>
          <w:trHeight w:val="270"/>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1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5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29"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9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第1部分：交易平台技术规范的附录B.3.5标段（包）编号</w:t>
            </w:r>
          </w:p>
        </w:tc>
        <w:tc>
          <w:tcPr>
            <w:tcW w:w="1148"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8" w:type="dxa"/>
            <w:vAlign w:val="center"/>
          </w:tcPr>
          <w:p w:rsidR="00FF4773" w:rsidRDefault="00FF4773">
            <w:pPr>
              <w:jc w:val="left"/>
              <w:rPr>
                <w:rFonts w:asciiTheme="minorEastAsia" w:eastAsiaTheme="minorEastAsia" w:hAnsiTheme="minorEastAsia" w:cstheme="minorEastAsia"/>
                <w:szCs w:val="21"/>
              </w:rPr>
            </w:pPr>
          </w:p>
        </w:tc>
      </w:tr>
      <w:tr w:rsidR="00FF4773" w:rsidTr="00E07745">
        <w:trPr>
          <w:trHeight w:val="270"/>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1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5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29"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9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48"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308" w:type="dxa"/>
            <w:vAlign w:val="center"/>
          </w:tcPr>
          <w:p w:rsidR="00FF4773" w:rsidRDefault="00FF4773">
            <w:pPr>
              <w:jc w:val="left"/>
              <w:rPr>
                <w:rFonts w:asciiTheme="minorEastAsia" w:eastAsiaTheme="minorEastAsia" w:hAnsiTheme="minorEastAsia" w:cstheme="minorEastAsia"/>
                <w:szCs w:val="21"/>
              </w:rPr>
            </w:pPr>
          </w:p>
        </w:tc>
      </w:tr>
      <w:tr w:rsidR="00714B48" w:rsidTr="00A912B4">
        <w:trPr>
          <w:trHeight w:val="465"/>
          <w:jc w:val="center"/>
          <w:ins w:id="429" w:author="carol" w:date="2016-10-20T09:16:00Z"/>
        </w:trPr>
        <w:tc>
          <w:tcPr>
            <w:tcW w:w="2235" w:type="dxa"/>
            <w:shd w:val="clear" w:color="auto" w:fill="auto"/>
            <w:vAlign w:val="center"/>
          </w:tcPr>
          <w:p w:rsidR="00714B48" w:rsidRDefault="00714B48" w:rsidP="00A912B4">
            <w:pPr>
              <w:jc w:val="center"/>
              <w:rPr>
                <w:ins w:id="430" w:author="carol" w:date="2016-10-20T09:16:00Z"/>
                <w:rFonts w:asciiTheme="minorEastAsia" w:eastAsiaTheme="minorEastAsia" w:hAnsiTheme="minorEastAsia" w:cstheme="minorEastAsia"/>
                <w:szCs w:val="21"/>
              </w:rPr>
            </w:pPr>
            <w:ins w:id="431" w:author="carol" w:date="2016-10-20T09:16:00Z">
              <w:r>
                <w:rPr>
                  <w:rFonts w:asciiTheme="minorEastAsia" w:hAnsiTheme="minorEastAsia" w:cstheme="minorEastAsia" w:hint="eastAsia"/>
                  <w:szCs w:val="21"/>
                </w:rPr>
                <w:t>评标报告</w:t>
              </w:r>
              <w:r>
                <w:rPr>
                  <w:rFonts w:asciiTheme="minorEastAsia" w:eastAsiaTheme="minorEastAsia" w:hAnsiTheme="minorEastAsia" w:cstheme="minorEastAsia" w:hint="eastAsia"/>
                  <w:szCs w:val="21"/>
                </w:rPr>
                <w:t>标题</w:t>
              </w:r>
            </w:ins>
          </w:p>
        </w:tc>
        <w:tc>
          <w:tcPr>
            <w:tcW w:w="2126" w:type="dxa"/>
            <w:shd w:val="clear" w:color="auto" w:fill="auto"/>
            <w:vAlign w:val="center"/>
          </w:tcPr>
          <w:p w:rsidR="00714B48" w:rsidRDefault="00714B48" w:rsidP="00A912B4">
            <w:pPr>
              <w:jc w:val="center"/>
              <w:rPr>
                <w:ins w:id="432" w:author="carol" w:date="2016-10-20T09:16:00Z"/>
                <w:rFonts w:asciiTheme="minorEastAsia" w:eastAsiaTheme="minorEastAsia" w:hAnsiTheme="minorEastAsia" w:cstheme="minorEastAsia"/>
                <w:szCs w:val="21"/>
              </w:rPr>
            </w:pPr>
            <w:ins w:id="433" w:author="carol" w:date="2016-10-20T09:16:00Z">
              <w:r>
                <w:rPr>
                  <w:rFonts w:asciiTheme="minorEastAsia" w:eastAsiaTheme="minorEastAsia" w:hAnsiTheme="minorEastAsia" w:cstheme="minorEastAsia" w:hint="eastAsia"/>
                  <w:szCs w:val="21"/>
                </w:rPr>
                <w:t>NOTICE_NAME</w:t>
              </w:r>
            </w:ins>
          </w:p>
        </w:tc>
        <w:tc>
          <w:tcPr>
            <w:tcW w:w="1559" w:type="dxa"/>
            <w:vAlign w:val="center"/>
          </w:tcPr>
          <w:p w:rsidR="00714B48" w:rsidRDefault="00714B48" w:rsidP="00A912B4">
            <w:pPr>
              <w:jc w:val="center"/>
              <w:rPr>
                <w:ins w:id="434" w:author="carol" w:date="2016-10-20T09:16:00Z"/>
                <w:rFonts w:asciiTheme="minorEastAsia" w:eastAsiaTheme="minorEastAsia" w:hAnsiTheme="minorEastAsia" w:cstheme="minorEastAsia"/>
                <w:szCs w:val="21"/>
                <w:lang w:bidi="en-US"/>
              </w:rPr>
            </w:pPr>
            <w:ins w:id="435" w:author="carol" w:date="2016-10-20T09:16:00Z">
              <w:r>
                <w:rPr>
                  <w:rFonts w:asciiTheme="minorEastAsia" w:eastAsiaTheme="minorEastAsia" w:hAnsiTheme="minorEastAsia" w:cstheme="minorEastAsia" w:hint="eastAsia"/>
                  <w:szCs w:val="21"/>
                  <w:lang w:bidi="en-US"/>
                </w:rPr>
                <w:t>字符型</w:t>
              </w:r>
            </w:ins>
          </w:p>
        </w:tc>
        <w:tc>
          <w:tcPr>
            <w:tcW w:w="1429" w:type="dxa"/>
            <w:gridSpan w:val="2"/>
            <w:vAlign w:val="center"/>
          </w:tcPr>
          <w:p w:rsidR="00714B48" w:rsidRDefault="00714B48" w:rsidP="00A912B4">
            <w:pPr>
              <w:widowControl/>
              <w:jc w:val="center"/>
              <w:rPr>
                <w:ins w:id="436" w:author="carol" w:date="2016-10-20T09:16:00Z"/>
                <w:rFonts w:asciiTheme="minorEastAsia" w:eastAsiaTheme="minorEastAsia" w:hAnsiTheme="minorEastAsia" w:cstheme="minorEastAsia"/>
                <w:color w:val="000000"/>
                <w:kern w:val="0"/>
                <w:szCs w:val="21"/>
              </w:rPr>
            </w:pPr>
            <w:ins w:id="437" w:author="carol" w:date="2016-10-20T09:16:00Z">
              <w:r>
                <w:rPr>
                  <w:rFonts w:asciiTheme="minorEastAsia" w:eastAsiaTheme="minorEastAsia" w:hAnsiTheme="minorEastAsia" w:cstheme="minorEastAsia" w:hint="eastAsia"/>
                  <w:color w:val="000000"/>
                  <w:kern w:val="0"/>
                  <w:szCs w:val="21"/>
                </w:rPr>
                <w:t>C..600</w:t>
              </w:r>
            </w:ins>
          </w:p>
        </w:tc>
        <w:tc>
          <w:tcPr>
            <w:tcW w:w="3093" w:type="dxa"/>
            <w:shd w:val="clear" w:color="auto" w:fill="auto"/>
            <w:vAlign w:val="center"/>
          </w:tcPr>
          <w:p w:rsidR="00714B48" w:rsidRDefault="00714B48" w:rsidP="00A912B4">
            <w:pPr>
              <w:jc w:val="left"/>
              <w:rPr>
                <w:ins w:id="438" w:author="carol" w:date="2016-10-20T09:16:00Z"/>
                <w:rFonts w:asciiTheme="minorEastAsia" w:eastAsiaTheme="minorEastAsia" w:hAnsiTheme="minorEastAsia" w:cstheme="minorEastAsia"/>
                <w:szCs w:val="21"/>
              </w:rPr>
            </w:pPr>
            <w:ins w:id="439" w:author="carol" w:date="2016-10-20T09:16:00Z">
              <w:r>
                <w:rPr>
                  <w:rFonts w:asciiTheme="minorEastAsia" w:eastAsiaTheme="minorEastAsia" w:hAnsiTheme="minorEastAsia" w:cstheme="minorEastAsia" w:hint="eastAsia"/>
                  <w:szCs w:val="21"/>
                </w:rPr>
                <w:t>自由文本</w:t>
              </w:r>
            </w:ins>
          </w:p>
        </w:tc>
        <w:tc>
          <w:tcPr>
            <w:tcW w:w="1148" w:type="dxa"/>
            <w:gridSpan w:val="2"/>
            <w:vAlign w:val="center"/>
          </w:tcPr>
          <w:p w:rsidR="00714B48" w:rsidRDefault="00714B48" w:rsidP="00A912B4">
            <w:pPr>
              <w:jc w:val="center"/>
              <w:rPr>
                <w:ins w:id="440" w:author="carol" w:date="2016-10-20T09:16:00Z"/>
                <w:rFonts w:asciiTheme="minorEastAsia" w:eastAsiaTheme="minorEastAsia" w:hAnsiTheme="minorEastAsia" w:cstheme="minorEastAsia"/>
                <w:color w:val="000000"/>
                <w:szCs w:val="21"/>
              </w:rPr>
            </w:pPr>
            <w:ins w:id="441" w:author="carol" w:date="2016-10-20T09:16:00Z">
              <w:r>
                <w:rPr>
                  <w:rFonts w:asciiTheme="minorEastAsia" w:eastAsiaTheme="minorEastAsia" w:hAnsiTheme="minorEastAsia" w:cstheme="minorEastAsia" w:hint="eastAsia"/>
                  <w:iCs/>
                  <w:szCs w:val="21"/>
                  <w:lang w:bidi="en-US"/>
                </w:rPr>
                <w:t>是</w:t>
              </w:r>
            </w:ins>
          </w:p>
        </w:tc>
        <w:tc>
          <w:tcPr>
            <w:tcW w:w="1276" w:type="dxa"/>
            <w:vAlign w:val="center"/>
          </w:tcPr>
          <w:p w:rsidR="00714B48" w:rsidRDefault="00714B48" w:rsidP="00A912B4">
            <w:pPr>
              <w:jc w:val="center"/>
              <w:rPr>
                <w:ins w:id="442" w:author="carol" w:date="2016-10-20T09:16:00Z"/>
                <w:rFonts w:asciiTheme="minorEastAsia" w:eastAsiaTheme="minorEastAsia" w:hAnsiTheme="minorEastAsia" w:cstheme="minorEastAsia"/>
                <w:color w:val="000000"/>
                <w:szCs w:val="21"/>
              </w:rPr>
            </w:pPr>
            <w:ins w:id="443" w:author="carol" w:date="2016-10-20T09:16:00Z">
              <w:r>
                <w:rPr>
                  <w:rFonts w:asciiTheme="minorEastAsia" w:eastAsiaTheme="minorEastAsia" w:hAnsiTheme="minorEastAsia" w:cstheme="minorEastAsia" w:hint="eastAsia"/>
                  <w:color w:val="000000"/>
                  <w:szCs w:val="21"/>
                </w:rPr>
                <w:t>社会公开</w:t>
              </w:r>
            </w:ins>
          </w:p>
        </w:tc>
        <w:tc>
          <w:tcPr>
            <w:tcW w:w="1308" w:type="dxa"/>
            <w:vAlign w:val="center"/>
          </w:tcPr>
          <w:p w:rsidR="00714B48" w:rsidRDefault="00714B48" w:rsidP="00A912B4">
            <w:pPr>
              <w:jc w:val="left"/>
              <w:rPr>
                <w:ins w:id="444" w:author="carol" w:date="2016-10-20T09:16:00Z"/>
                <w:rFonts w:asciiTheme="minorEastAsia" w:eastAsiaTheme="minorEastAsia" w:hAnsiTheme="minorEastAsia" w:cstheme="minorEastAsia"/>
                <w:szCs w:val="21"/>
                <w:lang w:bidi="en-US"/>
              </w:rPr>
            </w:pPr>
          </w:p>
        </w:tc>
      </w:tr>
      <w:tr w:rsidR="00FF4773" w:rsidTr="00E07745">
        <w:trPr>
          <w:trHeight w:val="270"/>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评标报告正文</w:t>
            </w:r>
          </w:p>
        </w:tc>
        <w:tc>
          <w:tcPr>
            <w:tcW w:w="21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EVALUATION_CONTENT</w:t>
            </w:r>
          </w:p>
        </w:tc>
        <w:tc>
          <w:tcPr>
            <w:tcW w:w="15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29"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包含中标候选人名称及排名、投标价格、评分结果或评标价格、中标价格等内容</w:t>
            </w:r>
          </w:p>
        </w:tc>
        <w:tc>
          <w:tcPr>
            <w:tcW w:w="1148"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8" w:type="dxa"/>
            <w:vAlign w:val="center"/>
          </w:tcPr>
          <w:p w:rsidR="00FF4773" w:rsidRDefault="00FF4773">
            <w:pPr>
              <w:jc w:val="left"/>
              <w:rPr>
                <w:rFonts w:asciiTheme="minorEastAsia" w:eastAsiaTheme="minorEastAsia" w:hAnsiTheme="minorEastAsia" w:cstheme="minorEastAsia"/>
                <w:szCs w:val="21"/>
              </w:rPr>
            </w:pPr>
          </w:p>
        </w:tc>
      </w:tr>
      <w:tr w:rsidR="00FF4773" w:rsidTr="00E07745">
        <w:trPr>
          <w:trHeight w:val="510"/>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评标报告提交时间</w:t>
            </w:r>
          </w:p>
        </w:tc>
        <w:tc>
          <w:tcPr>
            <w:tcW w:w="21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SUBMIT_TIME</w:t>
            </w:r>
          </w:p>
        </w:tc>
        <w:tc>
          <w:tcPr>
            <w:tcW w:w="15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29"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3" w:type="dxa"/>
            <w:vAlign w:val="center"/>
          </w:tcPr>
          <w:p w:rsidR="00FF4773" w:rsidRDefault="00FF4773">
            <w:pPr>
              <w:jc w:val="center"/>
              <w:rPr>
                <w:rFonts w:asciiTheme="minorEastAsia" w:eastAsiaTheme="minorEastAsia" w:hAnsiTheme="minorEastAsia" w:cstheme="minorEastAsia"/>
                <w:szCs w:val="21"/>
              </w:rPr>
            </w:pPr>
          </w:p>
        </w:tc>
        <w:tc>
          <w:tcPr>
            <w:tcW w:w="1148"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8" w:type="dxa"/>
            <w:vAlign w:val="center"/>
          </w:tcPr>
          <w:p w:rsidR="00FF4773" w:rsidRDefault="00FF4773">
            <w:pPr>
              <w:jc w:val="left"/>
              <w:rPr>
                <w:rFonts w:asciiTheme="minorEastAsia" w:eastAsiaTheme="minorEastAsia" w:hAnsiTheme="minorEastAsia" w:cstheme="minorEastAsia"/>
                <w:szCs w:val="21"/>
              </w:rPr>
            </w:pPr>
          </w:p>
        </w:tc>
      </w:tr>
      <w:tr w:rsidR="00FF4773" w:rsidTr="00E07745">
        <w:trPr>
          <w:trHeight w:val="510"/>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评标结束时间</w:t>
            </w:r>
          </w:p>
        </w:tc>
        <w:tc>
          <w:tcPr>
            <w:tcW w:w="21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END_TIME</w:t>
            </w:r>
          </w:p>
        </w:tc>
        <w:tc>
          <w:tcPr>
            <w:tcW w:w="15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29"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3" w:type="dxa"/>
            <w:vAlign w:val="center"/>
          </w:tcPr>
          <w:p w:rsidR="00FF4773" w:rsidRDefault="00FF4773">
            <w:pPr>
              <w:jc w:val="center"/>
              <w:rPr>
                <w:rFonts w:asciiTheme="minorEastAsia" w:eastAsiaTheme="minorEastAsia" w:hAnsiTheme="minorEastAsia" w:cstheme="minorEastAsia"/>
                <w:szCs w:val="21"/>
              </w:rPr>
            </w:pPr>
          </w:p>
        </w:tc>
        <w:tc>
          <w:tcPr>
            <w:tcW w:w="1148"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8" w:type="dxa"/>
            <w:vAlign w:val="center"/>
          </w:tcPr>
          <w:p w:rsidR="00FF4773" w:rsidRDefault="00FF4773">
            <w:pPr>
              <w:jc w:val="left"/>
              <w:rPr>
                <w:rFonts w:asciiTheme="minorEastAsia" w:eastAsiaTheme="minorEastAsia" w:hAnsiTheme="minorEastAsia" w:cstheme="minorEastAsia"/>
                <w:szCs w:val="21"/>
              </w:rPr>
            </w:pPr>
          </w:p>
        </w:tc>
      </w:tr>
      <w:tr w:rsidR="00FF4773" w:rsidTr="00E07745">
        <w:trPr>
          <w:trHeight w:val="510"/>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评标结果</w:t>
            </w:r>
          </w:p>
        </w:tc>
        <w:tc>
          <w:tcPr>
            <w:tcW w:w="21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EVALUATION_RESULT</w:t>
            </w:r>
          </w:p>
        </w:tc>
        <w:tc>
          <w:tcPr>
            <w:tcW w:w="15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29"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参考5.9.5评标结果</w:t>
            </w:r>
          </w:p>
        </w:tc>
        <w:tc>
          <w:tcPr>
            <w:tcW w:w="1148"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8" w:type="dxa"/>
            <w:vAlign w:val="center"/>
          </w:tcPr>
          <w:p w:rsidR="00FF4773" w:rsidRDefault="00FF4773">
            <w:pPr>
              <w:jc w:val="left"/>
              <w:rPr>
                <w:rFonts w:asciiTheme="minorEastAsia" w:eastAsiaTheme="minorEastAsia" w:hAnsiTheme="minorEastAsia" w:cstheme="minorEastAsia"/>
                <w:szCs w:val="21"/>
              </w:rPr>
            </w:pPr>
          </w:p>
        </w:tc>
      </w:tr>
      <w:tr w:rsidR="00714B48" w:rsidTr="00A912B4">
        <w:trPr>
          <w:trHeight w:val="465"/>
          <w:jc w:val="center"/>
          <w:ins w:id="445" w:author="carol" w:date="2016-10-20T09:18:00Z"/>
        </w:trPr>
        <w:tc>
          <w:tcPr>
            <w:tcW w:w="2235" w:type="dxa"/>
            <w:vAlign w:val="center"/>
          </w:tcPr>
          <w:p w:rsidR="00714B48" w:rsidRDefault="00421A33" w:rsidP="00A912B4">
            <w:pPr>
              <w:jc w:val="center"/>
              <w:rPr>
                <w:ins w:id="446" w:author="carol" w:date="2016-10-20T09:18:00Z"/>
                <w:rFonts w:asciiTheme="minorEastAsia" w:eastAsiaTheme="minorEastAsia" w:hAnsiTheme="minorEastAsia" w:cstheme="minorEastAsia"/>
                <w:szCs w:val="21"/>
              </w:rPr>
            </w:pPr>
            <w:ins w:id="447" w:author="carol" w:date="2016-10-21T16:42:00Z">
              <w:r>
                <w:rPr>
                  <w:rFonts w:asciiTheme="minorEastAsia" w:eastAsiaTheme="minorEastAsia" w:hAnsiTheme="minorEastAsia" w:cstheme="minorEastAsia" w:hint="eastAsia"/>
                  <w:szCs w:val="21"/>
                </w:rPr>
                <w:t>报告</w:t>
              </w:r>
            </w:ins>
            <w:ins w:id="448" w:author="carol" w:date="2016-10-20T09:18:00Z">
              <w:r w:rsidR="00714B48">
                <w:rPr>
                  <w:rFonts w:asciiTheme="minorEastAsia" w:eastAsiaTheme="minorEastAsia" w:hAnsiTheme="minorEastAsia" w:cstheme="minorEastAsia" w:hint="eastAsia"/>
                  <w:szCs w:val="21"/>
                </w:rPr>
                <w:t>源URL</w:t>
              </w:r>
            </w:ins>
          </w:p>
        </w:tc>
        <w:tc>
          <w:tcPr>
            <w:tcW w:w="2126" w:type="dxa"/>
            <w:vAlign w:val="center"/>
          </w:tcPr>
          <w:p w:rsidR="00714B48" w:rsidRDefault="00714B48" w:rsidP="00A912B4">
            <w:pPr>
              <w:jc w:val="center"/>
              <w:rPr>
                <w:ins w:id="449" w:author="carol" w:date="2016-10-20T09:18:00Z"/>
                <w:rFonts w:asciiTheme="minorEastAsia" w:eastAsiaTheme="minorEastAsia" w:hAnsiTheme="minorEastAsia" w:cstheme="minorEastAsia"/>
                <w:szCs w:val="21"/>
              </w:rPr>
            </w:pPr>
            <w:ins w:id="450" w:author="carol" w:date="2016-10-20T09:18:00Z">
              <w:r>
                <w:rPr>
                  <w:rFonts w:asciiTheme="minorEastAsia" w:eastAsiaTheme="minorEastAsia" w:hAnsiTheme="minorEastAsia" w:cstheme="minorEastAsia" w:hint="eastAsia"/>
                  <w:szCs w:val="21"/>
                </w:rPr>
                <w:t>URL</w:t>
              </w:r>
            </w:ins>
          </w:p>
        </w:tc>
        <w:tc>
          <w:tcPr>
            <w:tcW w:w="1559" w:type="dxa"/>
            <w:vAlign w:val="center"/>
          </w:tcPr>
          <w:p w:rsidR="00714B48" w:rsidRDefault="00714B48" w:rsidP="00A912B4">
            <w:pPr>
              <w:jc w:val="center"/>
              <w:rPr>
                <w:ins w:id="451" w:author="carol" w:date="2016-10-20T09:18:00Z"/>
                <w:rFonts w:asciiTheme="minorEastAsia" w:eastAsiaTheme="minorEastAsia" w:hAnsiTheme="minorEastAsia" w:cstheme="minorEastAsia"/>
                <w:szCs w:val="21"/>
                <w:lang w:bidi="en-US"/>
              </w:rPr>
            </w:pPr>
            <w:ins w:id="452" w:author="carol" w:date="2016-10-20T09:18:00Z">
              <w:r>
                <w:rPr>
                  <w:rFonts w:asciiTheme="minorEastAsia" w:eastAsiaTheme="minorEastAsia" w:hAnsiTheme="minorEastAsia" w:cstheme="minorEastAsia" w:hint="eastAsia"/>
                  <w:iCs/>
                  <w:szCs w:val="21"/>
                </w:rPr>
                <w:t>字符型</w:t>
              </w:r>
            </w:ins>
          </w:p>
        </w:tc>
        <w:tc>
          <w:tcPr>
            <w:tcW w:w="1418" w:type="dxa"/>
            <w:vAlign w:val="center"/>
          </w:tcPr>
          <w:p w:rsidR="00714B48" w:rsidRDefault="00714B48" w:rsidP="00A912B4">
            <w:pPr>
              <w:widowControl/>
              <w:jc w:val="center"/>
              <w:rPr>
                <w:ins w:id="453" w:author="carol" w:date="2016-10-20T09:18:00Z"/>
                <w:rFonts w:asciiTheme="minorEastAsia" w:eastAsiaTheme="minorEastAsia" w:hAnsiTheme="minorEastAsia" w:cstheme="minorEastAsia"/>
                <w:color w:val="000000"/>
                <w:kern w:val="0"/>
                <w:szCs w:val="21"/>
              </w:rPr>
            </w:pPr>
            <w:ins w:id="454" w:author="carol" w:date="2016-10-20T09:18:00Z">
              <w:r>
                <w:rPr>
                  <w:rFonts w:asciiTheme="minorEastAsia" w:eastAsiaTheme="minorEastAsia" w:hAnsiTheme="minorEastAsia" w:cstheme="minorEastAsia" w:hint="eastAsia"/>
                  <w:color w:val="000000"/>
                  <w:kern w:val="0"/>
                  <w:szCs w:val="21"/>
                </w:rPr>
                <w:t>C..500</w:t>
              </w:r>
            </w:ins>
          </w:p>
        </w:tc>
        <w:tc>
          <w:tcPr>
            <w:tcW w:w="3118" w:type="dxa"/>
            <w:gridSpan w:val="3"/>
            <w:vAlign w:val="center"/>
          </w:tcPr>
          <w:p w:rsidR="00714B48" w:rsidRDefault="00714B48" w:rsidP="00421A33">
            <w:pPr>
              <w:jc w:val="left"/>
              <w:rPr>
                <w:ins w:id="455" w:author="carol" w:date="2016-10-20T09:18:00Z"/>
                <w:rFonts w:asciiTheme="minorEastAsia" w:eastAsiaTheme="minorEastAsia" w:hAnsiTheme="minorEastAsia" w:cstheme="minorEastAsia"/>
                <w:szCs w:val="21"/>
              </w:rPr>
            </w:pPr>
            <w:ins w:id="456" w:author="carol" w:date="2016-10-20T09:18:00Z">
              <w:r>
                <w:rPr>
                  <w:rFonts w:asciiTheme="minorEastAsia" w:eastAsiaTheme="minorEastAsia" w:hAnsiTheme="minorEastAsia" w:cstheme="minorEastAsia" w:hint="eastAsia"/>
                  <w:szCs w:val="21"/>
                </w:rPr>
                <w:t>交易平台中该</w:t>
              </w:r>
            </w:ins>
            <w:ins w:id="457" w:author="carol" w:date="2016-10-21T16:42:00Z">
              <w:r w:rsidR="00421A33">
                <w:rPr>
                  <w:rFonts w:asciiTheme="minorEastAsia" w:eastAsiaTheme="minorEastAsia" w:hAnsiTheme="minorEastAsia" w:cstheme="minorEastAsia" w:hint="eastAsia"/>
                  <w:szCs w:val="21"/>
                </w:rPr>
                <w:t>报告发布</w:t>
              </w:r>
            </w:ins>
            <w:ins w:id="458" w:author="carol" w:date="2016-10-20T09:18:00Z">
              <w:r>
                <w:rPr>
                  <w:rFonts w:asciiTheme="minorEastAsia" w:eastAsiaTheme="minorEastAsia" w:hAnsiTheme="minorEastAsia" w:cstheme="minorEastAsia" w:hint="eastAsia"/>
                  <w:szCs w:val="21"/>
                </w:rPr>
                <w:t>的url</w:t>
              </w:r>
            </w:ins>
          </w:p>
        </w:tc>
        <w:tc>
          <w:tcPr>
            <w:tcW w:w="1134" w:type="dxa"/>
            <w:vAlign w:val="center"/>
          </w:tcPr>
          <w:p w:rsidR="00714B48" w:rsidRDefault="00714B48" w:rsidP="00A912B4">
            <w:pPr>
              <w:jc w:val="center"/>
              <w:rPr>
                <w:ins w:id="459" w:author="carol" w:date="2016-10-20T09:18:00Z"/>
                <w:rFonts w:asciiTheme="minorEastAsia" w:eastAsiaTheme="minorEastAsia" w:hAnsiTheme="minorEastAsia" w:cstheme="minorEastAsia"/>
                <w:iCs/>
                <w:szCs w:val="21"/>
                <w:lang w:bidi="en-US"/>
              </w:rPr>
            </w:pPr>
            <w:ins w:id="460" w:author="carol" w:date="2016-10-20T09:18:00Z">
              <w:r>
                <w:rPr>
                  <w:rFonts w:asciiTheme="minorEastAsia" w:eastAsiaTheme="minorEastAsia" w:hAnsiTheme="minorEastAsia" w:cstheme="minorEastAsia" w:hint="eastAsia"/>
                  <w:szCs w:val="21"/>
                </w:rPr>
                <w:t>是</w:t>
              </w:r>
            </w:ins>
          </w:p>
        </w:tc>
        <w:tc>
          <w:tcPr>
            <w:tcW w:w="1276" w:type="dxa"/>
            <w:vAlign w:val="center"/>
          </w:tcPr>
          <w:p w:rsidR="00714B48" w:rsidRDefault="00714B48" w:rsidP="00A912B4">
            <w:pPr>
              <w:jc w:val="center"/>
              <w:rPr>
                <w:ins w:id="461" w:author="carol" w:date="2016-10-20T09:18:00Z"/>
                <w:rFonts w:asciiTheme="minorEastAsia" w:eastAsiaTheme="minorEastAsia" w:hAnsiTheme="minorEastAsia" w:cstheme="minorEastAsia"/>
                <w:color w:val="000000"/>
                <w:szCs w:val="21"/>
              </w:rPr>
            </w:pPr>
            <w:ins w:id="462" w:author="carol" w:date="2016-10-20T09:18:00Z">
              <w:r>
                <w:rPr>
                  <w:rFonts w:asciiTheme="minorEastAsia" w:eastAsiaTheme="minorEastAsia" w:hAnsiTheme="minorEastAsia" w:cstheme="minorEastAsia" w:hint="eastAsia"/>
                  <w:szCs w:val="21"/>
                </w:rPr>
                <w:t>社会公开</w:t>
              </w:r>
            </w:ins>
          </w:p>
        </w:tc>
        <w:tc>
          <w:tcPr>
            <w:tcW w:w="1308" w:type="dxa"/>
            <w:vAlign w:val="center"/>
          </w:tcPr>
          <w:p w:rsidR="00714B48" w:rsidRDefault="00714B48" w:rsidP="00A912B4">
            <w:pPr>
              <w:jc w:val="left"/>
              <w:rPr>
                <w:ins w:id="463" w:author="carol" w:date="2016-10-20T09:18:00Z"/>
                <w:rFonts w:asciiTheme="minorEastAsia" w:eastAsiaTheme="minorEastAsia" w:hAnsiTheme="minorEastAsia" w:cstheme="minorEastAsia"/>
                <w:szCs w:val="21"/>
                <w:lang w:bidi="en-US"/>
              </w:rPr>
            </w:pPr>
          </w:p>
        </w:tc>
      </w:tr>
      <w:tr w:rsidR="00FF4773" w:rsidTr="00714B48">
        <w:trPr>
          <w:trHeight w:val="510"/>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1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55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29"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07"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8" w:type="dxa"/>
            <w:vAlign w:val="center"/>
          </w:tcPr>
          <w:p w:rsidR="00FF4773" w:rsidRDefault="00FF4773">
            <w:pPr>
              <w:jc w:val="left"/>
              <w:rPr>
                <w:rFonts w:asciiTheme="minorEastAsia" w:eastAsiaTheme="minorEastAsia" w:hAnsiTheme="minorEastAsia" w:cstheme="minorEastAsia"/>
                <w:iCs/>
                <w:szCs w:val="21"/>
                <w:lang w:bidi="en-US"/>
              </w:rPr>
            </w:pPr>
          </w:p>
        </w:tc>
      </w:tr>
      <w:tr w:rsidR="00FF4773" w:rsidTr="00714B48">
        <w:trPr>
          <w:trHeight w:val="510"/>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1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55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29"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07"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8" w:type="dxa"/>
            <w:vAlign w:val="center"/>
          </w:tcPr>
          <w:p w:rsidR="00FF4773" w:rsidRDefault="00FF4773">
            <w:pPr>
              <w:jc w:val="left"/>
              <w:rPr>
                <w:rFonts w:asciiTheme="minorEastAsia" w:eastAsiaTheme="minorEastAsia" w:hAnsiTheme="minorEastAsia" w:cstheme="minorEastAsia"/>
                <w:iCs/>
                <w:szCs w:val="21"/>
                <w:lang w:bidi="en-US"/>
              </w:rPr>
            </w:pPr>
          </w:p>
        </w:tc>
      </w:tr>
      <w:tr w:rsidR="00FF4773" w:rsidTr="00714B48">
        <w:trPr>
          <w:trHeight w:val="510"/>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1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55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29"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07"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8" w:type="dxa"/>
            <w:vAlign w:val="center"/>
          </w:tcPr>
          <w:p w:rsidR="00FF4773" w:rsidRDefault="00FF4773">
            <w:pPr>
              <w:jc w:val="left"/>
              <w:rPr>
                <w:rFonts w:asciiTheme="minorEastAsia" w:eastAsiaTheme="minorEastAsia" w:hAnsiTheme="minorEastAsia" w:cstheme="minorEastAsia"/>
                <w:color w:val="000000"/>
                <w:szCs w:val="21"/>
                <w:highlight w:val="yellow"/>
              </w:rPr>
            </w:pPr>
          </w:p>
        </w:tc>
      </w:tr>
    </w:tbl>
    <w:p w:rsidR="00FF4773" w:rsidRDefault="00FF4773">
      <w:pPr>
        <w:rPr>
          <w:rFonts w:asciiTheme="minorEastAsia" w:eastAsiaTheme="minorEastAsia" w:hAnsiTheme="minorEastAsia" w:cstheme="minorEastAsia"/>
          <w:szCs w:val="21"/>
        </w:rPr>
      </w:pPr>
      <w:bookmarkStart w:id="464" w:name="_Toc456856424"/>
      <w:bookmarkStart w:id="465" w:name="_Toc452111604"/>
      <w:bookmarkStart w:id="466" w:name="_Toc452050143"/>
      <w:bookmarkStart w:id="467" w:name="_Toc452111863"/>
    </w:p>
    <w:p w:rsidR="00FF4773" w:rsidRDefault="00B97851">
      <w:pPr>
        <w:pStyle w:val="30"/>
        <w:ind w:left="567" w:hangingChars="270" w:hanging="567"/>
        <w:rPr>
          <w:rFonts w:asciiTheme="minorEastAsia" w:hAnsiTheme="minorEastAsia" w:cstheme="minorEastAsia"/>
          <w:b/>
          <w:szCs w:val="21"/>
        </w:rPr>
      </w:pPr>
      <w:bookmarkStart w:id="468" w:name="_Toc19384"/>
      <w:bookmarkStart w:id="469" w:name="_Toc32299"/>
      <w:bookmarkStart w:id="470" w:name="_Toc25894"/>
      <w:bookmarkStart w:id="471" w:name="_Toc12067"/>
      <w:bookmarkStart w:id="472" w:name="_Toc461974914"/>
      <w:r>
        <w:rPr>
          <w:rFonts w:asciiTheme="minorEastAsia" w:hAnsiTheme="minorEastAsia" w:cstheme="minorEastAsia" w:hint="eastAsia"/>
          <w:szCs w:val="21"/>
        </w:rPr>
        <w:t>中标候选人</w:t>
      </w:r>
      <w:bookmarkEnd w:id="464"/>
      <w:bookmarkEnd w:id="465"/>
      <w:bookmarkEnd w:id="466"/>
      <w:bookmarkEnd w:id="467"/>
      <w:bookmarkEnd w:id="468"/>
      <w:bookmarkEnd w:id="469"/>
      <w:bookmarkEnd w:id="470"/>
      <w:bookmarkEnd w:id="471"/>
      <w:bookmarkEnd w:id="472"/>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2212"/>
        <w:gridCol w:w="1473"/>
        <w:gridCol w:w="1475"/>
        <w:gridCol w:w="3094"/>
        <w:gridCol w:w="1179"/>
        <w:gridCol w:w="1179"/>
        <w:gridCol w:w="1373"/>
      </w:tblGrid>
      <w:tr w:rsidR="00FF4773">
        <w:trPr>
          <w:trHeight w:hRule="exact" w:val="454"/>
          <w:tblHeader/>
          <w:jc w:val="center"/>
        </w:trPr>
        <w:tc>
          <w:tcPr>
            <w:tcW w:w="218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9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招标项目编号</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TENDER_PROJECT_CODE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的附录B.3.4招标项目编号</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b/>
                <w:szCs w:val="21"/>
                <w:highlight w:val="yellow"/>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标段（包）编号</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BID_SECTION_CODE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统一交易标识码</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73" w:type="dxa"/>
            <w:vAlign w:val="center"/>
          </w:tcPr>
          <w:p w:rsidR="00FF4773" w:rsidRDefault="00FF4773">
            <w:pPr>
              <w:jc w:val="center"/>
              <w:rPr>
                <w:rFonts w:asciiTheme="minorEastAsia" w:eastAsiaTheme="minorEastAsia" w:hAnsiTheme="minorEastAsia" w:cstheme="minorEastAsia"/>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中标候选人名称</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WIN_CANDIDATE_NAME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rPr>
              <w:t>中标候选人类别</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BIDDER_CODE_TYPE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w:t>
            </w:r>
            <w:r>
              <w:rPr>
                <w:rFonts w:asciiTheme="minorEastAsia" w:eastAsiaTheme="minorEastAsia" w:hAnsiTheme="minorEastAsia" w:cstheme="minorEastAsia" w:hint="eastAsia"/>
                <w:szCs w:val="21"/>
              </w:rPr>
              <w:lastRenderedPageBreak/>
              <w:t>类别</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lastRenderedPageBreak/>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lastRenderedPageBreak/>
              <w:t>中标候选人代码</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WIN_CANDIDATE_CODE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中标候选人</w:t>
            </w:r>
            <w:r>
              <w:rPr>
                <w:rFonts w:asciiTheme="minorEastAsia" w:eastAsiaTheme="minorEastAsia" w:hAnsiTheme="minorEastAsia" w:cstheme="minorEastAsia" w:hint="eastAsia"/>
                <w:szCs w:val="21"/>
                <w:lang w:bidi="en-US"/>
              </w:rPr>
              <w:t>角色</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BIDDER_ROLE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中标候选人排名</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WIN_CANDIDATE_ORDER</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N..10</w:t>
            </w:r>
          </w:p>
        </w:tc>
        <w:tc>
          <w:tcPr>
            <w:tcW w:w="3094" w:type="dxa"/>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是否采用下浮率</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IS_FLOAT_RATE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参考通用编码15.2是否代码</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评分结果</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EVALUATION_RESULT</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投标价格</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BID_PRICE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4" w:type="dxa"/>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评标价格</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EVALUATION_PRICE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4" w:type="dxa"/>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中标价格</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WIN_PRICE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4" w:type="dxa"/>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价格币种代码</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PRICE_CURRENCY</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szCs w:val="21"/>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价格单位</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PRICE_UINT</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参考通用编码15.5金额单位代码</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w:t>
            </w:r>
            <w:r>
              <w:rPr>
                <w:rFonts w:asciiTheme="minorEastAsia" w:eastAsiaTheme="minorEastAsia" w:hAnsiTheme="minorEastAsia" w:cstheme="minorEastAsia" w:hint="eastAsia"/>
                <w:szCs w:val="21"/>
                <w:lang w:bidi="en-US"/>
              </w:rPr>
              <w:lastRenderedPageBreak/>
              <w:t>DE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lastRenderedPageBreak/>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w:t>
            </w:r>
            <w:r>
              <w:rPr>
                <w:rFonts w:asciiTheme="minorEastAsia" w:eastAsiaTheme="minorEastAsia" w:hAnsiTheme="minorEastAsia" w:cstheme="minorEastAsia" w:hint="eastAsia"/>
                <w:szCs w:val="21"/>
              </w:rPr>
              <w:lastRenderedPageBreak/>
              <w:t>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lastRenderedPageBreak/>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lastRenderedPageBreak/>
              <w:t>数据时间戳</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373" w:type="dxa"/>
            <w:vAlign w:val="center"/>
          </w:tcPr>
          <w:p w:rsidR="00FF4773" w:rsidRDefault="00FF4773">
            <w:pPr>
              <w:jc w:val="center"/>
              <w:rPr>
                <w:rFonts w:asciiTheme="minorEastAsia" w:eastAsiaTheme="minorEastAsia" w:hAnsiTheme="minorEastAsia" w:cstheme="minorEastAsia"/>
                <w:color w:val="000000"/>
                <w:szCs w:val="21"/>
                <w:highlight w:val="yellow"/>
              </w:rPr>
            </w:pPr>
          </w:p>
        </w:tc>
      </w:tr>
    </w:tbl>
    <w:p w:rsidR="00FF4773" w:rsidRDefault="00B97851">
      <w:pP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注：每个中标候选人都应在此表中对应一条独立的数据记录。</w:t>
      </w:r>
    </w:p>
    <w:p w:rsidR="00FF4773" w:rsidRDefault="00B97851">
      <w:pPr>
        <w:pStyle w:val="2"/>
        <w:widowControl w:val="0"/>
        <w:ind w:left="0" w:firstLine="0"/>
        <w:jc w:val="both"/>
        <w:rPr>
          <w:rFonts w:asciiTheme="minorEastAsia" w:eastAsiaTheme="minorEastAsia" w:hAnsiTheme="minorEastAsia" w:cstheme="minorEastAsia"/>
          <w:b/>
          <w:szCs w:val="21"/>
        </w:rPr>
      </w:pPr>
      <w:bookmarkStart w:id="473" w:name="_Toc16688"/>
      <w:bookmarkStart w:id="474" w:name="_Toc2325"/>
      <w:bookmarkStart w:id="475" w:name="_Toc452111605"/>
      <w:bookmarkStart w:id="476" w:name="_Toc4167"/>
      <w:bookmarkStart w:id="477" w:name="_Toc5976"/>
      <w:bookmarkStart w:id="478" w:name="_Toc452111864"/>
      <w:bookmarkStart w:id="479" w:name="_Toc456856425"/>
      <w:bookmarkStart w:id="480" w:name="_Toc452050144"/>
      <w:bookmarkStart w:id="481" w:name="_Toc461974915"/>
      <w:r>
        <w:rPr>
          <w:rFonts w:asciiTheme="minorEastAsia" w:eastAsiaTheme="minorEastAsia" w:hAnsiTheme="minorEastAsia" w:cstheme="minorEastAsia" w:hint="eastAsia"/>
          <w:szCs w:val="21"/>
        </w:rPr>
        <w:t>中标</w:t>
      </w:r>
      <w:bookmarkEnd w:id="473"/>
      <w:bookmarkEnd w:id="474"/>
      <w:bookmarkEnd w:id="475"/>
      <w:bookmarkEnd w:id="476"/>
      <w:bookmarkEnd w:id="477"/>
      <w:bookmarkEnd w:id="478"/>
      <w:bookmarkEnd w:id="479"/>
      <w:bookmarkEnd w:id="480"/>
      <w:bookmarkEnd w:id="481"/>
    </w:p>
    <w:p w:rsidR="00FF4773" w:rsidRDefault="00B97851">
      <w:pPr>
        <w:pStyle w:val="30"/>
        <w:ind w:left="567" w:hangingChars="270" w:hanging="567"/>
        <w:rPr>
          <w:rFonts w:asciiTheme="minorEastAsia" w:hAnsiTheme="minorEastAsia" w:cstheme="minorEastAsia"/>
          <w:b/>
          <w:szCs w:val="21"/>
        </w:rPr>
      </w:pPr>
      <w:bookmarkStart w:id="482" w:name="_Toc452111606"/>
      <w:bookmarkStart w:id="483" w:name="_Toc29842"/>
      <w:bookmarkStart w:id="484" w:name="_Toc456856426"/>
      <w:bookmarkStart w:id="485" w:name="_Toc17982"/>
      <w:bookmarkStart w:id="486" w:name="_Toc452111865"/>
      <w:bookmarkStart w:id="487" w:name="_Toc12513"/>
      <w:bookmarkStart w:id="488" w:name="_Toc452050145"/>
      <w:bookmarkStart w:id="489" w:name="_Toc20628"/>
      <w:bookmarkStart w:id="490" w:name="_Toc461974916"/>
      <w:r>
        <w:rPr>
          <w:rFonts w:asciiTheme="minorEastAsia" w:hAnsiTheme="minorEastAsia" w:cstheme="minorEastAsia" w:hint="eastAsia"/>
          <w:szCs w:val="21"/>
        </w:rPr>
        <w:t>中标候选人公示</w:t>
      </w:r>
      <w:bookmarkEnd w:id="482"/>
      <w:bookmarkEnd w:id="483"/>
      <w:bookmarkEnd w:id="484"/>
      <w:bookmarkEnd w:id="485"/>
      <w:bookmarkEnd w:id="486"/>
      <w:bookmarkEnd w:id="487"/>
      <w:bookmarkEnd w:id="488"/>
      <w:bookmarkEnd w:id="489"/>
      <w:bookmarkEnd w:id="490"/>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2212"/>
        <w:gridCol w:w="1473"/>
        <w:gridCol w:w="1475"/>
        <w:gridCol w:w="3094"/>
        <w:gridCol w:w="1179"/>
        <w:gridCol w:w="1179"/>
        <w:gridCol w:w="1373"/>
      </w:tblGrid>
      <w:tr w:rsidR="00FF4773">
        <w:trPr>
          <w:trHeight w:val="465"/>
          <w:tblHeader/>
          <w:jc w:val="center"/>
        </w:trPr>
        <w:tc>
          <w:tcPr>
            <w:tcW w:w="218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9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相关标段（包）编号</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BID_SECTION_CODES</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由多个标段（包）编号组成，半角分号隔开</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相关统一交易标识码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由多个统一交易标识码组成，半角分号隔开</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公示标题</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PUBLICITY_NAME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公示内容</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PUBLICITY_CONTENT</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自由文本。多个中标候选人一并显示</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公示提交时间</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PUBLICITY_REFER_TIME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mmss</w:t>
            </w:r>
          </w:p>
        </w:tc>
        <w:tc>
          <w:tcPr>
            <w:tcW w:w="3094"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公示发布媒体</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NOTICE_MEDIA</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多个以半角分号分割</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公示源URL</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URL</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B97851">
            <w:pPr>
              <w:jc w:val="left"/>
              <w:rPr>
                <w:rFonts w:asciiTheme="minorEastAsia" w:eastAsiaTheme="minorEastAsia" w:hAnsiTheme="minorEastAsia" w:cstheme="minorEastAsia"/>
                <w:b/>
                <w:szCs w:val="21"/>
                <w:highlight w:val="yellow"/>
                <w:lang w:bidi="en-US"/>
              </w:rPr>
            </w:pPr>
            <w:r>
              <w:rPr>
                <w:rFonts w:asciiTheme="minorEastAsia" w:eastAsiaTheme="minorEastAsia" w:hAnsiTheme="minorEastAsia" w:cstheme="minorEastAsia" w:hint="eastAsia"/>
                <w:szCs w:val="21"/>
                <w:lang w:bidi="en-US"/>
              </w:rPr>
              <w:t>交易平台中标候选人公</w:t>
            </w:r>
            <w:r>
              <w:rPr>
                <w:rFonts w:asciiTheme="minorEastAsia" w:eastAsiaTheme="minorEastAsia" w:hAnsiTheme="minorEastAsia" w:cstheme="minorEastAsia" w:hint="eastAsia"/>
                <w:szCs w:val="21"/>
                <w:lang w:bidi="en-US"/>
              </w:rPr>
              <w:lastRenderedPageBreak/>
              <w:t>示的url</w:t>
            </w: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公示类型</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PUBLICITY_TYPE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参考5.9.6公示类型</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公示开始时间</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PUBLICITY_START_TIME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Mmss</w:t>
            </w:r>
          </w:p>
        </w:tc>
        <w:tc>
          <w:tcPr>
            <w:tcW w:w="3094"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公示结束时间</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PUBLICITY_END_TIME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Mmss</w:t>
            </w:r>
          </w:p>
        </w:tc>
        <w:tc>
          <w:tcPr>
            <w:tcW w:w="3094"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mmss</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bl>
    <w:p w:rsidR="00FF4773" w:rsidRDefault="00B97851">
      <w:pPr>
        <w:pStyle w:val="30"/>
        <w:ind w:left="567" w:hangingChars="270" w:hanging="567"/>
        <w:rPr>
          <w:rFonts w:asciiTheme="minorEastAsia" w:hAnsiTheme="minorEastAsia" w:cstheme="minorEastAsia"/>
          <w:szCs w:val="21"/>
        </w:rPr>
      </w:pPr>
      <w:bookmarkStart w:id="491" w:name="_Toc11506"/>
      <w:bookmarkStart w:id="492" w:name="_Toc13490"/>
      <w:bookmarkStart w:id="493" w:name="_Toc456289731"/>
      <w:bookmarkStart w:id="494" w:name="_Toc456856427"/>
      <w:bookmarkStart w:id="495" w:name="_Toc16252"/>
      <w:bookmarkStart w:id="496" w:name="_Toc26666"/>
      <w:bookmarkStart w:id="497" w:name="_Toc461974917"/>
      <w:bookmarkStart w:id="498" w:name="_Toc452111866"/>
      <w:bookmarkStart w:id="499" w:name="_Toc452111607"/>
      <w:bookmarkStart w:id="500" w:name="_Toc452050146"/>
      <w:r>
        <w:rPr>
          <w:rFonts w:asciiTheme="minorEastAsia" w:hAnsiTheme="minorEastAsia" w:cstheme="minorEastAsia" w:hint="eastAsia"/>
          <w:szCs w:val="21"/>
        </w:rPr>
        <w:t>中标结果公告</w:t>
      </w:r>
      <w:bookmarkEnd w:id="491"/>
      <w:bookmarkEnd w:id="492"/>
      <w:bookmarkEnd w:id="493"/>
      <w:bookmarkEnd w:id="494"/>
      <w:bookmarkEnd w:id="495"/>
      <w:bookmarkEnd w:id="496"/>
      <w:bookmarkEnd w:id="497"/>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2212"/>
        <w:gridCol w:w="1473"/>
        <w:gridCol w:w="1475"/>
        <w:gridCol w:w="3094"/>
        <w:gridCol w:w="1179"/>
        <w:gridCol w:w="1179"/>
        <w:gridCol w:w="1373"/>
      </w:tblGrid>
      <w:tr w:rsidR="00FF4773">
        <w:trPr>
          <w:trHeight w:val="465"/>
          <w:tblHeader/>
          <w:jc w:val="center"/>
        </w:trPr>
        <w:tc>
          <w:tcPr>
            <w:tcW w:w="2189"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名称</w:t>
            </w:r>
          </w:p>
        </w:tc>
        <w:tc>
          <w:tcPr>
            <w:tcW w:w="2212"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英文名称</w:t>
            </w:r>
          </w:p>
        </w:tc>
        <w:tc>
          <w:tcPr>
            <w:tcW w:w="1473"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数据类型</w:t>
            </w:r>
          </w:p>
        </w:tc>
        <w:tc>
          <w:tcPr>
            <w:tcW w:w="1475"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数据格式</w:t>
            </w:r>
          </w:p>
        </w:tc>
        <w:tc>
          <w:tcPr>
            <w:tcW w:w="3094"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值域</w:t>
            </w:r>
          </w:p>
        </w:tc>
        <w:tc>
          <w:tcPr>
            <w:tcW w:w="1179"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必填项</w:t>
            </w:r>
          </w:p>
        </w:tc>
        <w:tc>
          <w:tcPr>
            <w:tcW w:w="1179"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公开范围</w:t>
            </w:r>
          </w:p>
        </w:tc>
        <w:tc>
          <w:tcPr>
            <w:tcW w:w="1373"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备注</w:t>
            </w: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bookmarkStart w:id="501" w:name="OLE_LINK17"/>
            <w:r>
              <w:rPr>
                <w:rFonts w:asciiTheme="minorEastAsia" w:eastAsiaTheme="minorEastAsia" w:hAnsiTheme="minorEastAsia" w:cstheme="minorEastAsia" w:hint="eastAsia"/>
                <w:szCs w:val="21"/>
              </w:rPr>
              <w:t>TENDER_PROJECT_CODE</w:t>
            </w:r>
            <w:bookmarkEnd w:id="501"/>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的附录B.3.4招标项目编号</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统一交易标识码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公告标题</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NOTICE_NAME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公告内容</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NOTICE_CONTENT</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公告发布时间</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bookmarkStart w:id="502" w:name="OLE_LINK19"/>
            <w:bookmarkStart w:id="503" w:name="OLE_LINK18"/>
            <w:r>
              <w:rPr>
                <w:rFonts w:asciiTheme="minorEastAsia" w:eastAsiaTheme="minorEastAsia" w:hAnsiTheme="minorEastAsia" w:cstheme="minorEastAsia" w:hint="eastAsia"/>
                <w:szCs w:val="21"/>
              </w:rPr>
              <w:t>NOTICE_SEND_TIME</w:t>
            </w:r>
            <w:bookmarkEnd w:id="502"/>
            <w:bookmarkEnd w:id="503"/>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4"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公告发布媒体</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NOTICE_MEDIA</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多个以半角分号分割</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URL</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交易平台中该公告的url</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公告性质</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NOTICE_NATURE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参考5.9.3公告性质</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公告类型</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BULLETIN_TYPE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参考5.9.4公告类型</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中标投标人名称</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WIN_BIDDER_NAME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中标投标人类别</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BIDDER_CODE_TYPE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中标投标人代码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WIN_BIDDER_CODE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中标投标人角色</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BIDDER_ROLE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中标金额</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BID_AMOUNT</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4"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价格币种代码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BID_CURRENCY</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否</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价格单位</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PRICE_UNIT</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504" w:name="_Toc19705"/>
      <w:bookmarkStart w:id="505" w:name="_Toc20798"/>
      <w:bookmarkStart w:id="506" w:name="_Toc27752"/>
      <w:bookmarkStart w:id="507" w:name="_Toc23779"/>
      <w:bookmarkStart w:id="508" w:name="_Toc456856428"/>
      <w:bookmarkStart w:id="509" w:name="_Toc461974918"/>
      <w:r>
        <w:rPr>
          <w:rFonts w:asciiTheme="minorEastAsia" w:eastAsiaTheme="minorEastAsia" w:hAnsiTheme="minorEastAsia" w:cstheme="minorEastAsia" w:hint="eastAsia"/>
          <w:szCs w:val="21"/>
        </w:rPr>
        <w:t>合同和履约</w:t>
      </w:r>
      <w:bookmarkEnd w:id="498"/>
      <w:bookmarkEnd w:id="499"/>
      <w:bookmarkEnd w:id="500"/>
      <w:bookmarkEnd w:id="504"/>
      <w:bookmarkEnd w:id="505"/>
      <w:bookmarkEnd w:id="506"/>
      <w:bookmarkEnd w:id="507"/>
      <w:bookmarkEnd w:id="508"/>
      <w:bookmarkEnd w:id="509"/>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2212"/>
        <w:gridCol w:w="1474"/>
        <w:gridCol w:w="1474"/>
        <w:gridCol w:w="3095"/>
        <w:gridCol w:w="1179"/>
        <w:gridCol w:w="1179"/>
        <w:gridCol w:w="1372"/>
      </w:tblGrid>
      <w:tr w:rsidR="00FF4773">
        <w:trPr>
          <w:trHeight w:val="465"/>
          <w:tblHeader/>
          <w:jc w:val="center"/>
        </w:trPr>
        <w:tc>
          <w:tcPr>
            <w:tcW w:w="218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8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8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6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0E740D" w:rsidTr="00E9762B">
        <w:trPr>
          <w:trHeight w:val="465"/>
          <w:jc w:val="center"/>
          <w:ins w:id="510" w:author="carol" w:date="2016-10-21T18:20:00Z"/>
        </w:trPr>
        <w:tc>
          <w:tcPr>
            <w:tcW w:w="2189" w:type="dxa"/>
            <w:shd w:val="clear" w:color="auto" w:fill="auto"/>
            <w:vAlign w:val="center"/>
          </w:tcPr>
          <w:p w:rsidR="000E740D" w:rsidRDefault="000E740D" w:rsidP="00E9762B">
            <w:pPr>
              <w:jc w:val="center"/>
              <w:rPr>
                <w:ins w:id="511" w:author="carol" w:date="2016-10-21T18:20:00Z"/>
                <w:rFonts w:asciiTheme="minorEastAsia" w:eastAsiaTheme="minorEastAsia" w:hAnsiTheme="minorEastAsia" w:cstheme="minorEastAsia"/>
                <w:szCs w:val="21"/>
              </w:rPr>
            </w:pPr>
            <w:ins w:id="512" w:author="carol" w:date="2016-10-21T18:20:00Z">
              <w:r>
                <w:rPr>
                  <w:rFonts w:asciiTheme="minorEastAsia" w:eastAsiaTheme="minorEastAsia" w:hAnsiTheme="minorEastAsia" w:cstheme="minorEastAsia" w:hint="eastAsia"/>
                  <w:szCs w:val="21"/>
                </w:rPr>
                <w:t>合同</w:t>
              </w:r>
              <w:r w:rsidRPr="000E740D">
                <w:rPr>
                  <w:rFonts w:asciiTheme="minorEastAsia" w:eastAsiaTheme="minorEastAsia" w:hAnsiTheme="minorEastAsia" w:cstheme="minorEastAsia" w:hint="eastAsia"/>
                  <w:szCs w:val="21"/>
                </w:rPr>
                <w:t>名称</w:t>
              </w:r>
            </w:ins>
          </w:p>
        </w:tc>
        <w:tc>
          <w:tcPr>
            <w:tcW w:w="2212" w:type="dxa"/>
            <w:shd w:val="clear" w:color="auto" w:fill="auto"/>
            <w:vAlign w:val="center"/>
          </w:tcPr>
          <w:p w:rsidR="000E740D" w:rsidRDefault="000E740D" w:rsidP="00E9762B">
            <w:pPr>
              <w:jc w:val="center"/>
              <w:rPr>
                <w:ins w:id="513" w:author="carol" w:date="2016-10-21T18:20:00Z"/>
                <w:rFonts w:asciiTheme="minorEastAsia" w:eastAsiaTheme="minorEastAsia" w:hAnsiTheme="minorEastAsia" w:cstheme="minorEastAsia"/>
                <w:szCs w:val="21"/>
              </w:rPr>
            </w:pPr>
            <w:ins w:id="514" w:author="carol" w:date="2016-10-21T18:21:00Z">
              <w:r>
                <w:rPr>
                  <w:rFonts w:asciiTheme="minorEastAsia" w:eastAsiaTheme="minorEastAsia" w:hAnsiTheme="minorEastAsia" w:cstheme="minorEastAsia" w:hint="eastAsia"/>
                  <w:szCs w:val="21"/>
                </w:rPr>
                <w:t>CONTRACT</w:t>
              </w:r>
            </w:ins>
            <w:ins w:id="515" w:author="carol" w:date="2016-10-21T18:20:00Z">
              <w:r>
                <w:rPr>
                  <w:rFonts w:asciiTheme="minorEastAsia" w:eastAsiaTheme="minorEastAsia" w:hAnsiTheme="minorEastAsia" w:cstheme="minorEastAsia" w:hint="eastAsia"/>
                  <w:szCs w:val="21"/>
                </w:rPr>
                <w:t>_NAME</w:t>
              </w:r>
            </w:ins>
          </w:p>
        </w:tc>
        <w:tc>
          <w:tcPr>
            <w:tcW w:w="1473" w:type="dxa"/>
            <w:vAlign w:val="center"/>
          </w:tcPr>
          <w:p w:rsidR="000E740D" w:rsidRDefault="000E740D" w:rsidP="00E9762B">
            <w:pPr>
              <w:jc w:val="center"/>
              <w:rPr>
                <w:ins w:id="516" w:author="carol" w:date="2016-10-21T18:20:00Z"/>
                <w:rFonts w:asciiTheme="minorEastAsia" w:eastAsiaTheme="minorEastAsia" w:hAnsiTheme="minorEastAsia" w:cstheme="minorEastAsia"/>
                <w:szCs w:val="21"/>
                <w:lang w:bidi="en-US"/>
              </w:rPr>
            </w:pPr>
            <w:ins w:id="517" w:author="carol" w:date="2016-10-21T18:20:00Z">
              <w:r>
                <w:rPr>
                  <w:rFonts w:asciiTheme="minorEastAsia" w:eastAsiaTheme="minorEastAsia" w:hAnsiTheme="minorEastAsia" w:cstheme="minorEastAsia" w:hint="eastAsia"/>
                  <w:szCs w:val="21"/>
                  <w:lang w:bidi="en-US"/>
                </w:rPr>
                <w:t>字符型</w:t>
              </w:r>
            </w:ins>
          </w:p>
        </w:tc>
        <w:tc>
          <w:tcPr>
            <w:tcW w:w="1475" w:type="dxa"/>
            <w:vAlign w:val="center"/>
          </w:tcPr>
          <w:p w:rsidR="000E740D" w:rsidRDefault="000E740D" w:rsidP="00E9762B">
            <w:pPr>
              <w:widowControl/>
              <w:jc w:val="center"/>
              <w:rPr>
                <w:ins w:id="518" w:author="carol" w:date="2016-10-21T18:20:00Z"/>
                <w:rFonts w:asciiTheme="minorEastAsia" w:eastAsiaTheme="minorEastAsia" w:hAnsiTheme="minorEastAsia" w:cstheme="minorEastAsia"/>
                <w:color w:val="000000"/>
                <w:kern w:val="0"/>
                <w:szCs w:val="21"/>
              </w:rPr>
            </w:pPr>
            <w:ins w:id="519" w:author="carol" w:date="2016-10-21T18:20:00Z">
              <w:r>
                <w:rPr>
                  <w:rFonts w:asciiTheme="minorEastAsia" w:eastAsiaTheme="minorEastAsia" w:hAnsiTheme="minorEastAsia" w:cstheme="minorEastAsia" w:hint="eastAsia"/>
                  <w:color w:val="000000"/>
                  <w:kern w:val="0"/>
                  <w:szCs w:val="21"/>
                </w:rPr>
                <w:t>C..600</w:t>
              </w:r>
            </w:ins>
          </w:p>
        </w:tc>
        <w:tc>
          <w:tcPr>
            <w:tcW w:w="3094" w:type="dxa"/>
            <w:shd w:val="clear" w:color="auto" w:fill="auto"/>
            <w:vAlign w:val="center"/>
          </w:tcPr>
          <w:p w:rsidR="000E740D" w:rsidRDefault="000E740D" w:rsidP="00E9762B">
            <w:pPr>
              <w:jc w:val="left"/>
              <w:rPr>
                <w:ins w:id="520" w:author="carol" w:date="2016-10-21T18:20:00Z"/>
                <w:rFonts w:asciiTheme="minorEastAsia" w:eastAsiaTheme="minorEastAsia" w:hAnsiTheme="minorEastAsia" w:cstheme="minorEastAsia"/>
                <w:szCs w:val="21"/>
              </w:rPr>
            </w:pPr>
            <w:ins w:id="521" w:author="carol" w:date="2016-10-21T18:20:00Z">
              <w:r>
                <w:rPr>
                  <w:rFonts w:asciiTheme="minorEastAsia" w:eastAsiaTheme="minorEastAsia" w:hAnsiTheme="minorEastAsia" w:cstheme="minorEastAsia" w:hint="eastAsia"/>
                  <w:szCs w:val="21"/>
                </w:rPr>
                <w:t>自由文本</w:t>
              </w:r>
            </w:ins>
          </w:p>
        </w:tc>
        <w:tc>
          <w:tcPr>
            <w:tcW w:w="1179" w:type="dxa"/>
            <w:vAlign w:val="center"/>
          </w:tcPr>
          <w:p w:rsidR="000E740D" w:rsidRDefault="000E740D" w:rsidP="00E9762B">
            <w:pPr>
              <w:jc w:val="center"/>
              <w:rPr>
                <w:ins w:id="522" w:author="carol" w:date="2016-10-21T18:20:00Z"/>
                <w:rFonts w:asciiTheme="minorEastAsia" w:eastAsiaTheme="minorEastAsia" w:hAnsiTheme="minorEastAsia" w:cstheme="minorEastAsia"/>
                <w:color w:val="000000"/>
                <w:szCs w:val="21"/>
              </w:rPr>
            </w:pPr>
            <w:ins w:id="523" w:author="carol" w:date="2016-10-21T18:20:00Z">
              <w:r>
                <w:rPr>
                  <w:rFonts w:asciiTheme="minorEastAsia" w:eastAsiaTheme="minorEastAsia" w:hAnsiTheme="minorEastAsia" w:cstheme="minorEastAsia" w:hint="eastAsia"/>
                  <w:iCs/>
                  <w:szCs w:val="21"/>
                  <w:lang w:bidi="en-US"/>
                </w:rPr>
                <w:t>是</w:t>
              </w:r>
            </w:ins>
          </w:p>
        </w:tc>
        <w:tc>
          <w:tcPr>
            <w:tcW w:w="1179" w:type="dxa"/>
            <w:vAlign w:val="center"/>
          </w:tcPr>
          <w:p w:rsidR="000E740D" w:rsidRDefault="000E740D" w:rsidP="00E9762B">
            <w:pPr>
              <w:jc w:val="center"/>
              <w:rPr>
                <w:ins w:id="524" w:author="carol" w:date="2016-10-21T18:20:00Z"/>
                <w:rFonts w:asciiTheme="minorEastAsia" w:eastAsiaTheme="minorEastAsia" w:hAnsiTheme="minorEastAsia" w:cstheme="minorEastAsia"/>
                <w:color w:val="000000"/>
                <w:szCs w:val="21"/>
              </w:rPr>
            </w:pPr>
            <w:ins w:id="525" w:author="carol" w:date="2016-10-21T18:20:00Z">
              <w:r>
                <w:rPr>
                  <w:rFonts w:asciiTheme="minorEastAsia" w:eastAsiaTheme="minorEastAsia" w:hAnsiTheme="minorEastAsia" w:cstheme="minorEastAsia" w:hint="eastAsia"/>
                  <w:color w:val="000000"/>
                  <w:szCs w:val="21"/>
                </w:rPr>
                <w:t>社会公开</w:t>
              </w:r>
            </w:ins>
          </w:p>
        </w:tc>
        <w:tc>
          <w:tcPr>
            <w:tcW w:w="1373" w:type="dxa"/>
            <w:vAlign w:val="center"/>
          </w:tcPr>
          <w:p w:rsidR="000E740D" w:rsidRDefault="000E740D" w:rsidP="00E9762B">
            <w:pPr>
              <w:jc w:val="left"/>
              <w:rPr>
                <w:ins w:id="526" w:author="carol" w:date="2016-10-21T18:20:00Z"/>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招标人名称</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TENDERER_NAME</w:t>
            </w:r>
          </w:p>
        </w:tc>
        <w:tc>
          <w:tcPr>
            <w:tcW w:w="147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招标人代码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中标人名称</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BIDDER_NAME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中标人代码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合同金额</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CONTRACT_PRICE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合同结算金额</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SETTLE_PRICE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金额币种代码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PRICE_CURRENCY</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金额单位</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PRICE_UNIT</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参考通用编码15.5金额单位代码</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合同主要内容</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CONTRACT_CONTENT</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合同期限</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LIMITE_TIME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单位：年</w:t>
            </w: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质量要求</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QUALITY_REQUIRE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履约变更内容</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PERFORM_CHANGE_CONTENT</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合同完成时间</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FINISH_TIME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实际履约期限</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ACTUALLY_PERIOD</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履约信息</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PERFORM_INFO</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递交时间</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SUBMIT_TIME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合同签署时间</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CONTRACT_SIGN_TIME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iCs/>
                <w:szCs w:val="21"/>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iCs/>
                <w:szCs w:val="21"/>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7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7" w:type="dxa"/>
            <w:shd w:val="clear" w:color="auto" w:fill="auto"/>
            <w:vAlign w:val="center"/>
          </w:tcPr>
          <w:p w:rsidR="00FF4773" w:rsidRDefault="00B97851">
            <w:pPr>
              <w:jc w:val="left"/>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8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527" w:name="_Toc452050148"/>
      <w:bookmarkStart w:id="528" w:name="_Toc452111609"/>
      <w:bookmarkStart w:id="529" w:name="_Toc2114"/>
      <w:bookmarkStart w:id="530" w:name="_Toc456856429"/>
      <w:bookmarkStart w:id="531" w:name="_Toc15725"/>
      <w:bookmarkStart w:id="532" w:name="_Toc22472"/>
      <w:bookmarkStart w:id="533" w:name="_Toc582"/>
      <w:bookmarkStart w:id="534" w:name="_Toc452111868"/>
      <w:bookmarkStart w:id="535" w:name="_Toc461974919"/>
      <w:bookmarkStart w:id="536" w:name="_Toc445898590"/>
      <w:bookmarkStart w:id="537" w:name="_Toc445899080"/>
      <w:bookmarkStart w:id="538" w:name="_Toc445899815"/>
      <w:bookmarkStart w:id="539" w:name="_Toc445898345"/>
      <w:bookmarkStart w:id="540" w:name="_Toc445899570"/>
      <w:bookmarkStart w:id="541" w:name="_Toc445897805"/>
      <w:bookmarkStart w:id="542" w:name="_Toc445898835"/>
      <w:bookmarkStart w:id="543" w:name="_Toc445898100"/>
      <w:bookmarkStart w:id="544" w:name="_Toc445899325"/>
      <w:r>
        <w:rPr>
          <w:rFonts w:asciiTheme="minorEastAsia" w:eastAsiaTheme="minorEastAsia" w:hAnsiTheme="minorEastAsia" w:cstheme="minorEastAsia" w:hint="eastAsia"/>
          <w:szCs w:val="21"/>
        </w:rPr>
        <w:t>资格预审</w:t>
      </w:r>
      <w:bookmarkEnd w:id="527"/>
      <w:bookmarkEnd w:id="528"/>
      <w:bookmarkEnd w:id="529"/>
      <w:bookmarkEnd w:id="530"/>
      <w:bookmarkEnd w:id="531"/>
      <w:bookmarkEnd w:id="532"/>
      <w:bookmarkEnd w:id="533"/>
      <w:bookmarkEnd w:id="534"/>
      <w:bookmarkEnd w:id="535"/>
    </w:p>
    <w:p w:rsidR="00FF4773" w:rsidRDefault="00B97851">
      <w:pPr>
        <w:pStyle w:val="30"/>
        <w:ind w:left="567" w:hangingChars="270" w:hanging="567"/>
        <w:rPr>
          <w:rFonts w:asciiTheme="minorEastAsia" w:hAnsiTheme="minorEastAsia" w:cstheme="minorEastAsia"/>
          <w:b/>
          <w:szCs w:val="21"/>
        </w:rPr>
      </w:pPr>
      <w:bookmarkStart w:id="545" w:name="_Toc452111610"/>
      <w:bookmarkStart w:id="546" w:name="_Toc16378"/>
      <w:bookmarkStart w:id="547" w:name="_Toc452050149"/>
      <w:bookmarkStart w:id="548" w:name="_Toc13596"/>
      <w:bookmarkStart w:id="549" w:name="_Toc17110"/>
      <w:bookmarkStart w:id="550" w:name="_Toc452111869"/>
      <w:bookmarkStart w:id="551" w:name="_Toc24119"/>
      <w:bookmarkStart w:id="552" w:name="_Toc456856430"/>
      <w:bookmarkStart w:id="553" w:name="_Toc461974920"/>
      <w:r>
        <w:rPr>
          <w:rFonts w:asciiTheme="minorEastAsia" w:hAnsiTheme="minorEastAsia" w:cstheme="minorEastAsia" w:hint="eastAsia"/>
          <w:szCs w:val="21"/>
        </w:rPr>
        <w:t>资格预审/资格预审澄清</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tbl>
      <w:tblPr>
        <w:tblW w:w="14102"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2125"/>
        <w:gridCol w:w="1558"/>
        <w:gridCol w:w="1403"/>
        <w:gridCol w:w="15"/>
        <w:gridCol w:w="3122"/>
        <w:gridCol w:w="1166"/>
        <w:gridCol w:w="1102"/>
        <w:gridCol w:w="1446"/>
      </w:tblGrid>
      <w:tr w:rsidR="00A10A0D" w:rsidTr="00A10A0D">
        <w:trPr>
          <w:trHeight w:val="465"/>
          <w:tblHeader/>
          <w:jc w:val="center"/>
        </w:trPr>
        <w:tc>
          <w:tcPr>
            <w:tcW w:w="216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2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55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18"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12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6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0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4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12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55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122"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w:t>
            </w:r>
            <w:r>
              <w:rPr>
                <w:rFonts w:asciiTheme="minorEastAsia" w:eastAsiaTheme="minorEastAsia" w:hAnsiTheme="minorEastAsia" w:cstheme="minorEastAsia" w:hint="eastAsia"/>
                <w:szCs w:val="21"/>
              </w:rPr>
              <w:lastRenderedPageBreak/>
              <w:t>附录B.3.4招标项目编号</w:t>
            </w:r>
          </w:p>
        </w:tc>
        <w:tc>
          <w:tcPr>
            <w:tcW w:w="11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6" w:type="dxa"/>
            <w:vAlign w:val="center"/>
          </w:tcPr>
          <w:p w:rsidR="00FF4773" w:rsidRDefault="00FF4773">
            <w:pPr>
              <w:jc w:val="center"/>
              <w:rPr>
                <w:rFonts w:asciiTheme="minorEastAsia" w:eastAsiaTheme="minorEastAsia" w:hAnsiTheme="minorEastAsia" w:cstheme="minorEastAsia"/>
                <w:szCs w:val="21"/>
                <w:highlight w:val="yellow"/>
              </w:rPr>
            </w:pP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相关标段（包）编号</w:t>
            </w:r>
          </w:p>
        </w:tc>
        <w:tc>
          <w:tcPr>
            <w:tcW w:w="212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BID_SECTION_CODES</w:t>
            </w:r>
          </w:p>
        </w:tc>
        <w:tc>
          <w:tcPr>
            <w:tcW w:w="155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22"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由多个标段（包）编号组成，半角分号隔开</w:t>
            </w:r>
          </w:p>
        </w:tc>
        <w:tc>
          <w:tcPr>
            <w:tcW w:w="11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6" w:type="dxa"/>
            <w:vAlign w:val="center"/>
          </w:tcPr>
          <w:p w:rsidR="00FF4773" w:rsidRDefault="00FF4773">
            <w:pPr>
              <w:jc w:val="center"/>
              <w:rPr>
                <w:rFonts w:asciiTheme="minorEastAsia" w:eastAsiaTheme="minorEastAsia" w:hAnsiTheme="minorEastAsia" w:cstheme="minorEastAsia"/>
                <w:szCs w:val="21"/>
              </w:rPr>
            </w:pP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相关统一交易标识码</w:t>
            </w:r>
          </w:p>
        </w:tc>
        <w:tc>
          <w:tcPr>
            <w:tcW w:w="212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UNIFIED_DEAL_CODES</w:t>
            </w:r>
          </w:p>
        </w:tc>
        <w:tc>
          <w:tcPr>
            <w:tcW w:w="155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22"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由多个统一交易标识码组成，半角分号隔开</w:t>
            </w:r>
          </w:p>
        </w:tc>
        <w:tc>
          <w:tcPr>
            <w:tcW w:w="11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446" w:type="dxa"/>
            <w:vAlign w:val="center"/>
          </w:tcPr>
          <w:p w:rsidR="00FF4773" w:rsidRDefault="00FF4773">
            <w:pPr>
              <w:jc w:val="center"/>
              <w:rPr>
                <w:rFonts w:asciiTheme="minorEastAsia" w:eastAsiaTheme="minorEastAsia" w:hAnsiTheme="minorEastAsia" w:cstheme="minorEastAsia"/>
                <w:szCs w:val="21"/>
              </w:rPr>
            </w:pP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文件编号</w:t>
            </w:r>
          </w:p>
        </w:tc>
        <w:tc>
          <w:tcPr>
            <w:tcW w:w="212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DOC_CODE</w:t>
            </w:r>
          </w:p>
        </w:tc>
        <w:tc>
          <w:tcPr>
            <w:tcW w:w="155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122"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参考5.9.12资格预审文件/招标文件/澄清与修改文件编号</w:t>
            </w:r>
          </w:p>
        </w:tc>
        <w:tc>
          <w:tcPr>
            <w:tcW w:w="11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6" w:type="dxa"/>
            <w:vAlign w:val="center"/>
          </w:tcPr>
          <w:p w:rsidR="00FF4773" w:rsidRDefault="00FF4773">
            <w:pPr>
              <w:jc w:val="center"/>
              <w:rPr>
                <w:rFonts w:asciiTheme="minorEastAsia" w:eastAsiaTheme="minorEastAsia" w:hAnsiTheme="minorEastAsia" w:cstheme="minorEastAsia"/>
                <w:szCs w:val="21"/>
              </w:rPr>
            </w:pPr>
          </w:p>
        </w:tc>
      </w:tr>
      <w:tr w:rsidR="00A10A0D" w:rsidTr="00A10A0D">
        <w:trPr>
          <w:trHeight w:val="465"/>
          <w:jc w:val="center"/>
          <w:ins w:id="554" w:author="carol" w:date="2016-10-21T16:33:00Z"/>
        </w:trPr>
        <w:tc>
          <w:tcPr>
            <w:tcW w:w="2165" w:type="dxa"/>
            <w:vAlign w:val="center"/>
          </w:tcPr>
          <w:p w:rsidR="00A10A0D" w:rsidRDefault="00A10A0D" w:rsidP="00E9762B">
            <w:pPr>
              <w:ind w:leftChars="200" w:left="420" w:firstLineChars="50" w:firstLine="105"/>
              <w:rPr>
                <w:ins w:id="555" w:author="carol" w:date="2016-10-21T16:33:00Z"/>
                <w:rFonts w:asciiTheme="minorEastAsia" w:eastAsiaTheme="minorEastAsia" w:hAnsiTheme="minorEastAsia" w:cstheme="minorEastAsia"/>
                <w:szCs w:val="21"/>
              </w:rPr>
            </w:pPr>
            <w:ins w:id="556" w:author="carol" w:date="2016-10-21T16:33:00Z">
              <w:r>
                <w:rPr>
                  <w:rFonts w:asciiTheme="minorEastAsia" w:eastAsiaTheme="minorEastAsia" w:hAnsiTheme="minorEastAsia" w:cstheme="minorEastAsia" w:hint="eastAsia"/>
                  <w:szCs w:val="21"/>
                </w:rPr>
                <w:t>文件名称</w:t>
              </w:r>
            </w:ins>
          </w:p>
        </w:tc>
        <w:tc>
          <w:tcPr>
            <w:tcW w:w="2125" w:type="dxa"/>
            <w:vAlign w:val="center"/>
          </w:tcPr>
          <w:p w:rsidR="00A10A0D" w:rsidRDefault="00A10A0D" w:rsidP="00E9762B">
            <w:pPr>
              <w:jc w:val="center"/>
              <w:rPr>
                <w:ins w:id="557" w:author="carol" w:date="2016-10-21T16:33:00Z"/>
                <w:rFonts w:asciiTheme="minorEastAsia" w:eastAsiaTheme="minorEastAsia" w:hAnsiTheme="minorEastAsia" w:cstheme="minorEastAsia"/>
                <w:szCs w:val="21"/>
              </w:rPr>
            </w:pPr>
            <w:ins w:id="558" w:author="carol" w:date="2016-10-21T16:33:00Z">
              <w:r>
                <w:rPr>
                  <w:rFonts w:asciiTheme="minorEastAsia" w:eastAsiaTheme="minorEastAsia" w:hAnsiTheme="minorEastAsia" w:cstheme="minorEastAsia" w:hint="eastAsia"/>
                  <w:szCs w:val="21"/>
                </w:rPr>
                <w:t>DOC_NAME</w:t>
              </w:r>
            </w:ins>
          </w:p>
        </w:tc>
        <w:tc>
          <w:tcPr>
            <w:tcW w:w="1558" w:type="dxa"/>
            <w:vAlign w:val="center"/>
          </w:tcPr>
          <w:p w:rsidR="00A10A0D" w:rsidRDefault="00A10A0D" w:rsidP="00E9762B">
            <w:pPr>
              <w:jc w:val="center"/>
              <w:rPr>
                <w:ins w:id="559" w:author="carol" w:date="2016-10-21T16:33:00Z"/>
                <w:rFonts w:asciiTheme="minorEastAsia" w:eastAsiaTheme="minorEastAsia" w:hAnsiTheme="minorEastAsia" w:cstheme="minorEastAsia"/>
                <w:szCs w:val="21"/>
                <w:lang w:bidi="en-US"/>
              </w:rPr>
            </w:pPr>
            <w:ins w:id="560" w:author="carol" w:date="2016-10-21T16:33:00Z">
              <w:r>
                <w:rPr>
                  <w:rFonts w:asciiTheme="minorEastAsia" w:eastAsiaTheme="minorEastAsia" w:hAnsiTheme="minorEastAsia" w:cstheme="minorEastAsia" w:hint="eastAsia"/>
                  <w:iCs/>
                  <w:szCs w:val="21"/>
                  <w:lang w:bidi="en-US"/>
                </w:rPr>
                <w:t>字符型</w:t>
              </w:r>
            </w:ins>
          </w:p>
        </w:tc>
        <w:tc>
          <w:tcPr>
            <w:tcW w:w="1403" w:type="dxa"/>
            <w:vAlign w:val="center"/>
          </w:tcPr>
          <w:p w:rsidR="00A10A0D" w:rsidRDefault="00A10A0D" w:rsidP="00E9762B">
            <w:pPr>
              <w:widowControl/>
              <w:jc w:val="center"/>
              <w:rPr>
                <w:ins w:id="561" w:author="carol" w:date="2016-10-21T16:33:00Z"/>
                <w:rFonts w:asciiTheme="minorEastAsia" w:eastAsiaTheme="minorEastAsia" w:hAnsiTheme="minorEastAsia" w:cstheme="minorEastAsia"/>
                <w:color w:val="000000"/>
                <w:kern w:val="0"/>
                <w:szCs w:val="21"/>
              </w:rPr>
            </w:pPr>
            <w:ins w:id="562" w:author="carol" w:date="2016-10-21T16:33:00Z">
              <w:r>
                <w:rPr>
                  <w:rFonts w:asciiTheme="minorEastAsia" w:eastAsiaTheme="minorEastAsia" w:hAnsiTheme="minorEastAsia" w:cstheme="minorEastAsia" w:hint="eastAsia"/>
                  <w:color w:val="000000"/>
                  <w:kern w:val="0"/>
                  <w:szCs w:val="21"/>
                </w:rPr>
                <w:t>C..600</w:t>
              </w:r>
            </w:ins>
          </w:p>
        </w:tc>
        <w:tc>
          <w:tcPr>
            <w:tcW w:w="3137" w:type="dxa"/>
            <w:gridSpan w:val="2"/>
            <w:vAlign w:val="center"/>
          </w:tcPr>
          <w:p w:rsidR="00A10A0D" w:rsidRDefault="00A10A0D" w:rsidP="00E9762B">
            <w:pPr>
              <w:jc w:val="left"/>
              <w:rPr>
                <w:ins w:id="563" w:author="carol" w:date="2016-10-21T16:33:00Z"/>
                <w:rFonts w:asciiTheme="minorEastAsia" w:eastAsiaTheme="minorEastAsia" w:hAnsiTheme="minorEastAsia" w:cstheme="minorEastAsia"/>
                <w:szCs w:val="21"/>
              </w:rPr>
            </w:pPr>
            <w:ins w:id="564" w:author="carol" w:date="2016-10-21T16:33:00Z">
              <w:r>
                <w:rPr>
                  <w:rFonts w:asciiTheme="minorEastAsia" w:eastAsiaTheme="minorEastAsia" w:hAnsiTheme="minorEastAsia" w:cstheme="minorEastAsia" w:hint="eastAsia"/>
                  <w:szCs w:val="21"/>
                </w:rPr>
                <w:t>自由文本</w:t>
              </w:r>
            </w:ins>
          </w:p>
        </w:tc>
        <w:tc>
          <w:tcPr>
            <w:tcW w:w="1166" w:type="dxa"/>
            <w:vAlign w:val="center"/>
          </w:tcPr>
          <w:p w:rsidR="00A10A0D" w:rsidRDefault="00A10A0D" w:rsidP="00E9762B">
            <w:pPr>
              <w:jc w:val="center"/>
              <w:rPr>
                <w:ins w:id="565" w:author="carol" w:date="2016-10-21T16:33:00Z"/>
                <w:rFonts w:asciiTheme="minorEastAsia" w:eastAsiaTheme="minorEastAsia" w:hAnsiTheme="minorEastAsia" w:cstheme="minorEastAsia"/>
                <w:szCs w:val="21"/>
              </w:rPr>
            </w:pPr>
            <w:ins w:id="566" w:author="carol" w:date="2016-10-21T16:33:00Z">
              <w:r>
                <w:rPr>
                  <w:rFonts w:asciiTheme="minorEastAsia" w:eastAsiaTheme="minorEastAsia" w:hAnsiTheme="minorEastAsia" w:cstheme="minorEastAsia" w:hint="eastAsia"/>
                  <w:szCs w:val="21"/>
                </w:rPr>
                <w:t>是</w:t>
              </w:r>
            </w:ins>
          </w:p>
        </w:tc>
        <w:tc>
          <w:tcPr>
            <w:tcW w:w="1102" w:type="dxa"/>
            <w:vAlign w:val="center"/>
          </w:tcPr>
          <w:p w:rsidR="00A10A0D" w:rsidRDefault="00A10A0D" w:rsidP="00E9762B">
            <w:pPr>
              <w:jc w:val="center"/>
              <w:rPr>
                <w:ins w:id="567" w:author="carol" w:date="2016-10-21T16:33:00Z"/>
                <w:rFonts w:asciiTheme="minorEastAsia" w:eastAsiaTheme="minorEastAsia" w:hAnsiTheme="minorEastAsia" w:cstheme="minorEastAsia"/>
                <w:szCs w:val="21"/>
                <w:lang w:bidi="en-US"/>
              </w:rPr>
            </w:pPr>
            <w:ins w:id="568" w:author="carol" w:date="2016-10-21T16:33:00Z">
              <w:r>
                <w:rPr>
                  <w:rFonts w:asciiTheme="minorEastAsia" w:eastAsiaTheme="minorEastAsia" w:hAnsiTheme="minorEastAsia" w:cstheme="minorEastAsia" w:hint="eastAsia"/>
                  <w:szCs w:val="21"/>
                  <w:lang w:bidi="en-US"/>
                </w:rPr>
                <w:t>社会公开</w:t>
              </w:r>
            </w:ins>
          </w:p>
        </w:tc>
        <w:tc>
          <w:tcPr>
            <w:tcW w:w="1446" w:type="dxa"/>
            <w:vAlign w:val="center"/>
          </w:tcPr>
          <w:p w:rsidR="00A10A0D" w:rsidRDefault="00A10A0D" w:rsidP="00E9762B">
            <w:pPr>
              <w:jc w:val="left"/>
              <w:rPr>
                <w:ins w:id="569" w:author="carol" w:date="2016-10-21T16:33:00Z"/>
                <w:rFonts w:asciiTheme="minorEastAsia" w:eastAsiaTheme="minorEastAsia" w:hAnsiTheme="minorEastAsia" w:cstheme="minorEastAsia"/>
                <w:szCs w:val="21"/>
                <w:lang w:bidi="en-US"/>
              </w:rPr>
            </w:pP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申请资格</w:t>
            </w:r>
          </w:p>
        </w:tc>
        <w:tc>
          <w:tcPr>
            <w:tcW w:w="212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APPLICANT_QUALIFICATIONS</w:t>
            </w:r>
          </w:p>
        </w:tc>
        <w:tc>
          <w:tcPr>
            <w:tcW w:w="155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22"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6" w:type="dxa"/>
            <w:vAlign w:val="center"/>
          </w:tcPr>
          <w:p w:rsidR="00FF4773" w:rsidRDefault="00FF4773">
            <w:pPr>
              <w:jc w:val="center"/>
              <w:rPr>
                <w:rFonts w:asciiTheme="minorEastAsia" w:eastAsiaTheme="minorEastAsia" w:hAnsiTheme="minorEastAsia" w:cstheme="minorEastAsia"/>
                <w:szCs w:val="21"/>
              </w:rPr>
            </w:pP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申请有效期</w:t>
            </w:r>
          </w:p>
        </w:tc>
        <w:tc>
          <w:tcPr>
            <w:tcW w:w="212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APPLICATION_VALID_TIME</w:t>
            </w:r>
          </w:p>
        </w:tc>
        <w:tc>
          <w:tcPr>
            <w:tcW w:w="155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122"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6" w:type="dxa"/>
            <w:vAlign w:val="center"/>
          </w:tcPr>
          <w:p w:rsidR="00FF4773" w:rsidRDefault="00FF4773">
            <w:pPr>
              <w:jc w:val="center"/>
              <w:rPr>
                <w:rFonts w:asciiTheme="minorEastAsia" w:eastAsiaTheme="minorEastAsia" w:hAnsiTheme="minorEastAsia" w:cstheme="minorEastAsia"/>
                <w:szCs w:val="21"/>
              </w:rPr>
            </w:pP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申请文件递交截止时间</w:t>
            </w:r>
          </w:p>
        </w:tc>
        <w:tc>
          <w:tcPr>
            <w:tcW w:w="212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DOC_SUBMIT_END_TIME</w:t>
            </w:r>
          </w:p>
        </w:tc>
        <w:tc>
          <w:tcPr>
            <w:tcW w:w="155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22" w:type="dxa"/>
            <w:vAlign w:val="center"/>
          </w:tcPr>
          <w:p w:rsidR="00FF4773" w:rsidRDefault="00FF4773">
            <w:pPr>
              <w:jc w:val="left"/>
              <w:rPr>
                <w:rFonts w:asciiTheme="minorEastAsia" w:eastAsiaTheme="minorEastAsia" w:hAnsiTheme="minorEastAsia" w:cstheme="minorEastAsia"/>
                <w:szCs w:val="21"/>
              </w:rPr>
            </w:pPr>
          </w:p>
        </w:tc>
        <w:tc>
          <w:tcPr>
            <w:tcW w:w="11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6" w:type="dxa"/>
            <w:vAlign w:val="center"/>
          </w:tcPr>
          <w:p w:rsidR="00FF4773" w:rsidRDefault="00FF4773">
            <w:pPr>
              <w:jc w:val="center"/>
              <w:rPr>
                <w:rFonts w:asciiTheme="minorEastAsia" w:eastAsiaTheme="minorEastAsia" w:hAnsiTheme="minorEastAsia" w:cstheme="minorEastAsia"/>
                <w:szCs w:val="21"/>
              </w:rPr>
            </w:pP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申请文件递交方法</w:t>
            </w:r>
          </w:p>
        </w:tc>
        <w:tc>
          <w:tcPr>
            <w:tcW w:w="212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DOC_SUBMIT_METHOD</w:t>
            </w:r>
          </w:p>
        </w:tc>
        <w:tc>
          <w:tcPr>
            <w:tcW w:w="155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122"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6" w:type="dxa"/>
            <w:vAlign w:val="center"/>
          </w:tcPr>
          <w:p w:rsidR="00FF4773" w:rsidRDefault="00FF4773">
            <w:pPr>
              <w:jc w:val="center"/>
              <w:rPr>
                <w:rFonts w:asciiTheme="minorEastAsia" w:eastAsiaTheme="minorEastAsia" w:hAnsiTheme="minorEastAsia" w:cstheme="minorEastAsia"/>
                <w:szCs w:val="21"/>
              </w:rPr>
            </w:pP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文件开启时间</w:t>
            </w:r>
          </w:p>
        </w:tc>
        <w:tc>
          <w:tcPr>
            <w:tcW w:w="212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DOC_OPEN_TIME</w:t>
            </w:r>
          </w:p>
        </w:tc>
        <w:tc>
          <w:tcPr>
            <w:tcW w:w="155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22" w:type="dxa"/>
            <w:vAlign w:val="center"/>
          </w:tcPr>
          <w:p w:rsidR="00FF4773" w:rsidRDefault="00FF4773">
            <w:pPr>
              <w:jc w:val="left"/>
              <w:rPr>
                <w:rFonts w:asciiTheme="minorEastAsia" w:eastAsiaTheme="minorEastAsia" w:hAnsiTheme="minorEastAsia" w:cstheme="minorEastAsia"/>
                <w:szCs w:val="21"/>
              </w:rPr>
            </w:pPr>
          </w:p>
        </w:tc>
        <w:tc>
          <w:tcPr>
            <w:tcW w:w="11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6" w:type="dxa"/>
            <w:vAlign w:val="center"/>
          </w:tcPr>
          <w:p w:rsidR="00FF4773" w:rsidRDefault="00FF4773">
            <w:pPr>
              <w:jc w:val="center"/>
              <w:rPr>
                <w:rFonts w:asciiTheme="minorEastAsia" w:eastAsiaTheme="minorEastAsia" w:hAnsiTheme="minorEastAsia" w:cstheme="minorEastAsia"/>
                <w:szCs w:val="21"/>
              </w:rPr>
            </w:pP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文件开启方式</w:t>
            </w:r>
          </w:p>
        </w:tc>
        <w:tc>
          <w:tcPr>
            <w:tcW w:w="212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DOC_OPEN_METHOD</w:t>
            </w:r>
          </w:p>
        </w:tc>
        <w:tc>
          <w:tcPr>
            <w:tcW w:w="155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122"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6" w:type="dxa"/>
            <w:vAlign w:val="center"/>
          </w:tcPr>
          <w:p w:rsidR="00FF4773" w:rsidRDefault="00FF4773">
            <w:pPr>
              <w:jc w:val="center"/>
              <w:rPr>
                <w:rFonts w:asciiTheme="minorEastAsia" w:eastAsiaTheme="minorEastAsia" w:hAnsiTheme="minorEastAsia" w:cstheme="minorEastAsia"/>
                <w:szCs w:val="21"/>
              </w:rPr>
            </w:pP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评审办法</w:t>
            </w:r>
          </w:p>
        </w:tc>
        <w:tc>
          <w:tcPr>
            <w:tcW w:w="212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EVALUATION_METHOD</w:t>
            </w:r>
          </w:p>
        </w:tc>
        <w:tc>
          <w:tcPr>
            <w:tcW w:w="155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22"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6" w:type="dxa"/>
            <w:vAlign w:val="center"/>
          </w:tcPr>
          <w:p w:rsidR="00FF4773" w:rsidRDefault="00FF4773">
            <w:pPr>
              <w:jc w:val="center"/>
              <w:rPr>
                <w:rFonts w:asciiTheme="minorEastAsia" w:eastAsiaTheme="minorEastAsia" w:hAnsiTheme="minorEastAsia" w:cstheme="minorEastAsia"/>
                <w:szCs w:val="21"/>
              </w:rPr>
            </w:pP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对文件澄清与修改的主要内容</w:t>
            </w:r>
          </w:p>
        </w:tc>
        <w:tc>
          <w:tcPr>
            <w:tcW w:w="212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CLARIFY_CONTENT</w:t>
            </w:r>
          </w:p>
        </w:tc>
        <w:tc>
          <w:tcPr>
            <w:tcW w:w="155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22"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6" w:type="dxa"/>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文件修改的章节、条款等信息</w:t>
            </w: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上传时间</w:t>
            </w:r>
          </w:p>
        </w:tc>
        <w:tc>
          <w:tcPr>
            <w:tcW w:w="212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SUBMIT_TIME</w:t>
            </w:r>
          </w:p>
        </w:tc>
        <w:tc>
          <w:tcPr>
            <w:tcW w:w="155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22" w:type="dxa"/>
            <w:vAlign w:val="center"/>
          </w:tcPr>
          <w:p w:rsidR="00FF4773" w:rsidRDefault="00FF4773">
            <w:pPr>
              <w:jc w:val="left"/>
              <w:rPr>
                <w:rFonts w:asciiTheme="minorEastAsia" w:eastAsiaTheme="minorEastAsia" w:hAnsiTheme="minorEastAsia" w:cstheme="minorEastAsia"/>
                <w:szCs w:val="21"/>
              </w:rPr>
            </w:pPr>
          </w:p>
        </w:tc>
        <w:tc>
          <w:tcPr>
            <w:tcW w:w="11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6" w:type="dxa"/>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资格预审文件、澄清与修改文件的上传时间</w:t>
            </w:r>
          </w:p>
        </w:tc>
      </w:tr>
      <w:tr w:rsidR="00A10A0D" w:rsidTr="00A10A0D">
        <w:trPr>
          <w:trHeight w:val="465"/>
          <w:jc w:val="center"/>
          <w:ins w:id="570" w:author="carol" w:date="2016-10-21T16:37:00Z"/>
        </w:trPr>
        <w:tc>
          <w:tcPr>
            <w:tcW w:w="2165" w:type="dxa"/>
            <w:shd w:val="clear" w:color="auto" w:fill="auto"/>
            <w:vAlign w:val="center"/>
          </w:tcPr>
          <w:p w:rsidR="00A10A0D" w:rsidRDefault="00421A33" w:rsidP="00E9762B">
            <w:pPr>
              <w:jc w:val="center"/>
              <w:rPr>
                <w:ins w:id="571" w:author="carol" w:date="2016-10-21T16:37:00Z"/>
                <w:rFonts w:asciiTheme="minorEastAsia" w:eastAsiaTheme="minorEastAsia" w:hAnsiTheme="minorEastAsia" w:cstheme="minorEastAsia"/>
                <w:szCs w:val="21"/>
              </w:rPr>
            </w:pPr>
            <w:ins w:id="572" w:author="carol" w:date="2016-10-21T16:42:00Z">
              <w:r>
                <w:rPr>
                  <w:rFonts w:asciiTheme="minorEastAsia" w:eastAsiaTheme="minorEastAsia" w:hAnsiTheme="minorEastAsia" w:cstheme="minorEastAsia" w:hint="eastAsia"/>
                  <w:szCs w:val="21"/>
                </w:rPr>
                <w:t>文件</w:t>
              </w:r>
            </w:ins>
            <w:ins w:id="573" w:author="carol" w:date="2016-10-21T16:37:00Z">
              <w:r w:rsidR="00A10A0D">
                <w:rPr>
                  <w:rFonts w:asciiTheme="minorEastAsia" w:eastAsiaTheme="minorEastAsia" w:hAnsiTheme="minorEastAsia" w:cstheme="minorEastAsia" w:hint="eastAsia"/>
                  <w:szCs w:val="21"/>
                </w:rPr>
                <w:t>源URL</w:t>
              </w:r>
            </w:ins>
          </w:p>
        </w:tc>
        <w:tc>
          <w:tcPr>
            <w:tcW w:w="2125" w:type="dxa"/>
            <w:shd w:val="clear" w:color="auto" w:fill="auto"/>
            <w:vAlign w:val="center"/>
          </w:tcPr>
          <w:p w:rsidR="00A10A0D" w:rsidRDefault="00A10A0D" w:rsidP="00E9762B">
            <w:pPr>
              <w:jc w:val="center"/>
              <w:rPr>
                <w:ins w:id="574" w:author="carol" w:date="2016-10-21T16:37:00Z"/>
                <w:rFonts w:asciiTheme="minorEastAsia" w:eastAsiaTheme="minorEastAsia" w:hAnsiTheme="minorEastAsia" w:cstheme="minorEastAsia"/>
                <w:szCs w:val="21"/>
                <w:lang w:bidi="en-US"/>
              </w:rPr>
            </w:pPr>
            <w:ins w:id="575" w:author="carol" w:date="2016-10-21T16:37:00Z">
              <w:r>
                <w:rPr>
                  <w:rFonts w:asciiTheme="minorEastAsia" w:eastAsiaTheme="minorEastAsia" w:hAnsiTheme="minorEastAsia" w:cstheme="minorEastAsia" w:hint="eastAsia"/>
                  <w:szCs w:val="21"/>
                </w:rPr>
                <w:t>URL</w:t>
              </w:r>
            </w:ins>
          </w:p>
        </w:tc>
        <w:tc>
          <w:tcPr>
            <w:tcW w:w="1558" w:type="dxa"/>
            <w:vAlign w:val="center"/>
          </w:tcPr>
          <w:p w:rsidR="00A10A0D" w:rsidRDefault="00A10A0D" w:rsidP="00E9762B">
            <w:pPr>
              <w:jc w:val="center"/>
              <w:rPr>
                <w:ins w:id="576" w:author="carol" w:date="2016-10-21T16:37:00Z"/>
                <w:rFonts w:asciiTheme="minorEastAsia" w:eastAsiaTheme="minorEastAsia" w:hAnsiTheme="minorEastAsia" w:cstheme="minorEastAsia"/>
                <w:szCs w:val="21"/>
                <w:lang w:bidi="en-US"/>
              </w:rPr>
            </w:pPr>
            <w:ins w:id="577" w:author="carol" w:date="2016-10-21T16:37:00Z">
              <w:r>
                <w:rPr>
                  <w:rFonts w:asciiTheme="minorEastAsia" w:eastAsiaTheme="minorEastAsia" w:hAnsiTheme="minorEastAsia" w:cstheme="minorEastAsia" w:hint="eastAsia"/>
                  <w:iCs/>
                  <w:szCs w:val="21"/>
                </w:rPr>
                <w:t>字符型</w:t>
              </w:r>
            </w:ins>
          </w:p>
        </w:tc>
        <w:tc>
          <w:tcPr>
            <w:tcW w:w="1418" w:type="dxa"/>
            <w:gridSpan w:val="2"/>
            <w:vAlign w:val="center"/>
          </w:tcPr>
          <w:p w:rsidR="00A10A0D" w:rsidRDefault="00A10A0D" w:rsidP="00E9762B">
            <w:pPr>
              <w:widowControl/>
              <w:jc w:val="center"/>
              <w:rPr>
                <w:ins w:id="578" w:author="carol" w:date="2016-10-21T16:37:00Z"/>
                <w:rFonts w:asciiTheme="minorEastAsia" w:eastAsiaTheme="minorEastAsia" w:hAnsiTheme="minorEastAsia" w:cstheme="minorEastAsia"/>
                <w:color w:val="000000"/>
                <w:kern w:val="0"/>
                <w:szCs w:val="21"/>
              </w:rPr>
            </w:pPr>
            <w:ins w:id="579" w:author="carol" w:date="2016-10-21T16:37:00Z">
              <w:r>
                <w:rPr>
                  <w:rFonts w:asciiTheme="minorEastAsia" w:eastAsiaTheme="minorEastAsia" w:hAnsiTheme="minorEastAsia" w:cstheme="minorEastAsia" w:hint="eastAsia"/>
                  <w:color w:val="000000"/>
                  <w:kern w:val="0"/>
                  <w:szCs w:val="21"/>
                </w:rPr>
                <w:t>C..500</w:t>
              </w:r>
            </w:ins>
          </w:p>
        </w:tc>
        <w:tc>
          <w:tcPr>
            <w:tcW w:w="3122" w:type="dxa"/>
            <w:shd w:val="clear" w:color="auto" w:fill="auto"/>
            <w:vAlign w:val="center"/>
          </w:tcPr>
          <w:p w:rsidR="00A10A0D" w:rsidRDefault="00421A33" w:rsidP="00E9762B">
            <w:pPr>
              <w:jc w:val="left"/>
              <w:rPr>
                <w:ins w:id="580" w:author="carol" w:date="2016-10-21T16:37:00Z"/>
                <w:rFonts w:asciiTheme="minorEastAsia" w:eastAsiaTheme="minorEastAsia" w:hAnsiTheme="minorEastAsia" w:cstheme="minorEastAsia"/>
                <w:szCs w:val="21"/>
              </w:rPr>
            </w:pPr>
            <w:ins w:id="581" w:author="carol" w:date="2016-10-21T16:37:00Z">
              <w:r>
                <w:rPr>
                  <w:rFonts w:asciiTheme="minorEastAsia" w:eastAsiaTheme="minorEastAsia" w:hAnsiTheme="minorEastAsia" w:cstheme="minorEastAsia" w:hint="eastAsia"/>
                  <w:szCs w:val="21"/>
                </w:rPr>
                <w:t>交易平台中该</w:t>
              </w:r>
            </w:ins>
            <w:ins w:id="582" w:author="carol" w:date="2016-10-21T16:42:00Z">
              <w:r>
                <w:rPr>
                  <w:rFonts w:asciiTheme="minorEastAsia" w:eastAsiaTheme="minorEastAsia" w:hAnsiTheme="minorEastAsia" w:cstheme="minorEastAsia" w:hint="eastAsia"/>
                  <w:szCs w:val="21"/>
                </w:rPr>
                <w:t>文件发布</w:t>
              </w:r>
            </w:ins>
            <w:ins w:id="583" w:author="carol" w:date="2016-10-21T16:37:00Z">
              <w:r w:rsidR="00A10A0D">
                <w:rPr>
                  <w:rFonts w:asciiTheme="minorEastAsia" w:eastAsiaTheme="minorEastAsia" w:hAnsiTheme="minorEastAsia" w:cstheme="minorEastAsia" w:hint="eastAsia"/>
                  <w:szCs w:val="21"/>
                </w:rPr>
                <w:t>的url</w:t>
              </w:r>
            </w:ins>
          </w:p>
        </w:tc>
        <w:tc>
          <w:tcPr>
            <w:tcW w:w="1166" w:type="dxa"/>
            <w:vAlign w:val="center"/>
          </w:tcPr>
          <w:p w:rsidR="00A10A0D" w:rsidRDefault="00A10A0D" w:rsidP="00E9762B">
            <w:pPr>
              <w:jc w:val="center"/>
              <w:rPr>
                <w:ins w:id="584" w:author="carol" w:date="2016-10-21T16:37:00Z"/>
                <w:rFonts w:asciiTheme="minorEastAsia" w:eastAsiaTheme="minorEastAsia" w:hAnsiTheme="minorEastAsia" w:cstheme="minorEastAsia"/>
                <w:b/>
                <w:szCs w:val="21"/>
                <w:lang w:bidi="en-US"/>
              </w:rPr>
            </w:pPr>
            <w:ins w:id="585" w:author="carol" w:date="2016-10-21T16:37:00Z">
              <w:r>
                <w:rPr>
                  <w:rFonts w:asciiTheme="minorEastAsia" w:eastAsiaTheme="minorEastAsia" w:hAnsiTheme="minorEastAsia" w:cstheme="minorEastAsia" w:hint="eastAsia"/>
                  <w:szCs w:val="21"/>
                  <w:lang w:bidi="en-US"/>
                </w:rPr>
                <w:t>是</w:t>
              </w:r>
            </w:ins>
          </w:p>
        </w:tc>
        <w:tc>
          <w:tcPr>
            <w:tcW w:w="1102" w:type="dxa"/>
            <w:vAlign w:val="center"/>
          </w:tcPr>
          <w:p w:rsidR="00A10A0D" w:rsidRDefault="00A10A0D" w:rsidP="00E9762B">
            <w:pPr>
              <w:jc w:val="center"/>
              <w:rPr>
                <w:ins w:id="586" w:author="carol" w:date="2016-10-21T16:37:00Z"/>
                <w:rFonts w:asciiTheme="minorEastAsia" w:eastAsiaTheme="minorEastAsia" w:hAnsiTheme="minorEastAsia" w:cstheme="minorEastAsia"/>
                <w:b/>
                <w:szCs w:val="21"/>
                <w:lang w:bidi="en-US"/>
              </w:rPr>
            </w:pPr>
            <w:ins w:id="587" w:author="carol" w:date="2016-10-21T16:37:00Z">
              <w:r>
                <w:rPr>
                  <w:rFonts w:asciiTheme="minorEastAsia" w:eastAsiaTheme="minorEastAsia" w:hAnsiTheme="minorEastAsia" w:cstheme="minorEastAsia" w:hint="eastAsia"/>
                  <w:szCs w:val="21"/>
                  <w:lang w:bidi="en-US"/>
                </w:rPr>
                <w:t>社会公开</w:t>
              </w:r>
            </w:ins>
          </w:p>
        </w:tc>
        <w:tc>
          <w:tcPr>
            <w:tcW w:w="1446" w:type="dxa"/>
            <w:vAlign w:val="center"/>
          </w:tcPr>
          <w:p w:rsidR="00A10A0D" w:rsidRDefault="00A10A0D" w:rsidP="00E9762B">
            <w:pPr>
              <w:jc w:val="center"/>
              <w:rPr>
                <w:ins w:id="588" w:author="carol" w:date="2016-10-21T16:37:00Z"/>
                <w:rFonts w:asciiTheme="minorEastAsia" w:eastAsiaTheme="minorEastAsia" w:hAnsiTheme="minorEastAsia" w:cstheme="minorEastAsia"/>
                <w:b/>
                <w:szCs w:val="21"/>
                <w:lang w:bidi="en-US"/>
              </w:rPr>
            </w:pP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12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55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22"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46" w:type="dxa"/>
            <w:vAlign w:val="center"/>
          </w:tcPr>
          <w:p w:rsidR="00FF4773" w:rsidRDefault="00FF4773">
            <w:pPr>
              <w:jc w:val="center"/>
              <w:rPr>
                <w:rFonts w:asciiTheme="minorEastAsia" w:eastAsiaTheme="minorEastAsia" w:hAnsiTheme="minorEastAsia" w:cstheme="minorEastAsia"/>
                <w:iCs/>
                <w:szCs w:val="21"/>
              </w:rPr>
            </w:pP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12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55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22"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46" w:type="dxa"/>
            <w:vAlign w:val="center"/>
          </w:tcPr>
          <w:p w:rsidR="00FF4773" w:rsidRDefault="00FF4773">
            <w:pPr>
              <w:jc w:val="center"/>
              <w:rPr>
                <w:rFonts w:asciiTheme="minorEastAsia" w:eastAsiaTheme="minorEastAsia" w:hAnsiTheme="minorEastAsia" w:cstheme="minorEastAsia"/>
                <w:iCs/>
                <w:szCs w:val="21"/>
              </w:rPr>
            </w:pPr>
          </w:p>
        </w:tc>
      </w:tr>
      <w:tr w:rsidR="00A10A0D" w:rsidTr="00A10A0D">
        <w:trPr>
          <w:trHeight w:val="465"/>
          <w:jc w:val="center"/>
        </w:trPr>
        <w:tc>
          <w:tcPr>
            <w:tcW w:w="21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12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55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18"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22" w:type="dxa"/>
            <w:vAlign w:val="center"/>
          </w:tcPr>
          <w:p w:rsidR="00FF4773" w:rsidRDefault="00B97851">
            <w:pPr>
              <w:jc w:val="left"/>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6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02"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46" w:type="dxa"/>
            <w:vAlign w:val="center"/>
          </w:tcPr>
          <w:p w:rsidR="00FF4773" w:rsidRDefault="00FF4773">
            <w:pPr>
              <w:jc w:val="center"/>
              <w:rPr>
                <w:rFonts w:asciiTheme="minorEastAsia" w:eastAsiaTheme="minorEastAsia" w:hAnsiTheme="minorEastAsia" w:cstheme="minorEastAsia"/>
                <w:color w:val="000000"/>
                <w:szCs w:val="21"/>
              </w:rPr>
            </w:pPr>
          </w:p>
        </w:tc>
      </w:tr>
    </w:tbl>
    <w:p w:rsidR="00FF4773" w:rsidRDefault="00B97851">
      <w:pPr>
        <w:rPr>
          <w:rFonts w:asciiTheme="minorEastAsia" w:eastAsiaTheme="minorEastAsia" w:hAnsiTheme="minorEastAsia" w:cstheme="minorEastAsia"/>
          <w:szCs w:val="21"/>
        </w:rPr>
      </w:pPr>
      <w:bookmarkStart w:id="589" w:name="_Toc445899571"/>
      <w:bookmarkStart w:id="590" w:name="_Toc452111870"/>
      <w:bookmarkStart w:id="591" w:name="_Toc452111611"/>
      <w:bookmarkStart w:id="592" w:name="_Toc445899816"/>
      <w:bookmarkStart w:id="593" w:name="_Toc445898836"/>
      <w:bookmarkStart w:id="594" w:name="_Toc445898591"/>
      <w:bookmarkStart w:id="595" w:name="_Toc445898101"/>
      <w:bookmarkStart w:id="596" w:name="_Toc445898346"/>
      <w:bookmarkStart w:id="597" w:name="_Toc452050150"/>
      <w:bookmarkStart w:id="598" w:name="_Toc445897806"/>
      <w:bookmarkStart w:id="599" w:name="_Toc445899326"/>
      <w:bookmarkStart w:id="600" w:name="_Toc445899081"/>
      <w:r>
        <w:rPr>
          <w:rFonts w:asciiTheme="minorEastAsia" w:eastAsiaTheme="minorEastAsia" w:hAnsiTheme="minorEastAsia" w:cstheme="minorEastAsia" w:hint="eastAsia"/>
          <w:szCs w:val="21"/>
        </w:rPr>
        <w:t>注: 多次澄清以多条记录形式交换</w:t>
      </w:r>
    </w:p>
    <w:p w:rsidR="00FF4773" w:rsidRDefault="00B97851">
      <w:pPr>
        <w:pStyle w:val="30"/>
        <w:ind w:left="567" w:hangingChars="270" w:hanging="567"/>
        <w:rPr>
          <w:rFonts w:asciiTheme="minorEastAsia" w:hAnsiTheme="minorEastAsia" w:cstheme="minorEastAsia"/>
          <w:b/>
          <w:szCs w:val="21"/>
        </w:rPr>
      </w:pPr>
      <w:bookmarkStart w:id="601" w:name="_Toc456856431"/>
      <w:bookmarkStart w:id="602" w:name="_Toc17977"/>
      <w:bookmarkStart w:id="603" w:name="_Toc16858"/>
      <w:bookmarkStart w:id="604" w:name="_Toc15832"/>
      <w:bookmarkStart w:id="605" w:name="_Toc18560"/>
      <w:bookmarkStart w:id="606" w:name="_Toc461974921"/>
      <w:r>
        <w:rPr>
          <w:rFonts w:asciiTheme="minorEastAsia" w:hAnsiTheme="minorEastAsia" w:cstheme="minorEastAsia" w:hint="eastAsia"/>
          <w:szCs w:val="21"/>
        </w:rPr>
        <w:t>资格预审申请文件</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216"/>
        <w:gridCol w:w="1476"/>
        <w:gridCol w:w="1412"/>
        <w:gridCol w:w="3165"/>
        <w:gridCol w:w="1181"/>
        <w:gridCol w:w="1181"/>
        <w:gridCol w:w="1329"/>
      </w:tblGrid>
      <w:tr w:rsidR="00FF4773" w:rsidTr="00FF4773">
        <w:trPr>
          <w:trHeight w:val="465"/>
          <w:tblHeader/>
        </w:trPr>
        <w:tc>
          <w:tcPr>
            <w:tcW w:w="221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1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16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8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8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2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的附录B.3.4招标项目编号</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highlight w:val="yellow"/>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相关标段（包）编号</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BID_SECTION_CODES</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由多个标段（包）编号组成，半角分号隔开</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相关统一交易标识码</w:t>
            </w:r>
          </w:p>
        </w:tc>
        <w:tc>
          <w:tcPr>
            <w:tcW w:w="22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UNIFIED_DEAL_CODES</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由多个统一交易标识码组成，半角分号隔开</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lastRenderedPageBreak/>
              <w:t>申请人名称</w:t>
            </w:r>
          </w:p>
        </w:tc>
        <w:tc>
          <w:tcPr>
            <w:tcW w:w="22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APPLICANTION_NAME</w:t>
            </w:r>
          </w:p>
        </w:tc>
        <w:tc>
          <w:tcPr>
            <w:tcW w:w="14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是</w:t>
            </w:r>
          </w:p>
        </w:tc>
        <w:tc>
          <w:tcPr>
            <w:tcW w:w="118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bidi="en-US"/>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申请人代码</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APPLICANTION_CODE</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投标资格条件</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QUALIFICATION_ELEMENT</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投标单位项目负责人</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BID_MANAGER</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申请递交时间</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APPLY_SUBMIT_TIME</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65" w:type="dxa"/>
            <w:vAlign w:val="center"/>
          </w:tcPr>
          <w:p w:rsidR="00FF4773" w:rsidRDefault="00FF4773">
            <w:pPr>
              <w:jc w:val="center"/>
              <w:rPr>
                <w:rFonts w:asciiTheme="minorEastAsia" w:eastAsiaTheme="minorEastAsia" w:hAnsiTheme="minorEastAsia" w:cstheme="minorEastAsia"/>
                <w:szCs w:val="21"/>
              </w:rPr>
            </w:pP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9"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9"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2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8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8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329" w:type="dxa"/>
            <w:vAlign w:val="center"/>
          </w:tcPr>
          <w:p w:rsidR="00FF4773" w:rsidRDefault="00FF4773">
            <w:pPr>
              <w:jc w:val="center"/>
              <w:rPr>
                <w:rFonts w:asciiTheme="minorEastAsia" w:eastAsiaTheme="minorEastAsia" w:hAnsiTheme="minorEastAsia" w:cstheme="minorEastAsia"/>
                <w:color w:val="000000"/>
                <w:szCs w:val="21"/>
                <w:highlight w:val="yellow"/>
              </w:rPr>
            </w:pPr>
          </w:p>
        </w:tc>
      </w:tr>
    </w:tbl>
    <w:p w:rsidR="00FF4773" w:rsidRDefault="00B97851">
      <w:pP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注：每个申请人都应在此表中对应一条独立的数据记录。</w:t>
      </w:r>
    </w:p>
    <w:p w:rsidR="00FF4773" w:rsidRDefault="00B97851">
      <w:pPr>
        <w:pStyle w:val="30"/>
        <w:ind w:left="567" w:hangingChars="270" w:hanging="567"/>
        <w:rPr>
          <w:rFonts w:asciiTheme="minorEastAsia" w:hAnsiTheme="minorEastAsia" w:cstheme="minorEastAsia"/>
          <w:b/>
          <w:szCs w:val="21"/>
        </w:rPr>
      </w:pPr>
      <w:bookmarkStart w:id="607" w:name="_Toc11501"/>
      <w:bookmarkStart w:id="608" w:name="_Toc452050151"/>
      <w:bookmarkStart w:id="609" w:name="_Toc16686"/>
      <w:bookmarkStart w:id="610" w:name="_Toc445898102"/>
      <w:bookmarkStart w:id="611" w:name="_Toc445899327"/>
      <w:bookmarkStart w:id="612" w:name="_Toc445898592"/>
      <w:bookmarkStart w:id="613" w:name="_Toc12208"/>
      <w:bookmarkStart w:id="614" w:name="_Toc452111612"/>
      <w:bookmarkStart w:id="615" w:name="_Toc445899572"/>
      <w:bookmarkStart w:id="616" w:name="_Toc445898347"/>
      <w:bookmarkStart w:id="617" w:name="_Toc445899817"/>
      <w:bookmarkStart w:id="618" w:name="_Toc445898837"/>
      <w:bookmarkStart w:id="619" w:name="_Toc19226"/>
      <w:bookmarkStart w:id="620" w:name="_Toc445897807"/>
      <w:bookmarkStart w:id="621" w:name="_Toc445899082"/>
      <w:bookmarkStart w:id="622" w:name="_Toc456856432"/>
      <w:bookmarkStart w:id="623" w:name="_Toc452111871"/>
      <w:bookmarkStart w:id="624" w:name="_Toc461974922"/>
      <w:r>
        <w:rPr>
          <w:rFonts w:asciiTheme="minorEastAsia" w:hAnsiTheme="minorEastAsia" w:cstheme="minorEastAsia" w:hint="eastAsia"/>
          <w:szCs w:val="21"/>
        </w:rPr>
        <w:t>资格预审结果</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417"/>
        <w:gridCol w:w="1559"/>
        <w:gridCol w:w="3119"/>
        <w:gridCol w:w="1134"/>
        <w:gridCol w:w="1134"/>
        <w:gridCol w:w="1308"/>
      </w:tblGrid>
      <w:tr w:rsidR="00FF4773" w:rsidTr="00E07745">
        <w:trPr>
          <w:trHeight w:val="465"/>
          <w:tblHeader/>
          <w:jc w:val="center"/>
        </w:trPr>
        <w:tc>
          <w:tcPr>
            <w:tcW w:w="223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6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1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55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11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E07745">
        <w:trPr>
          <w:trHeight w:val="465"/>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招标项目编号</w:t>
            </w:r>
          </w:p>
        </w:tc>
        <w:tc>
          <w:tcPr>
            <w:tcW w:w="226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11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8" w:type="dxa"/>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6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11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第1部分：交易平台技术规范的附录B.3.5标段（包）编号</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8" w:type="dxa"/>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统一交易标识码</w:t>
            </w:r>
          </w:p>
        </w:tc>
        <w:tc>
          <w:tcPr>
            <w:tcW w:w="226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11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308" w:type="dxa"/>
            <w:vAlign w:val="center"/>
          </w:tcPr>
          <w:p w:rsidR="00FF4773" w:rsidRDefault="00FF4773">
            <w:pPr>
              <w:jc w:val="center"/>
              <w:rPr>
                <w:rFonts w:asciiTheme="minorEastAsia" w:eastAsiaTheme="minorEastAsia" w:hAnsiTheme="minorEastAsia" w:cstheme="minorEastAsia"/>
                <w:szCs w:val="21"/>
              </w:rPr>
            </w:pPr>
          </w:p>
        </w:tc>
      </w:tr>
      <w:tr w:rsidR="00714B48" w:rsidTr="00A912B4">
        <w:trPr>
          <w:trHeight w:val="465"/>
          <w:jc w:val="center"/>
          <w:ins w:id="625" w:author="carol" w:date="2016-10-20T09:19:00Z"/>
        </w:trPr>
        <w:tc>
          <w:tcPr>
            <w:tcW w:w="2235" w:type="dxa"/>
            <w:shd w:val="clear" w:color="auto" w:fill="auto"/>
            <w:vAlign w:val="center"/>
          </w:tcPr>
          <w:p w:rsidR="00714B48" w:rsidRDefault="00714B48" w:rsidP="00A912B4">
            <w:pPr>
              <w:jc w:val="center"/>
              <w:rPr>
                <w:ins w:id="626" w:author="carol" w:date="2016-10-20T09:19:00Z"/>
                <w:rFonts w:asciiTheme="minorEastAsia" w:eastAsiaTheme="minorEastAsia" w:hAnsiTheme="minorEastAsia" w:cstheme="minorEastAsia"/>
                <w:szCs w:val="21"/>
              </w:rPr>
            </w:pPr>
            <w:ins w:id="627" w:author="carol" w:date="2016-10-20T09:19:00Z">
              <w:r>
                <w:rPr>
                  <w:rFonts w:asciiTheme="minorEastAsia" w:hAnsiTheme="minorEastAsia" w:cstheme="minorEastAsia" w:hint="eastAsia"/>
                  <w:szCs w:val="21"/>
                </w:rPr>
                <w:t>资格预审结果</w:t>
              </w:r>
              <w:r>
                <w:rPr>
                  <w:rFonts w:asciiTheme="minorEastAsia" w:eastAsiaTheme="minorEastAsia" w:hAnsiTheme="minorEastAsia" w:cstheme="minorEastAsia" w:hint="eastAsia"/>
                  <w:szCs w:val="21"/>
                </w:rPr>
                <w:t>标题</w:t>
              </w:r>
            </w:ins>
          </w:p>
        </w:tc>
        <w:tc>
          <w:tcPr>
            <w:tcW w:w="2268" w:type="dxa"/>
            <w:shd w:val="clear" w:color="auto" w:fill="auto"/>
            <w:vAlign w:val="center"/>
          </w:tcPr>
          <w:p w:rsidR="00714B48" w:rsidRDefault="00714B48" w:rsidP="00A912B4">
            <w:pPr>
              <w:jc w:val="center"/>
              <w:rPr>
                <w:ins w:id="628" w:author="carol" w:date="2016-10-20T09:19:00Z"/>
                <w:rFonts w:asciiTheme="minorEastAsia" w:eastAsiaTheme="minorEastAsia" w:hAnsiTheme="minorEastAsia" w:cstheme="minorEastAsia"/>
                <w:szCs w:val="21"/>
              </w:rPr>
            </w:pPr>
            <w:ins w:id="629" w:author="carol" w:date="2016-10-20T09:19:00Z">
              <w:r>
                <w:rPr>
                  <w:rFonts w:asciiTheme="minorEastAsia" w:eastAsiaTheme="minorEastAsia" w:hAnsiTheme="minorEastAsia" w:cstheme="minorEastAsia" w:hint="eastAsia"/>
                  <w:szCs w:val="21"/>
                </w:rPr>
                <w:t>NOTICE_NAME</w:t>
              </w:r>
            </w:ins>
          </w:p>
        </w:tc>
        <w:tc>
          <w:tcPr>
            <w:tcW w:w="1417" w:type="dxa"/>
            <w:vAlign w:val="center"/>
          </w:tcPr>
          <w:p w:rsidR="00714B48" w:rsidRDefault="00714B48" w:rsidP="00A912B4">
            <w:pPr>
              <w:jc w:val="center"/>
              <w:rPr>
                <w:ins w:id="630" w:author="carol" w:date="2016-10-20T09:19:00Z"/>
                <w:rFonts w:asciiTheme="minorEastAsia" w:eastAsiaTheme="minorEastAsia" w:hAnsiTheme="minorEastAsia" w:cstheme="minorEastAsia"/>
                <w:szCs w:val="21"/>
                <w:lang w:bidi="en-US"/>
              </w:rPr>
            </w:pPr>
            <w:ins w:id="631" w:author="carol" w:date="2016-10-20T09:19:00Z">
              <w:r>
                <w:rPr>
                  <w:rFonts w:asciiTheme="minorEastAsia" w:eastAsiaTheme="minorEastAsia" w:hAnsiTheme="minorEastAsia" w:cstheme="minorEastAsia" w:hint="eastAsia"/>
                  <w:szCs w:val="21"/>
                  <w:lang w:bidi="en-US"/>
                </w:rPr>
                <w:t>字符型</w:t>
              </w:r>
            </w:ins>
          </w:p>
        </w:tc>
        <w:tc>
          <w:tcPr>
            <w:tcW w:w="1559" w:type="dxa"/>
            <w:vAlign w:val="center"/>
          </w:tcPr>
          <w:p w:rsidR="00714B48" w:rsidRDefault="00714B48" w:rsidP="00A912B4">
            <w:pPr>
              <w:widowControl/>
              <w:jc w:val="center"/>
              <w:rPr>
                <w:ins w:id="632" w:author="carol" w:date="2016-10-20T09:19:00Z"/>
                <w:rFonts w:asciiTheme="minorEastAsia" w:eastAsiaTheme="minorEastAsia" w:hAnsiTheme="minorEastAsia" w:cstheme="minorEastAsia"/>
                <w:color w:val="000000"/>
                <w:kern w:val="0"/>
                <w:szCs w:val="21"/>
              </w:rPr>
            </w:pPr>
            <w:ins w:id="633" w:author="carol" w:date="2016-10-20T09:19:00Z">
              <w:r>
                <w:rPr>
                  <w:rFonts w:asciiTheme="minorEastAsia" w:eastAsiaTheme="minorEastAsia" w:hAnsiTheme="minorEastAsia" w:cstheme="minorEastAsia" w:hint="eastAsia"/>
                  <w:color w:val="000000"/>
                  <w:kern w:val="0"/>
                  <w:szCs w:val="21"/>
                </w:rPr>
                <w:t>C..600</w:t>
              </w:r>
            </w:ins>
          </w:p>
        </w:tc>
        <w:tc>
          <w:tcPr>
            <w:tcW w:w="3119" w:type="dxa"/>
            <w:shd w:val="clear" w:color="auto" w:fill="auto"/>
            <w:vAlign w:val="center"/>
          </w:tcPr>
          <w:p w:rsidR="00714B48" w:rsidRDefault="00714B48" w:rsidP="00A912B4">
            <w:pPr>
              <w:jc w:val="left"/>
              <w:rPr>
                <w:ins w:id="634" w:author="carol" w:date="2016-10-20T09:19:00Z"/>
                <w:rFonts w:asciiTheme="minorEastAsia" w:eastAsiaTheme="minorEastAsia" w:hAnsiTheme="minorEastAsia" w:cstheme="minorEastAsia"/>
                <w:szCs w:val="21"/>
              </w:rPr>
            </w:pPr>
            <w:ins w:id="635" w:author="carol" w:date="2016-10-20T09:19:00Z">
              <w:r>
                <w:rPr>
                  <w:rFonts w:asciiTheme="minorEastAsia" w:eastAsiaTheme="minorEastAsia" w:hAnsiTheme="minorEastAsia" w:cstheme="minorEastAsia" w:hint="eastAsia"/>
                  <w:szCs w:val="21"/>
                </w:rPr>
                <w:t>自由文本</w:t>
              </w:r>
            </w:ins>
          </w:p>
        </w:tc>
        <w:tc>
          <w:tcPr>
            <w:tcW w:w="1134" w:type="dxa"/>
            <w:vAlign w:val="center"/>
          </w:tcPr>
          <w:p w:rsidR="00714B48" w:rsidRDefault="00714B48" w:rsidP="00A912B4">
            <w:pPr>
              <w:jc w:val="center"/>
              <w:rPr>
                <w:ins w:id="636" w:author="carol" w:date="2016-10-20T09:19:00Z"/>
                <w:rFonts w:asciiTheme="minorEastAsia" w:eastAsiaTheme="minorEastAsia" w:hAnsiTheme="minorEastAsia" w:cstheme="minorEastAsia"/>
                <w:color w:val="000000"/>
                <w:szCs w:val="21"/>
              </w:rPr>
            </w:pPr>
            <w:ins w:id="637" w:author="carol" w:date="2016-10-20T09:19:00Z">
              <w:r>
                <w:rPr>
                  <w:rFonts w:asciiTheme="minorEastAsia" w:eastAsiaTheme="minorEastAsia" w:hAnsiTheme="minorEastAsia" w:cstheme="minorEastAsia" w:hint="eastAsia"/>
                  <w:iCs/>
                  <w:szCs w:val="21"/>
                  <w:lang w:bidi="en-US"/>
                </w:rPr>
                <w:t>是</w:t>
              </w:r>
            </w:ins>
          </w:p>
        </w:tc>
        <w:tc>
          <w:tcPr>
            <w:tcW w:w="1134" w:type="dxa"/>
            <w:vAlign w:val="center"/>
          </w:tcPr>
          <w:p w:rsidR="00714B48" w:rsidRDefault="00714B48" w:rsidP="00A912B4">
            <w:pPr>
              <w:jc w:val="center"/>
              <w:rPr>
                <w:ins w:id="638" w:author="carol" w:date="2016-10-20T09:19:00Z"/>
                <w:rFonts w:asciiTheme="minorEastAsia" w:eastAsiaTheme="minorEastAsia" w:hAnsiTheme="minorEastAsia" w:cstheme="minorEastAsia"/>
                <w:color w:val="000000"/>
                <w:szCs w:val="21"/>
              </w:rPr>
            </w:pPr>
            <w:ins w:id="639" w:author="carol" w:date="2016-10-20T09:19:00Z">
              <w:r>
                <w:rPr>
                  <w:rFonts w:asciiTheme="minorEastAsia" w:eastAsiaTheme="minorEastAsia" w:hAnsiTheme="minorEastAsia" w:cstheme="minorEastAsia" w:hint="eastAsia"/>
                  <w:color w:val="000000"/>
                  <w:szCs w:val="21"/>
                </w:rPr>
                <w:t>社会公开</w:t>
              </w:r>
            </w:ins>
          </w:p>
        </w:tc>
        <w:tc>
          <w:tcPr>
            <w:tcW w:w="1308" w:type="dxa"/>
            <w:vAlign w:val="center"/>
          </w:tcPr>
          <w:p w:rsidR="00714B48" w:rsidRDefault="00714B48" w:rsidP="00A912B4">
            <w:pPr>
              <w:jc w:val="left"/>
              <w:rPr>
                <w:ins w:id="640" w:author="carol" w:date="2016-10-20T09:19:00Z"/>
                <w:rFonts w:asciiTheme="minorEastAsia" w:eastAsiaTheme="minorEastAsia" w:hAnsiTheme="minorEastAsia" w:cstheme="minorEastAsia"/>
                <w:szCs w:val="21"/>
                <w:lang w:bidi="en-US"/>
              </w:rPr>
            </w:pPr>
          </w:p>
        </w:tc>
      </w:tr>
      <w:tr w:rsidR="00FF4773" w:rsidTr="00E07745">
        <w:trPr>
          <w:trHeight w:val="465"/>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通过资格预审的申请人名单</w:t>
            </w:r>
          </w:p>
        </w:tc>
        <w:tc>
          <w:tcPr>
            <w:tcW w:w="226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PASSED_APPLICANT_LIST</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1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8" w:type="dxa"/>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资格评审结果生成时间</w:t>
            </w:r>
          </w:p>
        </w:tc>
        <w:tc>
          <w:tcPr>
            <w:tcW w:w="226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RESULT_CREATE_TIME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19" w:type="dxa"/>
            <w:vAlign w:val="center"/>
          </w:tcPr>
          <w:p w:rsidR="00FF4773" w:rsidRDefault="00FF4773">
            <w:pPr>
              <w:jc w:val="left"/>
              <w:rPr>
                <w:rFonts w:asciiTheme="minorEastAsia" w:eastAsiaTheme="minorEastAsia" w:hAnsiTheme="minorEastAsia" w:cstheme="minorEastAsia"/>
                <w:szCs w:val="21"/>
              </w:rPr>
            </w:pP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8" w:type="dxa"/>
            <w:vAlign w:val="center"/>
          </w:tcPr>
          <w:p w:rsidR="00FF4773" w:rsidRDefault="00FF4773">
            <w:pPr>
              <w:jc w:val="center"/>
              <w:rPr>
                <w:rFonts w:asciiTheme="minorEastAsia" w:eastAsiaTheme="minorEastAsia" w:hAnsiTheme="minorEastAsia" w:cstheme="minorEastAsia"/>
                <w:szCs w:val="21"/>
              </w:rPr>
            </w:pPr>
          </w:p>
        </w:tc>
      </w:tr>
      <w:tr w:rsidR="00714B48" w:rsidTr="00A912B4">
        <w:trPr>
          <w:trHeight w:val="465"/>
          <w:jc w:val="center"/>
          <w:ins w:id="641" w:author="carol" w:date="2016-10-20T09:21:00Z"/>
        </w:trPr>
        <w:tc>
          <w:tcPr>
            <w:tcW w:w="2235" w:type="dxa"/>
            <w:vAlign w:val="center"/>
          </w:tcPr>
          <w:p w:rsidR="00714B48" w:rsidRDefault="00421A33" w:rsidP="00A912B4">
            <w:pPr>
              <w:jc w:val="center"/>
              <w:rPr>
                <w:ins w:id="642" w:author="carol" w:date="2016-10-20T09:21:00Z"/>
                <w:rFonts w:asciiTheme="minorEastAsia" w:eastAsiaTheme="minorEastAsia" w:hAnsiTheme="minorEastAsia" w:cstheme="minorEastAsia"/>
                <w:szCs w:val="21"/>
              </w:rPr>
            </w:pPr>
            <w:ins w:id="643" w:author="carol" w:date="2016-10-21T16:43:00Z">
              <w:r>
                <w:rPr>
                  <w:rFonts w:asciiTheme="minorEastAsia" w:eastAsiaTheme="minorEastAsia" w:hAnsiTheme="minorEastAsia" w:cstheme="minorEastAsia" w:hint="eastAsia"/>
                  <w:szCs w:val="21"/>
                </w:rPr>
                <w:t>结果发布</w:t>
              </w:r>
            </w:ins>
            <w:ins w:id="644" w:author="carol" w:date="2016-10-20T09:21:00Z">
              <w:r w:rsidR="00714B48">
                <w:rPr>
                  <w:rFonts w:asciiTheme="minorEastAsia" w:eastAsiaTheme="minorEastAsia" w:hAnsiTheme="minorEastAsia" w:cstheme="minorEastAsia" w:hint="eastAsia"/>
                  <w:szCs w:val="21"/>
                </w:rPr>
                <w:t>源URL</w:t>
              </w:r>
            </w:ins>
          </w:p>
        </w:tc>
        <w:tc>
          <w:tcPr>
            <w:tcW w:w="2268" w:type="dxa"/>
            <w:vAlign w:val="center"/>
          </w:tcPr>
          <w:p w:rsidR="00714B48" w:rsidRDefault="00714B48" w:rsidP="00A912B4">
            <w:pPr>
              <w:jc w:val="center"/>
              <w:rPr>
                <w:ins w:id="645" w:author="carol" w:date="2016-10-20T09:21:00Z"/>
                <w:rFonts w:asciiTheme="minorEastAsia" w:eastAsiaTheme="minorEastAsia" w:hAnsiTheme="minorEastAsia" w:cstheme="minorEastAsia"/>
                <w:szCs w:val="21"/>
              </w:rPr>
            </w:pPr>
            <w:ins w:id="646" w:author="carol" w:date="2016-10-20T09:21:00Z">
              <w:r>
                <w:rPr>
                  <w:rFonts w:asciiTheme="minorEastAsia" w:eastAsiaTheme="minorEastAsia" w:hAnsiTheme="minorEastAsia" w:cstheme="minorEastAsia" w:hint="eastAsia"/>
                  <w:szCs w:val="21"/>
                </w:rPr>
                <w:t>URL</w:t>
              </w:r>
            </w:ins>
          </w:p>
        </w:tc>
        <w:tc>
          <w:tcPr>
            <w:tcW w:w="1417" w:type="dxa"/>
            <w:vAlign w:val="center"/>
          </w:tcPr>
          <w:p w:rsidR="00714B48" w:rsidRDefault="00714B48" w:rsidP="00A912B4">
            <w:pPr>
              <w:jc w:val="center"/>
              <w:rPr>
                <w:ins w:id="647" w:author="carol" w:date="2016-10-20T09:21:00Z"/>
                <w:rFonts w:asciiTheme="minorEastAsia" w:eastAsiaTheme="minorEastAsia" w:hAnsiTheme="minorEastAsia" w:cstheme="minorEastAsia"/>
                <w:szCs w:val="21"/>
                <w:lang w:bidi="en-US"/>
              </w:rPr>
            </w:pPr>
            <w:ins w:id="648" w:author="carol" w:date="2016-10-20T09:21:00Z">
              <w:r>
                <w:rPr>
                  <w:rFonts w:asciiTheme="minorEastAsia" w:eastAsiaTheme="minorEastAsia" w:hAnsiTheme="minorEastAsia" w:cstheme="minorEastAsia" w:hint="eastAsia"/>
                  <w:iCs/>
                  <w:szCs w:val="21"/>
                </w:rPr>
                <w:t>字符型</w:t>
              </w:r>
            </w:ins>
          </w:p>
        </w:tc>
        <w:tc>
          <w:tcPr>
            <w:tcW w:w="1559" w:type="dxa"/>
            <w:vAlign w:val="center"/>
          </w:tcPr>
          <w:p w:rsidR="00714B48" w:rsidRDefault="00714B48" w:rsidP="00A912B4">
            <w:pPr>
              <w:widowControl/>
              <w:jc w:val="center"/>
              <w:rPr>
                <w:ins w:id="649" w:author="carol" w:date="2016-10-20T09:21:00Z"/>
                <w:rFonts w:asciiTheme="minorEastAsia" w:eastAsiaTheme="minorEastAsia" w:hAnsiTheme="minorEastAsia" w:cstheme="minorEastAsia"/>
                <w:color w:val="000000"/>
                <w:kern w:val="0"/>
                <w:szCs w:val="21"/>
              </w:rPr>
            </w:pPr>
            <w:ins w:id="650" w:author="carol" w:date="2016-10-20T09:21:00Z">
              <w:r>
                <w:rPr>
                  <w:rFonts w:asciiTheme="minorEastAsia" w:eastAsiaTheme="minorEastAsia" w:hAnsiTheme="minorEastAsia" w:cstheme="minorEastAsia" w:hint="eastAsia"/>
                  <w:color w:val="000000"/>
                  <w:kern w:val="0"/>
                  <w:szCs w:val="21"/>
                </w:rPr>
                <w:t>C..500</w:t>
              </w:r>
            </w:ins>
          </w:p>
        </w:tc>
        <w:tc>
          <w:tcPr>
            <w:tcW w:w="3119" w:type="dxa"/>
            <w:vAlign w:val="center"/>
          </w:tcPr>
          <w:p w:rsidR="00714B48" w:rsidRDefault="00421A33" w:rsidP="00421A33">
            <w:pPr>
              <w:jc w:val="left"/>
              <w:rPr>
                <w:ins w:id="651" w:author="carol" w:date="2016-10-20T09:21:00Z"/>
                <w:rFonts w:asciiTheme="minorEastAsia" w:eastAsiaTheme="minorEastAsia" w:hAnsiTheme="minorEastAsia" w:cstheme="minorEastAsia"/>
                <w:szCs w:val="21"/>
              </w:rPr>
            </w:pPr>
            <w:ins w:id="652" w:author="carol" w:date="2016-10-20T09:21:00Z">
              <w:r>
                <w:rPr>
                  <w:rFonts w:asciiTheme="minorEastAsia" w:eastAsiaTheme="minorEastAsia" w:hAnsiTheme="minorEastAsia" w:cstheme="minorEastAsia" w:hint="eastAsia"/>
                  <w:szCs w:val="21"/>
                </w:rPr>
                <w:t>交易平台中该</w:t>
              </w:r>
            </w:ins>
            <w:ins w:id="653" w:author="carol" w:date="2016-10-21T16:43:00Z">
              <w:r>
                <w:rPr>
                  <w:rFonts w:asciiTheme="minorEastAsia" w:eastAsiaTheme="minorEastAsia" w:hAnsiTheme="minorEastAsia" w:cstheme="minorEastAsia" w:hint="eastAsia"/>
                  <w:szCs w:val="21"/>
                </w:rPr>
                <w:t>结果</w:t>
              </w:r>
            </w:ins>
            <w:ins w:id="654" w:author="carol" w:date="2016-10-21T16:41:00Z">
              <w:r>
                <w:rPr>
                  <w:rFonts w:asciiTheme="minorEastAsia" w:eastAsiaTheme="minorEastAsia" w:hAnsiTheme="minorEastAsia" w:cstheme="minorEastAsia" w:hint="eastAsia"/>
                  <w:szCs w:val="21"/>
                </w:rPr>
                <w:t>发布</w:t>
              </w:r>
            </w:ins>
            <w:ins w:id="655" w:author="carol" w:date="2016-10-20T09:21:00Z">
              <w:r w:rsidR="00714B48">
                <w:rPr>
                  <w:rFonts w:asciiTheme="minorEastAsia" w:eastAsiaTheme="minorEastAsia" w:hAnsiTheme="minorEastAsia" w:cstheme="minorEastAsia" w:hint="eastAsia"/>
                  <w:szCs w:val="21"/>
                </w:rPr>
                <w:t>的url</w:t>
              </w:r>
            </w:ins>
          </w:p>
        </w:tc>
        <w:tc>
          <w:tcPr>
            <w:tcW w:w="1134" w:type="dxa"/>
            <w:vAlign w:val="center"/>
          </w:tcPr>
          <w:p w:rsidR="00714B48" w:rsidRDefault="00714B48" w:rsidP="00A912B4">
            <w:pPr>
              <w:jc w:val="center"/>
              <w:rPr>
                <w:ins w:id="656" w:author="carol" w:date="2016-10-20T09:21:00Z"/>
                <w:rFonts w:asciiTheme="minorEastAsia" w:eastAsiaTheme="minorEastAsia" w:hAnsiTheme="minorEastAsia" w:cstheme="minorEastAsia"/>
                <w:iCs/>
                <w:szCs w:val="21"/>
                <w:lang w:bidi="en-US"/>
              </w:rPr>
            </w:pPr>
            <w:ins w:id="657" w:author="carol" w:date="2016-10-20T09:21:00Z">
              <w:r>
                <w:rPr>
                  <w:rFonts w:asciiTheme="minorEastAsia" w:eastAsiaTheme="minorEastAsia" w:hAnsiTheme="minorEastAsia" w:cstheme="minorEastAsia" w:hint="eastAsia"/>
                  <w:szCs w:val="21"/>
                </w:rPr>
                <w:t>是</w:t>
              </w:r>
            </w:ins>
          </w:p>
        </w:tc>
        <w:tc>
          <w:tcPr>
            <w:tcW w:w="1134" w:type="dxa"/>
            <w:vAlign w:val="center"/>
          </w:tcPr>
          <w:p w:rsidR="00714B48" w:rsidRDefault="00714B48" w:rsidP="00A912B4">
            <w:pPr>
              <w:jc w:val="center"/>
              <w:rPr>
                <w:ins w:id="658" w:author="carol" w:date="2016-10-20T09:21:00Z"/>
                <w:rFonts w:asciiTheme="minorEastAsia" w:eastAsiaTheme="minorEastAsia" w:hAnsiTheme="minorEastAsia" w:cstheme="minorEastAsia"/>
                <w:color w:val="000000"/>
                <w:szCs w:val="21"/>
              </w:rPr>
            </w:pPr>
            <w:ins w:id="659" w:author="carol" w:date="2016-10-20T09:21:00Z">
              <w:r>
                <w:rPr>
                  <w:rFonts w:asciiTheme="minorEastAsia" w:eastAsiaTheme="minorEastAsia" w:hAnsiTheme="minorEastAsia" w:cstheme="minorEastAsia" w:hint="eastAsia"/>
                  <w:szCs w:val="21"/>
                </w:rPr>
                <w:t>社会公开</w:t>
              </w:r>
            </w:ins>
          </w:p>
        </w:tc>
        <w:tc>
          <w:tcPr>
            <w:tcW w:w="1308" w:type="dxa"/>
            <w:vAlign w:val="center"/>
          </w:tcPr>
          <w:p w:rsidR="00714B48" w:rsidRDefault="00714B48" w:rsidP="00A912B4">
            <w:pPr>
              <w:jc w:val="left"/>
              <w:rPr>
                <w:ins w:id="660" w:author="carol" w:date="2016-10-20T09:21:00Z"/>
                <w:rFonts w:asciiTheme="minorEastAsia" w:eastAsiaTheme="minorEastAsia" w:hAnsiTheme="minorEastAsia" w:cstheme="minorEastAsia"/>
                <w:szCs w:val="21"/>
                <w:lang w:bidi="en-US"/>
              </w:rPr>
            </w:pPr>
          </w:p>
        </w:tc>
      </w:tr>
      <w:tr w:rsidR="00FF4773" w:rsidTr="00E07745">
        <w:trPr>
          <w:trHeight w:val="465"/>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6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1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8" w:type="dxa"/>
            <w:vAlign w:val="center"/>
          </w:tcPr>
          <w:p w:rsidR="00FF4773" w:rsidRDefault="00FF4773">
            <w:pPr>
              <w:jc w:val="center"/>
              <w:rPr>
                <w:rFonts w:asciiTheme="minorEastAsia" w:eastAsiaTheme="minorEastAsia" w:hAnsiTheme="minorEastAsia" w:cstheme="minorEastAsia"/>
                <w:iCs/>
                <w:szCs w:val="21"/>
              </w:rPr>
            </w:pPr>
          </w:p>
        </w:tc>
      </w:tr>
      <w:tr w:rsidR="00FF4773" w:rsidTr="00E07745">
        <w:trPr>
          <w:trHeight w:val="465"/>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6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1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8" w:type="dxa"/>
            <w:vAlign w:val="center"/>
          </w:tcPr>
          <w:p w:rsidR="00FF4773" w:rsidRDefault="00FF4773">
            <w:pPr>
              <w:jc w:val="center"/>
              <w:rPr>
                <w:rFonts w:asciiTheme="minorEastAsia" w:eastAsiaTheme="minorEastAsia" w:hAnsiTheme="minorEastAsia" w:cstheme="minorEastAsia"/>
                <w:iCs/>
                <w:szCs w:val="21"/>
              </w:rPr>
            </w:pPr>
          </w:p>
        </w:tc>
      </w:tr>
      <w:tr w:rsidR="00FF4773" w:rsidTr="00E07745">
        <w:trPr>
          <w:trHeight w:val="465"/>
          <w:jc w:val="center"/>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26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1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1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3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308" w:type="dxa"/>
            <w:vAlign w:val="center"/>
          </w:tcPr>
          <w:p w:rsidR="00FF4773" w:rsidRDefault="00FF4773">
            <w:pPr>
              <w:jc w:val="center"/>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661" w:name="_Toc4027"/>
      <w:bookmarkStart w:id="662" w:name="_Toc452111872"/>
      <w:bookmarkStart w:id="663" w:name="_Toc9924"/>
      <w:bookmarkStart w:id="664" w:name="_Toc456856433"/>
      <w:bookmarkStart w:id="665" w:name="_Toc10923"/>
      <w:bookmarkStart w:id="666" w:name="_Toc11548"/>
      <w:bookmarkStart w:id="667" w:name="_Toc452111613"/>
      <w:bookmarkStart w:id="668" w:name="_Toc452050152"/>
      <w:bookmarkStart w:id="669" w:name="_Toc461974923"/>
      <w:r>
        <w:rPr>
          <w:rFonts w:asciiTheme="minorEastAsia" w:eastAsiaTheme="minorEastAsia" w:hAnsiTheme="minorEastAsia" w:cstheme="minorEastAsia" w:hint="eastAsia"/>
          <w:szCs w:val="21"/>
        </w:rPr>
        <w:lastRenderedPageBreak/>
        <w:t>招标异常情况报告</w:t>
      </w:r>
      <w:bookmarkEnd w:id="661"/>
      <w:bookmarkEnd w:id="662"/>
      <w:bookmarkEnd w:id="663"/>
      <w:bookmarkEnd w:id="664"/>
      <w:bookmarkEnd w:id="665"/>
      <w:bookmarkEnd w:id="666"/>
      <w:bookmarkEnd w:id="667"/>
      <w:bookmarkEnd w:id="668"/>
      <w:bookmarkEnd w:id="669"/>
    </w:p>
    <w:tbl>
      <w:tblPr>
        <w:tblW w:w="14161"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2268"/>
        <w:gridCol w:w="1417"/>
        <w:gridCol w:w="1559"/>
        <w:gridCol w:w="3119"/>
        <w:gridCol w:w="1134"/>
        <w:gridCol w:w="1276"/>
        <w:gridCol w:w="1134"/>
      </w:tblGrid>
      <w:tr w:rsidR="000E740D" w:rsidTr="000E740D">
        <w:trPr>
          <w:trHeight w:val="465"/>
          <w:tblHeader/>
          <w:jc w:val="center"/>
        </w:trPr>
        <w:tc>
          <w:tcPr>
            <w:tcW w:w="225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6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1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55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11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2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0E740D" w:rsidTr="000E740D">
        <w:trPr>
          <w:trHeight w:val="465"/>
          <w:jc w:val="center"/>
        </w:trPr>
        <w:tc>
          <w:tcPr>
            <w:tcW w:w="225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6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11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134" w:type="dxa"/>
            <w:vAlign w:val="center"/>
          </w:tcPr>
          <w:p w:rsidR="00FF4773" w:rsidRDefault="00FF4773">
            <w:pPr>
              <w:jc w:val="center"/>
              <w:rPr>
                <w:rFonts w:asciiTheme="minorEastAsia" w:eastAsiaTheme="minorEastAsia" w:hAnsiTheme="minorEastAsia" w:cstheme="minorEastAsia"/>
                <w:szCs w:val="21"/>
                <w:highlight w:val="yellow"/>
              </w:rPr>
            </w:pPr>
          </w:p>
        </w:tc>
      </w:tr>
      <w:tr w:rsidR="000E740D" w:rsidTr="000E740D">
        <w:trPr>
          <w:trHeight w:val="465"/>
          <w:jc w:val="center"/>
        </w:trPr>
        <w:tc>
          <w:tcPr>
            <w:tcW w:w="225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6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11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第1部分：交易平台技术规范的附录B.3.5标段（包）编号</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134" w:type="dxa"/>
            <w:vAlign w:val="center"/>
          </w:tcPr>
          <w:p w:rsidR="00FF4773" w:rsidRDefault="00FF4773">
            <w:pPr>
              <w:jc w:val="center"/>
              <w:rPr>
                <w:rFonts w:asciiTheme="minorEastAsia" w:eastAsiaTheme="minorEastAsia" w:hAnsiTheme="minorEastAsia" w:cstheme="minorEastAsia"/>
                <w:szCs w:val="21"/>
              </w:rPr>
            </w:pPr>
          </w:p>
        </w:tc>
      </w:tr>
      <w:tr w:rsidR="000E740D" w:rsidTr="000E740D">
        <w:trPr>
          <w:trHeight w:val="465"/>
          <w:jc w:val="center"/>
        </w:trPr>
        <w:tc>
          <w:tcPr>
            <w:tcW w:w="225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统一交易标识码</w:t>
            </w:r>
          </w:p>
        </w:tc>
        <w:tc>
          <w:tcPr>
            <w:tcW w:w="226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11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134" w:type="dxa"/>
            <w:vAlign w:val="center"/>
          </w:tcPr>
          <w:p w:rsidR="00FF4773" w:rsidRDefault="00FF4773">
            <w:pPr>
              <w:jc w:val="center"/>
              <w:rPr>
                <w:rFonts w:asciiTheme="minorEastAsia" w:eastAsiaTheme="minorEastAsia" w:hAnsiTheme="minorEastAsia" w:cstheme="minorEastAsia"/>
                <w:szCs w:val="21"/>
              </w:rPr>
            </w:pPr>
          </w:p>
        </w:tc>
      </w:tr>
      <w:tr w:rsidR="000E740D" w:rsidTr="000E740D">
        <w:trPr>
          <w:trHeight w:val="465"/>
          <w:jc w:val="center"/>
          <w:ins w:id="670" w:author="carol" w:date="2016-10-21T18:23:00Z"/>
        </w:trPr>
        <w:tc>
          <w:tcPr>
            <w:tcW w:w="2254" w:type="dxa"/>
            <w:vAlign w:val="center"/>
          </w:tcPr>
          <w:p w:rsidR="000E740D" w:rsidRDefault="000E740D" w:rsidP="000E740D">
            <w:pPr>
              <w:ind w:leftChars="200" w:left="420" w:firstLineChars="50" w:firstLine="105"/>
              <w:rPr>
                <w:ins w:id="671" w:author="carol" w:date="2016-10-21T18:23:00Z"/>
                <w:rFonts w:asciiTheme="minorEastAsia" w:eastAsiaTheme="minorEastAsia" w:hAnsiTheme="minorEastAsia" w:cstheme="minorEastAsia"/>
                <w:szCs w:val="21"/>
              </w:rPr>
            </w:pPr>
            <w:ins w:id="672" w:author="carol" w:date="2016-10-21T18:24:00Z">
              <w:r>
                <w:rPr>
                  <w:rFonts w:asciiTheme="minorEastAsia" w:eastAsiaTheme="minorEastAsia" w:hAnsiTheme="minorEastAsia" w:cstheme="minorEastAsia" w:hint="eastAsia"/>
                  <w:szCs w:val="21"/>
                </w:rPr>
                <w:t>报告</w:t>
              </w:r>
            </w:ins>
            <w:ins w:id="673" w:author="carol" w:date="2016-10-21T18:25:00Z">
              <w:r>
                <w:rPr>
                  <w:rFonts w:asciiTheme="minorEastAsia" w:eastAsiaTheme="minorEastAsia" w:hAnsiTheme="minorEastAsia" w:cstheme="minorEastAsia" w:hint="eastAsia"/>
                  <w:szCs w:val="21"/>
                </w:rPr>
                <w:t>名称</w:t>
              </w:r>
            </w:ins>
          </w:p>
        </w:tc>
        <w:tc>
          <w:tcPr>
            <w:tcW w:w="2268" w:type="dxa"/>
            <w:vAlign w:val="center"/>
          </w:tcPr>
          <w:p w:rsidR="000E740D" w:rsidRDefault="000E740D" w:rsidP="00E9762B">
            <w:pPr>
              <w:jc w:val="center"/>
              <w:rPr>
                <w:ins w:id="674" w:author="carol" w:date="2016-10-21T18:23:00Z"/>
                <w:rFonts w:asciiTheme="minorEastAsia" w:eastAsiaTheme="minorEastAsia" w:hAnsiTheme="minorEastAsia" w:cstheme="minorEastAsia"/>
                <w:szCs w:val="21"/>
              </w:rPr>
            </w:pPr>
            <w:ins w:id="675" w:author="carol" w:date="2016-10-21T18:23:00Z">
              <w:r>
                <w:rPr>
                  <w:rFonts w:asciiTheme="minorEastAsia" w:eastAsiaTheme="minorEastAsia" w:hAnsiTheme="minorEastAsia" w:cstheme="minorEastAsia" w:hint="eastAsia"/>
                  <w:szCs w:val="21"/>
                </w:rPr>
                <w:t>EXCEPITON_NAME</w:t>
              </w:r>
            </w:ins>
          </w:p>
        </w:tc>
        <w:tc>
          <w:tcPr>
            <w:tcW w:w="1417" w:type="dxa"/>
            <w:vAlign w:val="center"/>
          </w:tcPr>
          <w:p w:rsidR="000E740D" w:rsidRDefault="000E740D" w:rsidP="00E9762B">
            <w:pPr>
              <w:jc w:val="center"/>
              <w:rPr>
                <w:ins w:id="676" w:author="carol" w:date="2016-10-21T18:23:00Z"/>
                <w:rFonts w:asciiTheme="minorEastAsia" w:eastAsiaTheme="minorEastAsia" w:hAnsiTheme="minorEastAsia" w:cstheme="minorEastAsia"/>
                <w:szCs w:val="21"/>
                <w:lang w:bidi="en-US"/>
              </w:rPr>
            </w:pPr>
            <w:ins w:id="677" w:author="carol" w:date="2016-10-21T18:23:00Z">
              <w:r>
                <w:rPr>
                  <w:rFonts w:asciiTheme="minorEastAsia" w:eastAsiaTheme="minorEastAsia" w:hAnsiTheme="minorEastAsia" w:cstheme="minorEastAsia" w:hint="eastAsia"/>
                  <w:iCs/>
                  <w:szCs w:val="21"/>
                  <w:lang w:bidi="en-US"/>
                </w:rPr>
                <w:t>字符型</w:t>
              </w:r>
            </w:ins>
          </w:p>
        </w:tc>
        <w:tc>
          <w:tcPr>
            <w:tcW w:w="1559" w:type="dxa"/>
            <w:vAlign w:val="center"/>
          </w:tcPr>
          <w:p w:rsidR="000E740D" w:rsidRDefault="000E740D" w:rsidP="00E9762B">
            <w:pPr>
              <w:widowControl/>
              <w:jc w:val="center"/>
              <w:rPr>
                <w:ins w:id="678" w:author="carol" w:date="2016-10-21T18:23:00Z"/>
                <w:rFonts w:asciiTheme="minorEastAsia" w:eastAsiaTheme="minorEastAsia" w:hAnsiTheme="minorEastAsia" w:cstheme="minorEastAsia"/>
                <w:color w:val="000000"/>
                <w:kern w:val="0"/>
                <w:szCs w:val="21"/>
              </w:rPr>
            </w:pPr>
            <w:ins w:id="679" w:author="carol" w:date="2016-10-21T18:23:00Z">
              <w:r>
                <w:rPr>
                  <w:rFonts w:asciiTheme="minorEastAsia" w:eastAsiaTheme="minorEastAsia" w:hAnsiTheme="minorEastAsia" w:cstheme="minorEastAsia" w:hint="eastAsia"/>
                  <w:color w:val="000000"/>
                  <w:kern w:val="0"/>
                  <w:szCs w:val="21"/>
                </w:rPr>
                <w:t>C..600</w:t>
              </w:r>
            </w:ins>
          </w:p>
        </w:tc>
        <w:tc>
          <w:tcPr>
            <w:tcW w:w="3119" w:type="dxa"/>
            <w:vAlign w:val="center"/>
          </w:tcPr>
          <w:p w:rsidR="000E740D" w:rsidRDefault="000E740D" w:rsidP="00E9762B">
            <w:pPr>
              <w:jc w:val="left"/>
              <w:rPr>
                <w:ins w:id="680" w:author="carol" w:date="2016-10-21T18:23:00Z"/>
                <w:rFonts w:asciiTheme="minorEastAsia" w:eastAsiaTheme="minorEastAsia" w:hAnsiTheme="minorEastAsia" w:cstheme="minorEastAsia"/>
                <w:szCs w:val="21"/>
              </w:rPr>
            </w:pPr>
            <w:ins w:id="681" w:author="carol" w:date="2016-10-21T18:23:00Z">
              <w:r>
                <w:rPr>
                  <w:rFonts w:asciiTheme="minorEastAsia" w:eastAsiaTheme="minorEastAsia" w:hAnsiTheme="minorEastAsia" w:cstheme="minorEastAsia" w:hint="eastAsia"/>
                  <w:szCs w:val="21"/>
                </w:rPr>
                <w:t>自由文本</w:t>
              </w:r>
            </w:ins>
          </w:p>
        </w:tc>
        <w:tc>
          <w:tcPr>
            <w:tcW w:w="1134" w:type="dxa"/>
            <w:vAlign w:val="center"/>
          </w:tcPr>
          <w:p w:rsidR="000E740D" w:rsidRDefault="000E740D" w:rsidP="00E9762B">
            <w:pPr>
              <w:jc w:val="center"/>
              <w:rPr>
                <w:ins w:id="682" w:author="carol" w:date="2016-10-21T18:23:00Z"/>
                <w:rFonts w:asciiTheme="minorEastAsia" w:eastAsiaTheme="minorEastAsia" w:hAnsiTheme="minorEastAsia" w:cstheme="minorEastAsia"/>
                <w:szCs w:val="21"/>
              </w:rPr>
            </w:pPr>
            <w:ins w:id="683" w:author="carol" w:date="2016-10-21T18:23:00Z">
              <w:r>
                <w:rPr>
                  <w:rFonts w:asciiTheme="minorEastAsia" w:eastAsiaTheme="minorEastAsia" w:hAnsiTheme="minorEastAsia" w:cstheme="minorEastAsia" w:hint="eastAsia"/>
                  <w:szCs w:val="21"/>
                </w:rPr>
                <w:t>是</w:t>
              </w:r>
            </w:ins>
          </w:p>
        </w:tc>
        <w:tc>
          <w:tcPr>
            <w:tcW w:w="1276" w:type="dxa"/>
            <w:vAlign w:val="center"/>
          </w:tcPr>
          <w:p w:rsidR="000E740D" w:rsidRDefault="000E740D" w:rsidP="00E9762B">
            <w:pPr>
              <w:jc w:val="center"/>
              <w:rPr>
                <w:ins w:id="684" w:author="carol" w:date="2016-10-21T18:23:00Z"/>
                <w:rFonts w:asciiTheme="minorEastAsia" w:eastAsiaTheme="minorEastAsia" w:hAnsiTheme="minorEastAsia" w:cstheme="minorEastAsia"/>
                <w:szCs w:val="21"/>
                <w:lang w:bidi="en-US"/>
              </w:rPr>
            </w:pPr>
            <w:ins w:id="685" w:author="carol" w:date="2016-10-21T18:23:00Z">
              <w:r>
                <w:rPr>
                  <w:rFonts w:asciiTheme="minorEastAsia" w:eastAsiaTheme="minorEastAsia" w:hAnsiTheme="minorEastAsia" w:cstheme="minorEastAsia" w:hint="eastAsia"/>
                  <w:szCs w:val="21"/>
                  <w:lang w:bidi="en-US"/>
                </w:rPr>
                <w:t>社会公开</w:t>
              </w:r>
            </w:ins>
          </w:p>
        </w:tc>
        <w:tc>
          <w:tcPr>
            <w:tcW w:w="1134" w:type="dxa"/>
            <w:vAlign w:val="center"/>
          </w:tcPr>
          <w:p w:rsidR="000E740D" w:rsidRDefault="000E740D" w:rsidP="00E9762B">
            <w:pPr>
              <w:jc w:val="left"/>
              <w:rPr>
                <w:ins w:id="686" w:author="carol" w:date="2016-10-21T18:23:00Z"/>
                <w:rFonts w:asciiTheme="minorEastAsia" w:eastAsiaTheme="minorEastAsia" w:hAnsiTheme="minorEastAsia" w:cstheme="minorEastAsia"/>
                <w:szCs w:val="21"/>
                <w:lang w:bidi="en-US"/>
              </w:rPr>
            </w:pPr>
          </w:p>
        </w:tc>
      </w:tr>
      <w:tr w:rsidR="000E740D" w:rsidTr="000E740D">
        <w:trPr>
          <w:trHeight w:val="465"/>
          <w:jc w:val="center"/>
        </w:trPr>
        <w:tc>
          <w:tcPr>
            <w:tcW w:w="225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异常情况描述</w:t>
            </w:r>
          </w:p>
        </w:tc>
        <w:tc>
          <w:tcPr>
            <w:tcW w:w="226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EXCEPITON_INFOR</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1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134" w:type="dxa"/>
            <w:vAlign w:val="center"/>
          </w:tcPr>
          <w:p w:rsidR="00FF4773" w:rsidRDefault="00FF4773">
            <w:pPr>
              <w:jc w:val="center"/>
              <w:rPr>
                <w:rFonts w:asciiTheme="minorEastAsia" w:eastAsiaTheme="minorEastAsia" w:hAnsiTheme="minorEastAsia" w:cstheme="minorEastAsia"/>
                <w:szCs w:val="21"/>
              </w:rPr>
            </w:pPr>
          </w:p>
        </w:tc>
      </w:tr>
      <w:tr w:rsidR="000E740D" w:rsidTr="000E740D">
        <w:trPr>
          <w:trHeight w:val="465"/>
          <w:jc w:val="center"/>
        </w:trPr>
        <w:tc>
          <w:tcPr>
            <w:tcW w:w="225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审批或核准结果</w:t>
            </w:r>
          </w:p>
        </w:tc>
        <w:tc>
          <w:tcPr>
            <w:tcW w:w="226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APPROVAL_RESULT</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1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134" w:type="dxa"/>
            <w:vAlign w:val="center"/>
          </w:tcPr>
          <w:p w:rsidR="00FF4773" w:rsidRDefault="00FF4773">
            <w:pPr>
              <w:jc w:val="center"/>
              <w:rPr>
                <w:rFonts w:asciiTheme="minorEastAsia" w:eastAsiaTheme="minorEastAsia" w:hAnsiTheme="minorEastAsia" w:cstheme="minorEastAsia"/>
                <w:szCs w:val="21"/>
              </w:rPr>
            </w:pPr>
          </w:p>
        </w:tc>
      </w:tr>
      <w:tr w:rsidR="000E740D" w:rsidTr="000E740D">
        <w:trPr>
          <w:trHeight w:val="465"/>
          <w:jc w:val="center"/>
        </w:trPr>
        <w:tc>
          <w:tcPr>
            <w:tcW w:w="225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审批或核准时间</w:t>
            </w:r>
          </w:p>
        </w:tc>
        <w:tc>
          <w:tcPr>
            <w:tcW w:w="226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APPROVAL_TIME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19" w:type="dxa"/>
            <w:vAlign w:val="center"/>
          </w:tcPr>
          <w:p w:rsidR="00FF4773" w:rsidRDefault="00FF4773">
            <w:pPr>
              <w:jc w:val="left"/>
              <w:rPr>
                <w:rFonts w:asciiTheme="minorEastAsia" w:eastAsiaTheme="minorEastAsia" w:hAnsiTheme="minorEastAsia" w:cstheme="minorEastAsia"/>
                <w:szCs w:val="21"/>
              </w:rPr>
            </w:pP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134" w:type="dxa"/>
            <w:vAlign w:val="center"/>
          </w:tcPr>
          <w:p w:rsidR="00FF4773" w:rsidRDefault="00FF4773">
            <w:pPr>
              <w:jc w:val="center"/>
              <w:rPr>
                <w:rFonts w:asciiTheme="minorEastAsia" w:eastAsiaTheme="minorEastAsia" w:hAnsiTheme="minorEastAsia" w:cstheme="minorEastAsia"/>
                <w:szCs w:val="21"/>
              </w:rPr>
            </w:pPr>
          </w:p>
        </w:tc>
      </w:tr>
      <w:tr w:rsidR="000E740D" w:rsidTr="000E740D">
        <w:trPr>
          <w:trHeight w:val="465"/>
          <w:jc w:val="center"/>
        </w:trPr>
        <w:tc>
          <w:tcPr>
            <w:tcW w:w="225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6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1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134" w:type="dxa"/>
            <w:vAlign w:val="center"/>
          </w:tcPr>
          <w:p w:rsidR="00FF4773" w:rsidRDefault="00FF4773">
            <w:pPr>
              <w:jc w:val="center"/>
              <w:rPr>
                <w:rFonts w:asciiTheme="minorEastAsia" w:eastAsiaTheme="minorEastAsia" w:hAnsiTheme="minorEastAsia" w:cstheme="minorEastAsia"/>
                <w:iCs/>
                <w:szCs w:val="21"/>
              </w:rPr>
            </w:pPr>
          </w:p>
        </w:tc>
      </w:tr>
      <w:tr w:rsidR="000E740D" w:rsidTr="000E740D">
        <w:trPr>
          <w:trHeight w:val="465"/>
          <w:jc w:val="center"/>
        </w:trPr>
        <w:tc>
          <w:tcPr>
            <w:tcW w:w="225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6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1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55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1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3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134" w:type="dxa"/>
            <w:vAlign w:val="center"/>
          </w:tcPr>
          <w:p w:rsidR="00FF4773" w:rsidRDefault="00FF4773">
            <w:pPr>
              <w:jc w:val="center"/>
              <w:rPr>
                <w:rFonts w:asciiTheme="minorEastAsia" w:eastAsiaTheme="minorEastAsia" w:hAnsiTheme="minorEastAsia" w:cstheme="minorEastAsia"/>
                <w:iCs/>
                <w:szCs w:val="21"/>
              </w:rPr>
            </w:pPr>
          </w:p>
        </w:tc>
      </w:tr>
      <w:tr w:rsidR="000E740D" w:rsidTr="000E740D">
        <w:trPr>
          <w:trHeight w:val="465"/>
          <w:jc w:val="center"/>
        </w:trPr>
        <w:tc>
          <w:tcPr>
            <w:tcW w:w="225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26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1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559" w:type="dxa"/>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yyyyMMddHHmmss</w:t>
            </w:r>
          </w:p>
        </w:tc>
        <w:tc>
          <w:tcPr>
            <w:tcW w:w="311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3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134"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687" w:name="_Toc337"/>
      <w:bookmarkStart w:id="688" w:name="_Toc452050153"/>
      <w:bookmarkStart w:id="689" w:name="_Toc452111873"/>
      <w:bookmarkStart w:id="690" w:name="_Toc15392"/>
      <w:bookmarkStart w:id="691" w:name="_Toc456856434"/>
      <w:bookmarkStart w:id="692" w:name="_Toc32538"/>
      <w:bookmarkStart w:id="693" w:name="_Toc452111614"/>
      <w:bookmarkStart w:id="694" w:name="_Toc18157"/>
      <w:bookmarkStart w:id="695" w:name="_Toc461974924"/>
      <w:r>
        <w:rPr>
          <w:rFonts w:asciiTheme="minorEastAsia" w:eastAsiaTheme="minorEastAsia" w:hAnsiTheme="minorEastAsia" w:cstheme="minorEastAsia" w:hint="eastAsia"/>
          <w:szCs w:val="21"/>
        </w:rPr>
        <w:lastRenderedPageBreak/>
        <w:t>附件集</w:t>
      </w:r>
      <w:bookmarkEnd w:id="687"/>
      <w:bookmarkEnd w:id="688"/>
      <w:bookmarkEnd w:id="689"/>
      <w:bookmarkEnd w:id="690"/>
      <w:bookmarkEnd w:id="691"/>
      <w:bookmarkEnd w:id="692"/>
      <w:bookmarkEnd w:id="693"/>
      <w:bookmarkEnd w:id="694"/>
      <w:bookmarkEnd w:id="695"/>
    </w:p>
    <w:p w:rsidR="00FF4773" w:rsidRDefault="00B97851">
      <w:pPr>
        <w:pStyle w:val="30"/>
        <w:ind w:left="567" w:hangingChars="270" w:hanging="567"/>
        <w:rPr>
          <w:rFonts w:asciiTheme="minorEastAsia" w:hAnsiTheme="minorEastAsia" w:cstheme="minorEastAsia"/>
          <w:b/>
          <w:szCs w:val="21"/>
        </w:rPr>
      </w:pPr>
      <w:bookmarkStart w:id="696" w:name="_Toc10997"/>
      <w:bookmarkStart w:id="697" w:name="_Toc452111874"/>
      <w:bookmarkStart w:id="698" w:name="_Toc452050154"/>
      <w:bookmarkStart w:id="699" w:name="_Toc24440"/>
      <w:bookmarkStart w:id="700" w:name="_Toc456856435"/>
      <w:bookmarkStart w:id="701" w:name="_Toc452111615"/>
      <w:bookmarkStart w:id="702" w:name="_Toc16579"/>
      <w:bookmarkStart w:id="703" w:name="_Toc7536"/>
      <w:bookmarkStart w:id="704" w:name="_Toc461974925"/>
      <w:r>
        <w:rPr>
          <w:rFonts w:asciiTheme="minorEastAsia" w:hAnsiTheme="minorEastAsia" w:cstheme="minorEastAsia" w:hint="eastAsia"/>
          <w:szCs w:val="21"/>
        </w:rPr>
        <w:t>附件集结构</w:t>
      </w:r>
      <w:bookmarkEnd w:id="696"/>
      <w:bookmarkEnd w:id="697"/>
      <w:bookmarkEnd w:id="698"/>
      <w:bookmarkEnd w:id="699"/>
      <w:bookmarkEnd w:id="700"/>
      <w:bookmarkEnd w:id="701"/>
      <w:bookmarkEnd w:id="702"/>
      <w:bookmarkEnd w:id="703"/>
      <w:bookmarkEnd w:id="704"/>
    </w:p>
    <w:tbl>
      <w:tblPr>
        <w:tblW w:w="14174" w:type="dxa"/>
        <w:tblLayout w:type="fixed"/>
        <w:tblLook w:val="04A0" w:firstRow="1" w:lastRow="0" w:firstColumn="1" w:lastColumn="0" w:noHBand="0" w:noVBand="1"/>
      </w:tblPr>
      <w:tblGrid>
        <w:gridCol w:w="2362"/>
        <w:gridCol w:w="2215"/>
        <w:gridCol w:w="1477"/>
        <w:gridCol w:w="1476"/>
        <w:gridCol w:w="3101"/>
        <w:gridCol w:w="1181"/>
        <w:gridCol w:w="1181"/>
        <w:gridCol w:w="1181"/>
      </w:tblGrid>
      <w:tr w:rsidR="00FF4773">
        <w:trPr>
          <w:trHeight w:val="465"/>
          <w:tblHeader/>
        </w:trPr>
        <w:tc>
          <w:tcPr>
            <w:tcW w:w="23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1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18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附件关联数据集标识符</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ATTACHMENT_SET_CODE</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采用5.8.2附件采集项的英文名</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关联附件数量</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ATTACHMENT_COUNT</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数值型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101"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附件名称</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ATTACHMENT_NAME</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附件类型</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ATTACHMENT_TYPE</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附件文件名</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ATTACHMENT_FILE_NAME</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附件URL地址</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URL</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567" w:hangingChars="270" w:hanging="567"/>
        <w:rPr>
          <w:rFonts w:asciiTheme="minorEastAsia" w:hAnsiTheme="minorEastAsia" w:cstheme="minorEastAsia"/>
          <w:b/>
          <w:szCs w:val="21"/>
        </w:rPr>
      </w:pPr>
      <w:bookmarkStart w:id="705" w:name="_Toc452111875"/>
      <w:bookmarkStart w:id="706" w:name="_Toc10080"/>
      <w:bookmarkStart w:id="707" w:name="_Toc31187"/>
      <w:bookmarkStart w:id="708" w:name="_Toc452050155"/>
      <w:bookmarkStart w:id="709" w:name="_Toc456856436"/>
      <w:bookmarkStart w:id="710" w:name="_Toc452111616"/>
      <w:bookmarkStart w:id="711" w:name="_Toc13741"/>
      <w:bookmarkStart w:id="712" w:name="_Toc13774"/>
      <w:bookmarkStart w:id="713" w:name="_Toc461974926"/>
      <w:r>
        <w:rPr>
          <w:rFonts w:asciiTheme="minorEastAsia" w:hAnsiTheme="minorEastAsia" w:cstheme="minorEastAsia" w:hint="eastAsia"/>
          <w:szCs w:val="21"/>
        </w:rPr>
        <w:t>附件采集项</w:t>
      </w:r>
      <w:bookmarkEnd w:id="705"/>
      <w:bookmarkEnd w:id="706"/>
      <w:bookmarkEnd w:id="707"/>
      <w:bookmarkEnd w:id="708"/>
      <w:bookmarkEnd w:id="709"/>
      <w:bookmarkEnd w:id="710"/>
      <w:bookmarkEnd w:id="711"/>
      <w:bookmarkEnd w:id="712"/>
      <w:bookmarkEnd w:id="713"/>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6"/>
        <w:gridCol w:w="3543"/>
        <w:gridCol w:w="2953"/>
        <w:gridCol w:w="3102"/>
      </w:tblGrid>
      <w:tr w:rsidR="00FF4773">
        <w:trPr>
          <w:trHeight w:val="465"/>
          <w:tblHeader/>
        </w:trPr>
        <w:tc>
          <w:tcPr>
            <w:tcW w:w="45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54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295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310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立项批复文件（项目审批核准文件）</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PROJECT_APPROVAL_FILE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TENDER_FILE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招标文件附件</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TENDER_FILE_ATTACHS</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招标公告</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TENDER_NOTICE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招标代理合同</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TENDER_AGENT_CONTRACT</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公共资源交易入场登记表</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PROJECT_REG</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招标代理机构承诺书</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AGENT_COMMIT</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其他招标代理机构认为需要上传的文件资料</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OTHER_FILE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入场登记表中由行政主管部门明确入场意见</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PROJECT_REG_APPROVE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p>
        </w:tc>
      </w:tr>
      <w:tr w:rsidR="00FF4773">
        <w:trPr>
          <w:trHeight w:val="465"/>
        </w:trPr>
        <w:tc>
          <w:tcPr>
            <w:tcW w:w="4576" w:type="dxa"/>
            <w:vAlign w:val="center"/>
          </w:tcPr>
          <w:p w:rsidR="00FF4773" w:rsidRDefault="00B97851">
            <w:pPr>
              <w:pStyle w:val="affe"/>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加盖电子印章的澄清、答疑及补充PDF电子文件</w:t>
            </w:r>
          </w:p>
        </w:tc>
        <w:tc>
          <w:tcPr>
            <w:tcW w:w="3543" w:type="dxa"/>
            <w:vAlign w:val="center"/>
          </w:tcPr>
          <w:p w:rsidR="00FF4773" w:rsidRDefault="00B97851">
            <w:pPr>
              <w:pStyle w:val="affe"/>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FILE_EX_TDOC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投标邀请书</w:t>
            </w:r>
          </w:p>
        </w:tc>
        <w:tc>
          <w:tcPr>
            <w:tcW w:w="3543"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INVITE_DOC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中标候选人公示</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中标结果公告</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WIN_BID_NOTICE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异议/投诉</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DISSENT_DOC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资格预审文件</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QUALIFICATION_DOC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bl>
    <w:p w:rsidR="00FF4773" w:rsidRDefault="00FF4773">
      <w:pPr>
        <w:rPr>
          <w:rFonts w:asciiTheme="minorEastAsia" w:eastAsiaTheme="minorEastAsia" w:hAnsiTheme="minorEastAsia" w:cstheme="minorEastAsia"/>
          <w:szCs w:val="21"/>
        </w:rPr>
        <w:sectPr w:rsidR="00FF4773">
          <w:footerReference w:type="default" r:id="rId18"/>
          <w:footerReference w:type="first" r:id="rId19"/>
          <w:pgSz w:w="16838" w:h="11906" w:orient="landscape"/>
          <w:pgMar w:top="1797" w:right="1440" w:bottom="1797" w:left="1440" w:header="851" w:footer="992" w:gutter="0"/>
          <w:cols w:space="0"/>
          <w:docGrid w:type="lines" w:linePitch="312"/>
        </w:sectPr>
      </w:pPr>
    </w:p>
    <w:p w:rsidR="00FF4773" w:rsidRDefault="00B97851">
      <w:pPr>
        <w:pStyle w:val="2"/>
        <w:rPr>
          <w:rFonts w:asciiTheme="minorEastAsia" w:eastAsiaTheme="minorEastAsia" w:hAnsiTheme="minorEastAsia" w:cstheme="minorEastAsia"/>
          <w:b/>
          <w:szCs w:val="21"/>
        </w:rPr>
      </w:pPr>
      <w:bookmarkStart w:id="714" w:name="_Toc445899573"/>
      <w:bookmarkStart w:id="715" w:name="_Toc452050156"/>
      <w:bookmarkStart w:id="716" w:name="_Toc30526"/>
      <w:bookmarkStart w:id="717" w:name="_Toc445899328"/>
      <w:bookmarkStart w:id="718" w:name="_Toc445888310"/>
      <w:bookmarkStart w:id="719" w:name="_Toc9230"/>
      <w:bookmarkStart w:id="720" w:name="_Toc445897082"/>
      <w:bookmarkStart w:id="721" w:name="_Toc445898838"/>
      <w:bookmarkStart w:id="722" w:name="_Toc24468"/>
      <w:bookmarkStart w:id="723" w:name="_Toc445899818"/>
      <w:bookmarkStart w:id="724" w:name="_Toc445888757"/>
      <w:bookmarkStart w:id="725" w:name="_Toc445898593"/>
      <w:bookmarkStart w:id="726" w:name="_Toc445898348"/>
      <w:bookmarkStart w:id="727" w:name="_Toc445899083"/>
      <w:bookmarkStart w:id="728" w:name="_Toc445897409"/>
      <w:bookmarkStart w:id="729" w:name="_Toc17868"/>
      <w:bookmarkStart w:id="730" w:name="_Toc445898022"/>
      <w:bookmarkStart w:id="731" w:name="_Toc452111617"/>
      <w:bookmarkStart w:id="732" w:name="_Toc445900026"/>
      <w:bookmarkStart w:id="733" w:name="_Toc456856437"/>
      <w:bookmarkStart w:id="734" w:name="_Toc445897808"/>
      <w:bookmarkStart w:id="735" w:name="_Toc445898103"/>
      <w:bookmarkStart w:id="736" w:name="_Toc452111876"/>
      <w:bookmarkStart w:id="737" w:name="_Toc461974927"/>
      <w:r>
        <w:rPr>
          <w:rFonts w:asciiTheme="minorEastAsia" w:eastAsiaTheme="minorEastAsia" w:hAnsiTheme="minorEastAsia" w:cstheme="minorEastAsia" w:hint="eastAsia"/>
          <w:szCs w:val="21"/>
        </w:rPr>
        <w:lastRenderedPageBreak/>
        <w:t>代码集</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FF4773" w:rsidRDefault="00B97851">
      <w:pPr>
        <w:pStyle w:val="30"/>
        <w:ind w:left="709" w:hanging="709"/>
        <w:rPr>
          <w:rFonts w:asciiTheme="minorEastAsia" w:hAnsiTheme="minorEastAsia" w:cstheme="minorEastAsia"/>
          <w:b/>
          <w:szCs w:val="21"/>
        </w:rPr>
      </w:pPr>
      <w:bookmarkStart w:id="738" w:name="_Toc452111618"/>
      <w:bookmarkStart w:id="739" w:name="_Toc445899329"/>
      <w:bookmarkStart w:id="740" w:name="_Toc445898104"/>
      <w:bookmarkStart w:id="741" w:name="_Toc435602629"/>
      <w:bookmarkStart w:id="742" w:name="_Toc445897809"/>
      <w:bookmarkStart w:id="743" w:name="_Toc12478"/>
      <w:bookmarkStart w:id="744" w:name="_Toc22017"/>
      <w:bookmarkStart w:id="745" w:name="_Toc445898594"/>
      <w:bookmarkStart w:id="746" w:name="_Toc445898349"/>
      <w:bookmarkStart w:id="747" w:name="_Toc456856438"/>
      <w:bookmarkStart w:id="748" w:name="_Toc445899084"/>
      <w:bookmarkStart w:id="749" w:name="_Toc445899574"/>
      <w:bookmarkStart w:id="750" w:name="_Toc452050157"/>
      <w:bookmarkStart w:id="751" w:name="_Toc12516"/>
      <w:bookmarkStart w:id="752" w:name="_Toc445899819"/>
      <w:bookmarkStart w:id="753" w:name="_Toc445898839"/>
      <w:bookmarkStart w:id="754" w:name="_Toc15447"/>
      <w:bookmarkStart w:id="755" w:name="_Toc452111877"/>
      <w:bookmarkStart w:id="756" w:name="_Toc461974928"/>
      <w:bookmarkStart w:id="757" w:name="_Toc435539572"/>
      <w:r>
        <w:rPr>
          <w:rFonts w:asciiTheme="minorEastAsia" w:hAnsiTheme="minorEastAsia" w:cstheme="minorEastAsia" w:hint="eastAsia"/>
          <w:szCs w:val="21"/>
        </w:rPr>
        <w:t>招标方式</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34"/>
        <w:gridCol w:w="3861"/>
        <w:gridCol w:w="2333"/>
      </w:tblGrid>
      <w:tr w:rsidR="00FF4773">
        <w:trPr>
          <w:trHeight w:hRule="exact" w:val="454"/>
          <w:tblHeader/>
        </w:trPr>
        <w:tc>
          <w:tcPr>
            <w:tcW w:w="23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6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3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trPr>
        <w:tc>
          <w:tcPr>
            <w:tcW w:w="23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861"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公开招标</w:t>
            </w:r>
          </w:p>
        </w:tc>
        <w:tc>
          <w:tcPr>
            <w:tcW w:w="2333"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trPr>
        <w:tc>
          <w:tcPr>
            <w:tcW w:w="23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861"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邀请招标</w:t>
            </w:r>
          </w:p>
        </w:tc>
        <w:tc>
          <w:tcPr>
            <w:tcW w:w="2333"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trPr>
        <w:tc>
          <w:tcPr>
            <w:tcW w:w="23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8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333"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758" w:name="_Toc452111878"/>
      <w:bookmarkStart w:id="759" w:name="_Toc445899820"/>
      <w:bookmarkStart w:id="760" w:name="_Toc445898595"/>
      <w:bookmarkStart w:id="761" w:name="_Toc445898350"/>
      <w:bookmarkStart w:id="762" w:name="_Toc445899330"/>
      <w:bookmarkStart w:id="763" w:name="_Toc452111619"/>
      <w:bookmarkStart w:id="764" w:name="_Toc452050158"/>
      <w:bookmarkStart w:id="765" w:name="_Toc445898105"/>
      <w:bookmarkStart w:id="766" w:name="_Toc3234"/>
      <w:bookmarkStart w:id="767" w:name="_Toc456856439"/>
      <w:bookmarkStart w:id="768" w:name="_Toc14569"/>
      <w:bookmarkStart w:id="769" w:name="_Toc435602630"/>
      <w:bookmarkStart w:id="770" w:name="_Toc445899085"/>
      <w:bookmarkStart w:id="771" w:name="_Toc29280"/>
      <w:bookmarkStart w:id="772" w:name="_Toc445898840"/>
      <w:bookmarkStart w:id="773" w:name="_Toc9493"/>
      <w:bookmarkStart w:id="774" w:name="_Toc445899575"/>
      <w:bookmarkStart w:id="775" w:name="_Toc445897810"/>
      <w:bookmarkStart w:id="776" w:name="_Toc461974929"/>
      <w:r>
        <w:rPr>
          <w:rFonts w:asciiTheme="minorEastAsia" w:hAnsiTheme="minorEastAsia" w:cstheme="minorEastAsia" w:hint="eastAsia"/>
          <w:szCs w:val="21"/>
        </w:rPr>
        <w:t>招标组织形式</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76"/>
        <w:gridCol w:w="3827"/>
        <w:gridCol w:w="2325"/>
      </w:tblGrid>
      <w:tr w:rsidR="00FF4773">
        <w:trPr>
          <w:trHeight w:hRule="exact" w:val="454"/>
          <w:tblHeader/>
        </w:trPr>
        <w:tc>
          <w:tcPr>
            <w:tcW w:w="2376" w:type="dxa"/>
            <w:tcBorders>
              <w:bottom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27" w:type="dxa"/>
            <w:tcBorders>
              <w:bottom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25" w:type="dxa"/>
            <w:tcBorders>
              <w:bottom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405"/>
        </w:trPr>
        <w:tc>
          <w:tcPr>
            <w:tcW w:w="237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自行招标</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iCs/>
                <w:szCs w:val="21"/>
              </w:rPr>
            </w:pPr>
          </w:p>
        </w:tc>
      </w:tr>
      <w:tr w:rsidR="00FF4773">
        <w:tc>
          <w:tcPr>
            <w:tcW w:w="237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委托招标</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iCs/>
                <w:szCs w:val="21"/>
              </w:rPr>
            </w:pPr>
          </w:p>
        </w:tc>
      </w:tr>
      <w:tr w:rsidR="00FF4773">
        <w:tc>
          <w:tcPr>
            <w:tcW w:w="237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其他</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777" w:name="_Toc435602632"/>
      <w:bookmarkStart w:id="778" w:name="_Toc445899577"/>
      <w:bookmarkStart w:id="779" w:name="_Toc17393"/>
      <w:bookmarkStart w:id="780" w:name="_Toc13479"/>
      <w:bookmarkStart w:id="781" w:name="_Toc445898107"/>
      <w:bookmarkStart w:id="782" w:name="_Toc445897812"/>
      <w:bookmarkStart w:id="783" w:name="_Toc452111880"/>
      <w:bookmarkStart w:id="784" w:name="_Toc445899332"/>
      <w:bookmarkStart w:id="785" w:name="_Toc445898842"/>
      <w:bookmarkStart w:id="786" w:name="_Toc452050160"/>
      <w:bookmarkStart w:id="787" w:name="_Toc445898352"/>
      <w:bookmarkStart w:id="788" w:name="_Toc452111621"/>
      <w:bookmarkStart w:id="789" w:name="_Toc445898597"/>
      <w:bookmarkStart w:id="790" w:name="_Toc445899087"/>
      <w:bookmarkStart w:id="791" w:name="_Toc31295"/>
      <w:bookmarkStart w:id="792" w:name="_Toc445899822"/>
      <w:bookmarkStart w:id="793" w:name="_Toc21506"/>
      <w:bookmarkStart w:id="794" w:name="_Toc456856440"/>
      <w:bookmarkStart w:id="795" w:name="_Toc461974930"/>
      <w:r>
        <w:rPr>
          <w:rFonts w:asciiTheme="minorEastAsia" w:hAnsiTheme="minorEastAsia" w:cstheme="minorEastAsia" w:hint="eastAsia"/>
          <w:szCs w:val="21"/>
        </w:rPr>
        <w:t>公告性质</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3843"/>
        <w:gridCol w:w="2323"/>
      </w:tblGrid>
      <w:tr w:rsidR="00FF4773">
        <w:trPr>
          <w:trHeight w:hRule="exact" w:val="454"/>
          <w:tblHeader/>
        </w:trPr>
        <w:tc>
          <w:tcPr>
            <w:tcW w:w="23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36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84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正常公告</w:t>
            </w:r>
          </w:p>
        </w:tc>
        <w:tc>
          <w:tcPr>
            <w:tcW w:w="232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c>
          <w:tcPr>
            <w:tcW w:w="236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84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更正公告</w:t>
            </w:r>
          </w:p>
        </w:tc>
        <w:tc>
          <w:tcPr>
            <w:tcW w:w="232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c>
          <w:tcPr>
            <w:tcW w:w="236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384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重发公告</w:t>
            </w:r>
          </w:p>
        </w:tc>
        <w:tc>
          <w:tcPr>
            <w:tcW w:w="232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c>
          <w:tcPr>
            <w:tcW w:w="236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38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323" w:type="dxa"/>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796" w:name="_Toc435602633"/>
      <w:bookmarkStart w:id="797" w:name="_Toc30684"/>
      <w:bookmarkStart w:id="798" w:name="_Toc452111622"/>
      <w:bookmarkStart w:id="799" w:name="_Toc445898108"/>
      <w:bookmarkStart w:id="800" w:name="_Toc445898598"/>
      <w:bookmarkStart w:id="801" w:name="_Toc445897813"/>
      <w:bookmarkStart w:id="802" w:name="_Toc445898843"/>
      <w:bookmarkStart w:id="803" w:name="_Toc445898353"/>
      <w:bookmarkStart w:id="804" w:name="_Toc445899823"/>
      <w:bookmarkStart w:id="805" w:name="_Toc452050161"/>
      <w:bookmarkStart w:id="806" w:name="_Toc26592"/>
      <w:bookmarkStart w:id="807" w:name="_Toc445899578"/>
      <w:bookmarkStart w:id="808" w:name="_Toc456856441"/>
      <w:bookmarkStart w:id="809" w:name="_Toc452111881"/>
      <w:bookmarkStart w:id="810" w:name="_Toc20641"/>
      <w:bookmarkStart w:id="811" w:name="_Toc445899333"/>
      <w:bookmarkStart w:id="812" w:name="_Toc445899088"/>
      <w:bookmarkStart w:id="813" w:name="_Toc24808"/>
      <w:bookmarkStart w:id="814" w:name="_Toc461974931"/>
      <w:r>
        <w:rPr>
          <w:rFonts w:asciiTheme="minorEastAsia" w:hAnsiTheme="minorEastAsia" w:cstheme="minorEastAsia" w:hint="eastAsia"/>
          <w:szCs w:val="21"/>
        </w:rPr>
        <w:t>公告类型</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3829"/>
        <w:gridCol w:w="2325"/>
      </w:tblGrid>
      <w:tr w:rsidR="00FF4773">
        <w:trPr>
          <w:trHeight w:hRule="exact" w:val="454"/>
          <w:tblHeader/>
        </w:trPr>
        <w:tc>
          <w:tcPr>
            <w:tcW w:w="23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2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37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829"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招标公告</w:t>
            </w:r>
          </w:p>
        </w:tc>
        <w:tc>
          <w:tcPr>
            <w:tcW w:w="2325"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r w:rsidR="00FF4773">
        <w:tc>
          <w:tcPr>
            <w:tcW w:w="237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829"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资格预审公告</w:t>
            </w:r>
          </w:p>
        </w:tc>
        <w:tc>
          <w:tcPr>
            <w:tcW w:w="2325"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r w:rsidR="00FF4773">
        <w:tc>
          <w:tcPr>
            <w:tcW w:w="237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3829"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中标结果公告</w:t>
            </w:r>
          </w:p>
        </w:tc>
        <w:tc>
          <w:tcPr>
            <w:tcW w:w="2325"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r w:rsidR="00FF4773">
        <w:tc>
          <w:tcPr>
            <w:tcW w:w="237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3829"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325"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815" w:name="_Toc445898604"/>
      <w:bookmarkStart w:id="816" w:name="_Toc445898849"/>
      <w:bookmarkStart w:id="817" w:name="_Toc445898114"/>
      <w:bookmarkStart w:id="818" w:name="_Toc445898359"/>
      <w:bookmarkStart w:id="819" w:name="_Toc445897819"/>
      <w:bookmarkStart w:id="820" w:name="_Toc445899339"/>
      <w:bookmarkStart w:id="821" w:name="_Toc445899829"/>
      <w:bookmarkStart w:id="822" w:name="_Toc445899584"/>
      <w:bookmarkStart w:id="823" w:name="_Toc435602640"/>
      <w:bookmarkStart w:id="824" w:name="_Toc445899094"/>
      <w:bookmarkStart w:id="825" w:name="_Toc452111884"/>
      <w:bookmarkStart w:id="826" w:name="_Toc20778"/>
      <w:bookmarkStart w:id="827" w:name="_Toc452050165"/>
      <w:bookmarkStart w:id="828" w:name="_Toc456856442"/>
      <w:bookmarkStart w:id="829" w:name="_Toc452111625"/>
      <w:bookmarkStart w:id="830" w:name="_Toc29004"/>
      <w:bookmarkStart w:id="831" w:name="_Toc31436"/>
      <w:bookmarkStart w:id="832" w:name="_Toc30883"/>
      <w:bookmarkStart w:id="833" w:name="_Toc461974932"/>
      <w:r>
        <w:rPr>
          <w:rFonts w:asciiTheme="minorEastAsia" w:hAnsiTheme="minorEastAsia" w:cstheme="minorEastAsia" w:hint="eastAsia"/>
          <w:szCs w:val="21"/>
        </w:rPr>
        <w:t>评标结</w:t>
      </w:r>
      <w:bookmarkEnd w:id="815"/>
      <w:bookmarkEnd w:id="816"/>
      <w:bookmarkEnd w:id="817"/>
      <w:bookmarkEnd w:id="818"/>
      <w:bookmarkEnd w:id="819"/>
      <w:bookmarkEnd w:id="820"/>
      <w:bookmarkEnd w:id="821"/>
      <w:bookmarkEnd w:id="822"/>
      <w:bookmarkEnd w:id="823"/>
      <w:bookmarkEnd w:id="824"/>
      <w:r>
        <w:rPr>
          <w:rFonts w:asciiTheme="minorEastAsia" w:hAnsiTheme="minorEastAsia" w:cstheme="minorEastAsia" w:hint="eastAsia"/>
          <w:szCs w:val="21"/>
        </w:rPr>
        <w:t>果</w:t>
      </w:r>
      <w:bookmarkEnd w:id="825"/>
      <w:bookmarkEnd w:id="826"/>
      <w:bookmarkEnd w:id="827"/>
      <w:bookmarkEnd w:id="828"/>
      <w:bookmarkEnd w:id="829"/>
      <w:bookmarkEnd w:id="830"/>
      <w:bookmarkEnd w:id="831"/>
      <w:bookmarkEnd w:id="832"/>
      <w:bookmarkEnd w:id="833"/>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76"/>
        <w:gridCol w:w="3828"/>
        <w:gridCol w:w="2324"/>
      </w:tblGrid>
      <w:tr w:rsidR="00FF4773">
        <w:trPr>
          <w:trHeight w:hRule="exact" w:val="454"/>
          <w:tblHeader/>
          <w:jc w:val="center"/>
        </w:trPr>
        <w:tc>
          <w:tcPr>
            <w:tcW w:w="23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2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2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82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招标失败</w:t>
            </w:r>
          </w:p>
        </w:tc>
        <w:tc>
          <w:tcPr>
            <w:tcW w:w="2324"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82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重新招标</w:t>
            </w:r>
          </w:p>
        </w:tc>
        <w:tc>
          <w:tcPr>
            <w:tcW w:w="2324"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3</w:t>
            </w:r>
          </w:p>
        </w:tc>
        <w:tc>
          <w:tcPr>
            <w:tcW w:w="382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评标结果公示</w:t>
            </w:r>
          </w:p>
        </w:tc>
        <w:tc>
          <w:tcPr>
            <w:tcW w:w="2324"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834" w:name="_Toc445897821"/>
      <w:bookmarkStart w:id="835" w:name="_Toc452111885"/>
      <w:bookmarkStart w:id="836" w:name="_Toc3156"/>
      <w:bookmarkStart w:id="837" w:name="_Toc5086"/>
      <w:bookmarkStart w:id="838" w:name="_Toc445898116"/>
      <w:bookmarkStart w:id="839" w:name="_Toc445898606"/>
      <w:bookmarkStart w:id="840" w:name="_Toc445899831"/>
      <w:bookmarkStart w:id="841" w:name="_Toc435602643"/>
      <w:bookmarkStart w:id="842" w:name="_Toc456856443"/>
      <w:bookmarkStart w:id="843" w:name="_Toc445899096"/>
      <w:bookmarkStart w:id="844" w:name="_Toc445899341"/>
      <w:bookmarkStart w:id="845" w:name="_Toc445898361"/>
      <w:bookmarkStart w:id="846" w:name="_Toc24691"/>
      <w:bookmarkStart w:id="847" w:name="_Toc445898851"/>
      <w:bookmarkStart w:id="848" w:name="_Toc452111626"/>
      <w:bookmarkStart w:id="849" w:name="_Toc452050166"/>
      <w:bookmarkStart w:id="850" w:name="_Toc445899586"/>
      <w:bookmarkStart w:id="851" w:name="_Toc26738"/>
      <w:bookmarkStart w:id="852" w:name="_Toc461974933"/>
      <w:r>
        <w:rPr>
          <w:rFonts w:asciiTheme="minorEastAsia" w:hAnsiTheme="minorEastAsia" w:cstheme="minorEastAsia" w:hint="eastAsia"/>
          <w:szCs w:val="21"/>
        </w:rPr>
        <w:t>公示类型</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76"/>
        <w:gridCol w:w="3828"/>
        <w:gridCol w:w="2324"/>
      </w:tblGrid>
      <w:tr w:rsidR="00FF4773">
        <w:trPr>
          <w:trHeight w:hRule="exact" w:val="454"/>
          <w:tblHeader/>
        </w:trPr>
        <w:tc>
          <w:tcPr>
            <w:tcW w:w="23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28" w:type="dxa"/>
            <w:shd w:val="clear" w:color="auto" w:fill="A6A6A6" w:themeFill="background1" w:themeFillShade="A6"/>
            <w:vAlign w:val="center"/>
          </w:tcPr>
          <w:p w:rsidR="00FF4773" w:rsidRDefault="00B97851">
            <w:pPr>
              <w:spacing w:line="360" w:lineRule="auto"/>
              <w:ind w:firstLine="42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24" w:type="dxa"/>
            <w:shd w:val="clear" w:color="auto" w:fill="A6A6A6" w:themeFill="background1" w:themeFillShade="A6"/>
            <w:vAlign w:val="center"/>
          </w:tcPr>
          <w:p w:rsidR="00FF4773" w:rsidRDefault="00B97851">
            <w:pPr>
              <w:spacing w:line="360" w:lineRule="auto"/>
              <w:ind w:firstLine="42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82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正常</w:t>
            </w:r>
          </w:p>
        </w:tc>
        <w:tc>
          <w:tcPr>
            <w:tcW w:w="2324" w:type="dxa"/>
            <w:vAlign w:val="center"/>
          </w:tcPr>
          <w:p w:rsidR="00FF4773" w:rsidRDefault="00FF4773">
            <w:pPr>
              <w:ind w:firstLine="420"/>
              <w:jc w:val="center"/>
              <w:rPr>
                <w:rFonts w:asciiTheme="minorEastAsia" w:eastAsiaTheme="minorEastAsia" w:hAnsiTheme="minorEastAsia" w:cstheme="minorEastAsia"/>
                <w:iCs/>
                <w:szCs w:val="21"/>
              </w:rPr>
            </w:pPr>
          </w:p>
        </w:tc>
      </w:tr>
      <w:tr w:rsidR="00FF4773">
        <w:trPr>
          <w:tblHead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82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更正</w:t>
            </w:r>
          </w:p>
        </w:tc>
        <w:tc>
          <w:tcPr>
            <w:tcW w:w="2324" w:type="dxa"/>
            <w:vAlign w:val="center"/>
          </w:tcPr>
          <w:p w:rsidR="00FF4773" w:rsidRDefault="00FF4773">
            <w:pPr>
              <w:ind w:firstLine="420"/>
              <w:jc w:val="center"/>
              <w:rPr>
                <w:rFonts w:asciiTheme="minorEastAsia" w:eastAsiaTheme="minorEastAsia" w:hAnsiTheme="minorEastAsia" w:cstheme="minorEastAsia"/>
                <w:iCs/>
                <w:szCs w:val="21"/>
              </w:rPr>
            </w:pPr>
          </w:p>
        </w:tc>
      </w:tr>
      <w:tr w:rsidR="00FF4773">
        <w:trPr>
          <w:tblHead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82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324" w:type="dxa"/>
            <w:vAlign w:val="center"/>
          </w:tcPr>
          <w:p w:rsidR="00FF4773" w:rsidRDefault="00FF4773">
            <w:pPr>
              <w:ind w:firstLine="420"/>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853" w:name="_Toc445898117"/>
      <w:bookmarkStart w:id="854" w:name="_Toc445899587"/>
      <w:bookmarkStart w:id="855" w:name="_Toc445898607"/>
      <w:bookmarkStart w:id="856" w:name="_Toc435602644"/>
      <w:bookmarkStart w:id="857" w:name="_Toc452111886"/>
      <w:bookmarkStart w:id="858" w:name="_Toc445897822"/>
      <w:bookmarkStart w:id="859" w:name="_Toc445898362"/>
      <w:bookmarkStart w:id="860" w:name="_Toc4787"/>
      <w:bookmarkStart w:id="861" w:name="_Toc445898852"/>
      <w:bookmarkStart w:id="862" w:name="_Toc445899342"/>
      <w:bookmarkStart w:id="863" w:name="_Toc445899097"/>
      <w:bookmarkStart w:id="864" w:name="_Toc452111627"/>
      <w:bookmarkStart w:id="865" w:name="_Toc445899832"/>
      <w:bookmarkStart w:id="866" w:name="_Toc456856444"/>
      <w:bookmarkStart w:id="867" w:name="_Toc470"/>
      <w:bookmarkStart w:id="868" w:name="_Toc12766"/>
      <w:bookmarkStart w:id="869" w:name="_Toc8098"/>
      <w:bookmarkStart w:id="870" w:name="_Toc452050167"/>
      <w:bookmarkStart w:id="871" w:name="_Toc461974934"/>
      <w:r>
        <w:rPr>
          <w:rFonts w:asciiTheme="minorEastAsia" w:hAnsiTheme="minorEastAsia" w:cstheme="minorEastAsia" w:hint="eastAsia"/>
          <w:szCs w:val="21"/>
        </w:rPr>
        <w:t>标段（包）分类</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rsidR="00FF4773" w:rsidRDefault="00B97851">
      <w:pPr>
        <w:ind w:firstLine="420"/>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编码规则：采用组合码，编码长度7位。此编码参考了《评标专家专业分类标准（试行）》（发改法规[2010]1538号），并在此基础上进行了扩展，排列顺序从左至右依次为：</w:t>
      </w:r>
    </w:p>
    <w:p w:rsidR="00FF4773" w:rsidRDefault="00B97851">
      <w:pPr>
        <w:ind w:firstLineChars="210" w:firstLine="441"/>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（1）第一级1位，A -工程、B-货物、C-服务、D-产权、E-土地；</w:t>
      </w:r>
    </w:p>
    <w:p w:rsidR="00FF4773" w:rsidRDefault="00B97851">
      <w:pPr>
        <w:ind w:firstLineChars="210" w:firstLine="441"/>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（2）第二级2位，对应《评标专家专业分类标准》中的一级类别；</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4"/>
        <w:gridCol w:w="5664"/>
      </w:tblGrid>
      <w:tr w:rsidR="00FF4773">
        <w:trPr>
          <w:trHeight w:hRule="exact" w:val="454"/>
          <w:tblHeader/>
        </w:trPr>
        <w:tc>
          <w:tcPr>
            <w:tcW w:w="286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一级类别</w:t>
            </w:r>
          </w:p>
        </w:tc>
        <w:tc>
          <w:tcPr>
            <w:tcW w:w="566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二级类别</w:t>
            </w:r>
          </w:p>
        </w:tc>
      </w:tr>
      <w:tr w:rsidR="00FF4773">
        <w:tc>
          <w:tcPr>
            <w:tcW w:w="28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A-工程</w:t>
            </w:r>
          </w:p>
        </w:tc>
        <w:tc>
          <w:tcPr>
            <w:tcW w:w="5664" w:type="dxa"/>
          </w:tcPr>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01 规划</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02 投资策划与决策</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03 勘察</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04 设计</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05 监理</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06 工程造价</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07 项目管理(含代建)</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08 工程施工</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09 其他工程</w:t>
            </w:r>
          </w:p>
        </w:tc>
      </w:tr>
      <w:tr w:rsidR="00FF4773">
        <w:tc>
          <w:tcPr>
            <w:tcW w:w="28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B-货物</w:t>
            </w:r>
          </w:p>
        </w:tc>
        <w:tc>
          <w:tcPr>
            <w:tcW w:w="5664" w:type="dxa"/>
          </w:tcPr>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01 机械、设备类</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02 医疗器械</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03 金属材料</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04 石油及其制品</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05 煤炭煤层气及其制品</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06 化工材料及其制品</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07 建筑材料</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08 药品</w:t>
            </w:r>
          </w:p>
          <w:p w:rsidR="00FF4773" w:rsidRDefault="00B97851">
            <w:pP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其他 ……</w:t>
            </w:r>
          </w:p>
        </w:tc>
      </w:tr>
      <w:tr w:rsidR="00FF4773">
        <w:tc>
          <w:tcPr>
            <w:tcW w:w="28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C-服务</w:t>
            </w:r>
          </w:p>
        </w:tc>
        <w:tc>
          <w:tcPr>
            <w:tcW w:w="5664" w:type="dxa"/>
          </w:tcPr>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01 勘查与调查</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02 公共咨询</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03 经济管理</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04 工商管理</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05 金融</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06 法律</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07 修理</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08 租赁</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09 交通运输与物流</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10 节能服务</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11 高新技术服务</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12 其他服务</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13 招标代理服务（备注：新增）</w:t>
            </w:r>
          </w:p>
        </w:tc>
      </w:tr>
      <w:tr w:rsidR="00FF4773">
        <w:tc>
          <w:tcPr>
            <w:tcW w:w="28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D-产权</w:t>
            </w:r>
          </w:p>
        </w:tc>
        <w:tc>
          <w:tcPr>
            <w:tcW w:w="56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另行制定</w:t>
            </w:r>
          </w:p>
        </w:tc>
      </w:tr>
      <w:tr w:rsidR="00FF4773">
        <w:tc>
          <w:tcPr>
            <w:tcW w:w="28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E-土地</w:t>
            </w:r>
          </w:p>
        </w:tc>
        <w:tc>
          <w:tcPr>
            <w:tcW w:w="56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另行制定</w:t>
            </w:r>
          </w:p>
        </w:tc>
      </w:tr>
    </w:tbl>
    <w:p w:rsidR="00FF4773" w:rsidRDefault="00B97851">
      <w:pPr>
        <w:ind w:firstLineChars="210" w:firstLine="441"/>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（3）第三级2位，对应《评标专家专业分类标准》的二级类别，并新增以下类别：</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6"/>
        <w:gridCol w:w="2693"/>
        <w:gridCol w:w="3029"/>
      </w:tblGrid>
      <w:tr w:rsidR="00FF4773">
        <w:trPr>
          <w:trHeight w:hRule="exact" w:val="454"/>
          <w:tblHeader/>
        </w:trPr>
        <w:tc>
          <w:tcPr>
            <w:tcW w:w="280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一级类别</w:t>
            </w:r>
          </w:p>
        </w:tc>
        <w:tc>
          <w:tcPr>
            <w:tcW w:w="269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二级类别</w:t>
            </w:r>
          </w:p>
        </w:tc>
        <w:tc>
          <w:tcPr>
            <w:tcW w:w="302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三级类别</w:t>
            </w:r>
          </w:p>
        </w:tc>
      </w:tr>
      <w:tr w:rsidR="00FF4773">
        <w:tc>
          <w:tcPr>
            <w:tcW w:w="280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C-服务</w:t>
            </w:r>
          </w:p>
        </w:tc>
        <w:tc>
          <w:tcPr>
            <w:tcW w:w="269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 招标代理服务</w:t>
            </w:r>
          </w:p>
          <w:p w:rsidR="00FF4773" w:rsidRDefault="00FF4773">
            <w:pPr>
              <w:ind w:firstLine="181"/>
              <w:jc w:val="center"/>
              <w:rPr>
                <w:rFonts w:asciiTheme="minorEastAsia" w:eastAsiaTheme="minorEastAsia" w:hAnsiTheme="minorEastAsia" w:cstheme="minorEastAsia"/>
                <w:szCs w:val="21"/>
              </w:rPr>
            </w:pPr>
          </w:p>
        </w:tc>
        <w:tc>
          <w:tcPr>
            <w:tcW w:w="302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01 工程类代理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02 货物类代理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03 服务类代理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04 产权类代理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05 土地类代理</w:t>
            </w:r>
          </w:p>
        </w:tc>
      </w:tr>
      <w:tr w:rsidR="00FF4773">
        <w:tc>
          <w:tcPr>
            <w:tcW w:w="280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D-产权</w:t>
            </w:r>
          </w:p>
        </w:tc>
        <w:tc>
          <w:tcPr>
            <w:tcW w:w="269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302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r>
      <w:tr w:rsidR="00FF4773">
        <w:tc>
          <w:tcPr>
            <w:tcW w:w="280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E-土地</w:t>
            </w:r>
          </w:p>
        </w:tc>
        <w:tc>
          <w:tcPr>
            <w:tcW w:w="269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302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r>
    </w:tbl>
    <w:p w:rsidR="00FF4773" w:rsidRDefault="00B97851">
      <w:pPr>
        <w:ind w:firstLineChars="210" w:firstLine="441"/>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（4）第四级2位，对应《评标专家专业分类标准》的三级类别，如果没有四级类别可</w:t>
      </w:r>
      <w:r>
        <w:rPr>
          <w:rFonts w:asciiTheme="minorEastAsia" w:eastAsiaTheme="minorEastAsia" w:hAnsiTheme="minorEastAsia" w:cstheme="minorEastAsia" w:hint="eastAsia"/>
          <w:szCs w:val="21"/>
          <w:lang w:bidi="en-US"/>
        </w:rPr>
        <w:lastRenderedPageBreak/>
        <w:t>以使用00补充，例如：</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7"/>
        <w:gridCol w:w="2286"/>
        <w:gridCol w:w="2396"/>
        <w:gridCol w:w="2299"/>
      </w:tblGrid>
      <w:tr w:rsidR="00FF4773">
        <w:tc>
          <w:tcPr>
            <w:tcW w:w="1547" w:type="dxa"/>
            <w:shd w:val="clear" w:color="auto" w:fill="BFBFBF" w:themeFill="background1" w:themeFillShade="BF"/>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一级类别</w:t>
            </w:r>
          </w:p>
        </w:tc>
        <w:tc>
          <w:tcPr>
            <w:tcW w:w="2286" w:type="dxa"/>
            <w:shd w:val="clear" w:color="auto" w:fill="BFBFBF" w:themeFill="background1" w:themeFillShade="BF"/>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二级类别</w:t>
            </w:r>
          </w:p>
        </w:tc>
        <w:tc>
          <w:tcPr>
            <w:tcW w:w="2396" w:type="dxa"/>
            <w:shd w:val="clear" w:color="auto" w:fill="BFBFBF" w:themeFill="background1" w:themeFillShade="BF"/>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三级类别</w:t>
            </w:r>
          </w:p>
        </w:tc>
        <w:tc>
          <w:tcPr>
            <w:tcW w:w="2299" w:type="dxa"/>
            <w:shd w:val="clear" w:color="auto" w:fill="BFBFBF" w:themeFill="background1" w:themeFillShade="BF"/>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四级类别</w:t>
            </w:r>
          </w:p>
        </w:tc>
      </w:tr>
      <w:tr w:rsidR="00FF4773">
        <w:tc>
          <w:tcPr>
            <w:tcW w:w="1547"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C-服务</w:t>
            </w:r>
          </w:p>
        </w:tc>
        <w:tc>
          <w:tcPr>
            <w:tcW w:w="228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 招标代理服务</w:t>
            </w:r>
          </w:p>
        </w:tc>
        <w:tc>
          <w:tcPr>
            <w:tcW w:w="239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01 工程类代理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02 货物类代理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03 服务类代理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04 产权类代理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05 土地类代理</w:t>
            </w:r>
          </w:p>
        </w:tc>
        <w:tc>
          <w:tcPr>
            <w:tcW w:w="229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01中央投资项目</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02 政府采购项目</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03机电国际招标项目</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04 通讯建设项目</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05 其他</w:t>
            </w:r>
          </w:p>
          <w:p w:rsidR="00FF4773" w:rsidRDefault="00B97851">
            <w:pPr>
              <w:ind w:firstLineChars="150" w:firstLine="31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如果没有四级类别，可以用00补足</w:t>
            </w:r>
          </w:p>
        </w:tc>
      </w:tr>
      <w:tr w:rsidR="00FF4773">
        <w:tc>
          <w:tcPr>
            <w:tcW w:w="1547"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D-产权</w:t>
            </w:r>
          </w:p>
        </w:tc>
        <w:tc>
          <w:tcPr>
            <w:tcW w:w="228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239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229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r>
      <w:tr w:rsidR="00FF4773">
        <w:tc>
          <w:tcPr>
            <w:tcW w:w="1547"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E-土地</w:t>
            </w:r>
          </w:p>
        </w:tc>
        <w:tc>
          <w:tcPr>
            <w:tcW w:w="228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239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229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r>
    </w:tbl>
    <w:p w:rsidR="00FF4773" w:rsidRDefault="00B97851">
      <w:pPr>
        <w:pStyle w:val="30"/>
        <w:ind w:left="709" w:hanging="709"/>
        <w:rPr>
          <w:rFonts w:asciiTheme="minorEastAsia" w:hAnsiTheme="minorEastAsia" w:cstheme="minorEastAsia"/>
          <w:b/>
          <w:szCs w:val="21"/>
        </w:rPr>
      </w:pPr>
      <w:bookmarkStart w:id="872" w:name="_Toc445897823"/>
      <w:bookmarkStart w:id="873" w:name="_Toc445898608"/>
      <w:bookmarkStart w:id="874" w:name="_Toc435602645"/>
      <w:bookmarkStart w:id="875" w:name="_Toc452111628"/>
      <w:bookmarkStart w:id="876" w:name="_Toc27134"/>
      <w:bookmarkStart w:id="877" w:name="_Toc445898118"/>
      <w:bookmarkStart w:id="878" w:name="_Toc445899833"/>
      <w:bookmarkStart w:id="879" w:name="_Toc452050168"/>
      <w:bookmarkStart w:id="880" w:name="_Toc456856445"/>
      <w:bookmarkStart w:id="881" w:name="_Toc445898363"/>
      <w:bookmarkStart w:id="882" w:name="_Toc452111887"/>
      <w:bookmarkStart w:id="883" w:name="_Toc445899098"/>
      <w:bookmarkStart w:id="884" w:name="_Toc445899343"/>
      <w:bookmarkStart w:id="885" w:name="_Toc445898853"/>
      <w:bookmarkStart w:id="886" w:name="_Toc18183"/>
      <w:bookmarkStart w:id="887" w:name="_Toc445899588"/>
      <w:bookmarkStart w:id="888" w:name="_Toc2361"/>
      <w:bookmarkStart w:id="889" w:name="_Toc1058"/>
      <w:bookmarkStart w:id="890" w:name="_Toc461974935"/>
      <w:r>
        <w:rPr>
          <w:rFonts w:asciiTheme="minorEastAsia" w:hAnsiTheme="minorEastAsia" w:cstheme="minorEastAsia" w:hint="eastAsia"/>
          <w:szCs w:val="21"/>
        </w:rPr>
        <w:t>保证金缴纳方式</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tbl>
      <w:tblPr>
        <w:tblW w:w="85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7"/>
        <w:gridCol w:w="3118"/>
        <w:gridCol w:w="2756"/>
      </w:tblGrid>
      <w:tr w:rsidR="00FF4773">
        <w:trPr>
          <w:trHeight w:hRule="exact" w:val="454"/>
          <w:tblHeader/>
          <w:jc w:val="center"/>
        </w:trPr>
        <w:tc>
          <w:tcPr>
            <w:tcW w:w="26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6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资金</w:t>
            </w:r>
          </w:p>
        </w:tc>
        <w:tc>
          <w:tcPr>
            <w:tcW w:w="2756" w:type="dxa"/>
            <w:vAlign w:val="center"/>
          </w:tcPr>
          <w:p w:rsidR="00FF4773" w:rsidRDefault="00FF4773">
            <w:pPr>
              <w:ind w:firstLine="420"/>
              <w:jc w:val="center"/>
              <w:rPr>
                <w:rFonts w:asciiTheme="minorEastAsia" w:eastAsiaTheme="minorEastAsia" w:hAnsiTheme="minorEastAsia" w:cstheme="minorEastAsia"/>
                <w:iCs/>
                <w:szCs w:val="21"/>
              </w:rPr>
            </w:pPr>
          </w:p>
        </w:tc>
      </w:tr>
      <w:tr w:rsidR="00FF4773">
        <w:trPr>
          <w:tblHeader/>
          <w:jc w:val="center"/>
        </w:trPr>
        <w:tc>
          <w:tcPr>
            <w:tcW w:w="26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银行保函</w:t>
            </w:r>
          </w:p>
        </w:tc>
        <w:tc>
          <w:tcPr>
            <w:tcW w:w="2756" w:type="dxa"/>
            <w:vAlign w:val="center"/>
          </w:tcPr>
          <w:p w:rsidR="00FF4773" w:rsidRDefault="00FF4773">
            <w:pPr>
              <w:ind w:firstLine="420"/>
              <w:jc w:val="center"/>
              <w:rPr>
                <w:rFonts w:asciiTheme="minorEastAsia" w:eastAsiaTheme="minorEastAsia" w:hAnsiTheme="minorEastAsia" w:cstheme="minorEastAsia"/>
                <w:iCs/>
                <w:szCs w:val="21"/>
              </w:rPr>
            </w:pPr>
          </w:p>
        </w:tc>
      </w:tr>
      <w:tr w:rsidR="00FF4773">
        <w:trPr>
          <w:tblHeader/>
          <w:jc w:val="center"/>
        </w:trPr>
        <w:tc>
          <w:tcPr>
            <w:tcW w:w="26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3</w:t>
            </w:r>
          </w:p>
        </w:tc>
        <w:tc>
          <w:tcPr>
            <w:tcW w:w="311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担保</w:t>
            </w:r>
          </w:p>
        </w:tc>
        <w:tc>
          <w:tcPr>
            <w:tcW w:w="2756" w:type="dxa"/>
            <w:vAlign w:val="center"/>
          </w:tcPr>
          <w:p w:rsidR="00FF4773" w:rsidRDefault="00FF4773">
            <w:pPr>
              <w:ind w:firstLine="420"/>
              <w:jc w:val="center"/>
              <w:rPr>
                <w:rFonts w:asciiTheme="minorEastAsia" w:eastAsiaTheme="minorEastAsia" w:hAnsiTheme="minorEastAsia" w:cstheme="minorEastAsia"/>
                <w:iCs/>
                <w:szCs w:val="21"/>
              </w:rPr>
            </w:pPr>
          </w:p>
        </w:tc>
      </w:tr>
      <w:tr w:rsidR="00FF4773">
        <w:trPr>
          <w:tblHeader/>
          <w:jc w:val="center"/>
        </w:trPr>
        <w:tc>
          <w:tcPr>
            <w:tcW w:w="26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11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756" w:type="dxa"/>
            <w:vAlign w:val="center"/>
          </w:tcPr>
          <w:p w:rsidR="00FF4773" w:rsidRDefault="00FF4773">
            <w:pPr>
              <w:ind w:firstLine="420"/>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891" w:name="_Toc32232"/>
      <w:bookmarkStart w:id="892" w:name="_Toc435602646"/>
      <w:bookmarkStart w:id="893" w:name="_Toc452111888"/>
      <w:bookmarkStart w:id="894" w:name="_Toc445898119"/>
      <w:bookmarkStart w:id="895" w:name="_Toc445899589"/>
      <w:bookmarkStart w:id="896" w:name="_Toc445899099"/>
      <w:bookmarkStart w:id="897" w:name="_Toc445898609"/>
      <w:bookmarkStart w:id="898" w:name="_Toc445899834"/>
      <w:bookmarkStart w:id="899" w:name="_Toc10805"/>
      <w:bookmarkStart w:id="900" w:name="_Toc456856446"/>
      <w:bookmarkStart w:id="901" w:name="_Toc445898854"/>
      <w:bookmarkStart w:id="902" w:name="_Toc445898364"/>
      <w:bookmarkStart w:id="903" w:name="_Toc452050169"/>
      <w:bookmarkStart w:id="904" w:name="_Toc452111629"/>
      <w:bookmarkStart w:id="905" w:name="_Toc445899344"/>
      <w:bookmarkStart w:id="906" w:name="_Toc445897824"/>
      <w:bookmarkStart w:id="907" w:name="_Toc12384"/>
      <w:bookmarkStart w:id="908" w:name="_Toc14097"/>
      <w:bookmarkStart w:id="909" w:name="_Toc461974936"/>
      <w:r>
        <w:rPr>
          <w:rFonts w:asciiTheme="minorEastAsia" w:hAnsiTheme="minorEastAsia" w:cstheme="minorEastAsia" w:hint="eastAsia"/>
          <w:szCs w:val="21"/>
        </w:rPr>
        <w:t>资审方式</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0"/>
        <w:gridCol w:w="3118"/>
        <w:gridCol w:w="2750"/>
      </w:tblGrid>
      <w:tr w:rsidR="00FF4773">
        <w:trPr>
          <w:trHeight w:hRule="exact" w:val="454"/>
          <w:tblHeader/>
          <w:jc w:val="center"/>
        </w:trPr>
        <w:tc>
          <w:tcPr>
            <w:tcW w:w="26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bookmarkStart w:id="910" w:name="OLE_LINK93"/>
            <w:bookmarkStart w:id="911" w:name="OLE_LINK92"/>
            <w:r>
              <w:rPr>
                <w:rFonts w:asciiTheme="minorEastAsia" w:eastAsiaTheme="minorEastAsia" w:hAnsiTheme="minorEastAsia" w:cstheme="minorEastAsia" w:hint="eastAsia"/>
                <w:iCs/>
                <w:szCs w:val="21"/>
              </w:rPr>
              <w:t>1</w:t>
            </w:r>
            <w:bookmarkEnd w:id="910"/>
            <w:bookmarkEnd w:id="911"/>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资格预审</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资格后审</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hanging="568"/>
        <w:rPr>
          <w:rFonts w:asciiTheme="minorEastAsia" w:hAnsiTheme="minorEastAsia" w:cstheme="minorEastAsia"/>
          <w:b/>
          <w:szCs w:val="21"/>
        </w:rPr>
      </w:pPr>
      <w:bookmarkStart w:id="912" w:name="_Toc29663"/>
      <w:bookmarkStart w:id="913" w:name="_Toc452111889"/>
      <w:bookmarkStart w:id="914" w:name="_Toc445897825"/>
      <w:bookmarkStart w:id="915" w:name="_Toc452050170"/>
      <w:bookmarkStart w:id="916" w:name="_Toc445899590"/>
      <w:bookmarkStart w:id="917" w:name="_Toc445898610"/>
      <w:bookmarkStart w:id="918" w:name="_Toc445898365"/>
      <w:bookmarkStart w:id="919" w:name="_Toc2296"/>
      <w:bookmarkStart w:id="920" w:name="_Toc445899100"/>
      <w:bookmarkStart w:id="921" w:name="_Toc445899345"/>
      <w:bookmarkStart w:id="922" w:name="_Toc452111630"/>
      <w:bookmarkStart w:id="923" w:name="_Toc445899835"/>
      <w:bookmarkStart w:id="924" w:name="_Toc456856447"/>
      <w:bookmarkStart w:id="925" w:name="_Toc445898120"/>
      <w:bookmarkStart w:id="926" w:name="_Toc445898855"/>
      <w:bookmarkStart w:id="927" w:name="_Toc435602647"/>
      <w:bookmarkStart w:id="928" w:name="_Toc25554"/>
      <w:bookmarkStart w:id="929" w:name="_Toc21888"/>
      <w:bookmarkStart w:id="930" w:name="_Toc461974937"/>
      <w:r>
        <w:rPr>
          <w:rFonts w:asciiTheme="minorEastAsia" w:hAnsiTheme="minorEastAsia" w:cstheme="minorEastAsia" w:hint="eastAsia"/>
          <w:szCs w:val="21"/>
        </w:rPr>
        <w:t>评标方式</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0"/>
        <w:gridCol w:w="3118"/>
        <w:gridCol w:w="2750"/>
      </w:tblGrid>
      <w:tr w:rsidR="00FF4773">
        <w:trPr>
          <w:trHeight w:hRule="exact" w:val="454"/>
          <w:tblHeader/>
          <w:jc w:val="center"/>
        </w:trPr>
        <w:tc>
          <w:tcPr>
            <w:tcW w:w="26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电子</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线下</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3</w:t>
            </w:r>
          </w:p>
        </w:tc>
        <w:tc>
          <w:tcPr>
            <w:tcW w:w="311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远程异地评标</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11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hanging="568"/>
        <w:rPr>
          <w:rFonts w:asciiTheme="minorEastAsia" w:hAnsiTheme="minorEastAsia" w:cstheme="minorEastAsia"/>
          <w:b/>
          <w:szCs w:val="21"/>
        </w:rPr>
      </w:pPr>
      <w:bookmarkStart w:id="931" w:name="_Toc445899838"/>
      <w:bookmarkStart w:id="932" w:name="_Toc435602650"/>
      <w:bookmarkStart w:id="933" w:name="_Toc445898858"/>
      <w:bookmarkStart w:id="934" w:name="_Toc445898123"/>
      <w:bookmarkStart w:id="935" w:name="_Toc445899348"/>
      <w:bookmarkStart w:id="936" w:name="_Toc445897828"/>
      <w:bookmarkStart w:id="937" w:name="_Toc452050171"/>
      <w:bookmarkStart w:id="938" w:name="_Toc445898368"/>
      <w:bookmarkStart w:id="939" w:name="_Toc445899103"/>
      <w:bookmarkStart w:id="940" w:name="_Toc445899593"/>
      <w:bookmarkStart w:id="941" w:name="_Toc445898613"/>
      <w:bookmarkStart w:id="942" w:name="_Toc4277"/>
      <w:bookmarkStart w:id="943" w:name="_Toc24652"/>
      <w:bookmarkStart w:id="944" w:name="_Toc456856448"/>
      <w:bookmarkStart w:id="945" w:name="_Toc8754"/>
      <w:bookmarkStart w:id="946" w:name="_Toc452111890"/>
      <w:bookmarkStart w:id="947" w:name="_Toc452111631"/>
      <w:bookmarkStart w:id="948" w:name="_Toc26223"/>
      <w:bookmarkStart w:id="949" w:name="_Toc461974938"/>
      <w:r>
        <w:rPr>
          <w:rFonts w:asciiTheme="minorEastAsia" w:hAnsiTheme="minorEastAsia" w:cstheme="minorEastAsia" w:hint="eastAsia"/>
          <w:szCs w:val="21"/>
        </w:rPr>
        <w:t>开标结</w:t>
      </w:r>
      <w:bookmarkEnd w:id="931"/>
      <w:bookmarkEnd w:id="932"/>
      <w:bookmarkEnd w:id="933"/>
      <w:bookmarkEnd w:id="934"/>
      <w:bookmarkEnd w:id="935"/>
      <w:bookmarkEnd w:id="936"/>
      <w:bookmarkEnd w:id="937"/>
      <w:bookmarkEnd w:id="938"/>
      <w:bookmarkEnd w:id="939"/>
      <w:bookmarkEnd w:id="940"/>
      <w:bookmarkEnd w:id="941"/>
      <w:r>
        <w:rPr>
          <w:rFonts w:asciiTheme="minorEastAsia" w:hAnsiTheme="minorEastAsia" w:cstheme="minorEastAsia" w:hint="eastAsia"/>
          <w:szCs w:val="21"/>
        </w:rPr>
        <w:t>果</w:t>
      </w:r>
      <w:bookmarkEnd w:id="942"/>
      <w:bookmarkEnd w:id="943"/>
      <w:bookmarkEnd w:id="944"/>
      <w:bookmarkEnd w:id="945"/>
      <w:bookmarkEnd w:id="946"/>
      <w:bookmarkEnd w:id="947"/>
      <w:bookmarkEnd w:id="948"/>
      <w:bookmarkEnd w:id="949"/>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0"/>
        <w:gridCol w:w="3118"/>
        <w:gridCol w:w="2750"/>
      </w:tblGrid>
      <w:tr w:rsidR="00FF4773">
        <w:trPr>
          <w:trHeight w:hRule="exact" w:val="454"/>
          <w:tblHeader/>
          <w:jc w:val="center"/>
        </w:trPr>
        <w:tc>
          <w:tcPr>
            <w:tcW w:w="26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开标结束</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招标失败</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其他</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hanging="568"/>
        <w:rPr>
          <w:rFonts w:asciiTheme="minorEastAsia" w:hAnsiTheme="minorEastAsia" w:cstheme="minorEastAsia"/>
          <w:b/>
          <w:szCs w:val="21"/>
        </w:rPr>
      </w:pPr>
      <w:bookmarkStart w:id="950" w:name="_Toc456856449"/>
      <w:bookmarkStart w:id="951" w:name="_Toc452111892"/>
      <w:bookmarkStart w:id="952" w:name="_Toc452050173"/>
      <w:bookmarkStart w:id="953" w:name="_Toc18932"/>
      <w:bookmarkStart w:id="954" w:name="_Toc1651"/>
      <w:bookmarkStart w:id="955" w:name="_Toc11922"/>
      <w:bookmarkStart w:id="956" w:name="_Toc452111633"/>
      <w:bookmarkStart w:id="957" w:name="_Toc31005"/>
      <w:bookmarkStart w:id="958" w:name="_Toc461974939"/>
      <w:bookmarkEnd w:id="757"/>
      <w:r>
        <w:rPr>
          <w:rFonts w:asciiTheme="minorEastAsia" w:hAnsiTheme="minorEastAsia" w:cstheme="minorEastAsia" w:hint="eastAsia"/>
          <w:szCs w:val="21"/>
        </w:rPr>
        <w:t>资格预审文件/招标文件/澄清与修改文件编号</w:t>
      </w:r>
      <w:bookmarkEnd w:id="950"/>
      <w:bookmarkEnd w:id="951"/>
      <w:bookmarkEnd w:id="952"/>
      <w:bookmarkEnd w:id="953"/>
      <w:bookmarkEnd w:id="954"/>
      <w:bookmarkEnd w:id="955"/>
      <w:bookmarkEnd w:id="956"/>
      <w:bookmarkEnd w:id="957"/>
      <w:bookmarkEnd w:id="958"/>
    </w:p>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编码规则：采用组合码，编码长度为26位。排列顺序从左至右依次为：前23位由标段（包）编号组成；1位表示文件类型，Y表示资格预审文件，Z表示招标文件， 2位表示文件版本号，资格预审文件/招标文件从01开始编号，此后的答疑澄清与修改文件每次版本号递增1，取值范围从01-99。</w:t>
      </w:r>
    </w:p>
    <w:p w:rsidR="00FF4773" w:rsidRDefault="00B97851">
      <w:pPr>
        <w:pStyle w:val="30"/>
        <w:ind w:hanging="568"/>
        <w:rPr>
          <w:rFonts w:asciiTheme="minorEastAsia" w:hAnsiTheme="minorEastAsia" w:cstheme="minorEastAsia"/>
          <w:b/>
          <w:szCs w:val="21"/>
        </w:rPr>
      </w:pPr>
      <w:bookmarkStart w:id="959" w:name="_Toc452050174"/>
      <w:bookmarkStart w:id="960" w:name="_Toc452111893"/>
      <w:bookmarkStart w:id="961" w:name="_Toc29317"/>
      <w:bookmarkStart w:id="962" w:name="_Toc452111634"/>
      <w:bookmarkStart w:id="963" w:name="_Toc456856450"/>
      <w:bookmarkStart w:id="964" w:name="_Toc6262"/>
      <w:bookmarkStart w:id="965" w:name="_Toc14554"/>
      <w:bookmarkStart w:id="966" w:name="_Toc4630"/>
      <w:bookmarkStart w:id="967" w:name="_Toc461974940"/>
      <w:r>
        <w:rPr>
          <w:rFonts w:asciiTheme="minorEastAsia" w:hAnsiTheme="minorEastAsia" w:cstheme="minorEastAsia" w:hint="eastAsia"/>
          <w:szCs w:val="21"/>
        </w:rPr>
        <w:t>异议类型</w:t>
      </w:r>
      <w:bookmarkEnd w:id="959"/>
      <w:bookmarkEnd w:id="960"/>
      <w:bookmarkEnd w:id="961"/>
      <w:bookmarkEnd w:id="962"/>
      <w:bookmarkEnd w:id="963"/>
      <w:bookmarkEnd w:id="964"/>
      <w:bookmarkEnd w:id="965"/>
      <w:bookmarkEnd w:id="966"/>
      <w:bookmarkEnd w:id="967"/>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118"/>
        <w:gridCol w:w="2750"/>
      </w:tblGrid>
      <w:tr w:rsidR="00FF4773">
        <w:trPr>
          <w:trHeight w:hRule="exact" w:val="454"/>
          <w:tblHeader/>
        </w:trPr>
        <w:tc>
          <w:tcPr>
            <w:tcW w:w="266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660"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对招标文件的异议</w:t>
            </w:r>
          </w:p>
        </w:tc>
        <w:tc>
          <w:tcPr>
            <w:tcW w:w="2750" w:type="dxa"/>
          </w:tcPr>
          <w:p w:rsidR="00FF4773" w:rsidRDefault="00FF4773">
            <w:pPr>
              <w:ind w:firstLineChars="71" w:firstLine="149"/>
              <w:rPr>
                <w:rFonts w:asciiTheme="minorEastAsia" w:eastAsiaTheme="minorEastAsia" w:hAnsiTheme="minorEastAsia" w:cstheme="minorEastAsia"/>
                <w:szCs w:val="21"/>
              </w:rPr>
            </w:pPr>
          </w:p>
        </w:tc>
      </w:tr>
      <w:tr w:rsidR="00FF4773">
        <w:tc>
          <w:tcPr>
            <w:tcW w:w="2660"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对资格预审文件的异议</w:t>
            </w:r>
          </w:p>
        </w:tc>
        <w:tc>
          <w:tcPr>
            <w:tcW w:w="2750" w:type="dxa"/>
          </w:tcPr>
          <w:p w:rsidR="00FF4773" w:rsidRDefault="00FF4773">
            <w:pPr>
              <w:ind w:firstLineChars="71" w:firstLine="149"/>
              <w:rPr>
                <w:rFonts w:asciiTheme="minorEastAsia" w:eastAsiaTheme="minorEastAsia" w:hAnsiTheme="minorEastAsia" w:cstheme="minorEastAsia"/>
                <w:szCs w:val="21"/>
              </w:rPr>
            </w:pPr>
          </w:p>
        </w:tc>
      </w:tr>
      <w:tr w:rsidR="00FF4773">
        <w:tc>
          <w:tcPr>
            <w:tcW w:w="2660"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对资格预审结果的异议</w:t>
            </w:r>
          </w:p>
        </w:tc>
        <w:tc>
          <w:tcPr>
            <w:tcW w:w="2750" w:type="dxa"/>
          </w:tcPr>
          <w:p w:rsidR="00FF4773" w:rsidRDefault="00FF4773">
            <w:pPr>
              <w:ind w:firstLineChars="71" w:firstLine="149"/>
              <w:rPr>
                <w:rFonts w:asciiTheme="minorEastAsia" w:eastAsiaTheme="minorEastAsia" w:hAnsiTheme="minorEastAsia" w:cstheme="minorEastAsia"/>
                <w:szCs w:val="21"/>
              </w:rPr>
            </w:pPr>
          </w:p>
        </w:tc>
      </w:tr>
      <w:tr w:rsidR="00FF4773">
        <w:tc>
          <w:tcPr>
            <w:tcW w:w="2660"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对评标结果的异议</w:t>
            </w:r>
          </w:p>
        </w:tc>
        <w:tc>
          <w:tcPr>
            <w:tcW w:w="2750" w:type="dxa"/>
          </w:tcPr>
          <w:p w:rsidR="00FF4773" w:rsidRDefault="00FF4773">
            <w:pPr>
              <w:ind w:firstLineChars="71" w:firstLine="149"/>
              <w:rPr>
                <w:rFonts w:asciiTheme="minorEastAsia" w:eastAsiaTheme="minorEastAsia" w:hAnsiTheme="minorEastAsia" w:cstheme="minorEastAsia"/>
                <w:szCs w:val="21"/>
              </w:rPr>
            </w:pPr>
          </w:p>
        </w:tc>
      </w:tr>
      <w:tr w:rsidR="00FF4773">
        <w:tc>
          <w:tcPr>
            <w:tcW w:w="2660"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750" w:type="dxa"/>
          </w:tcPr>
          <w:p w:rsidR="00FF4773" w:rsidRDefault="00FF4773">
            <w:pPr>
              <w:ind w:firstLineChars="71" w:firstLine="149"/>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szCs w:val="21"/>
        </w:rPr>
      </w:pPr>
      <w:bookmarkStart w:id="968" w:name="_Toc456856451"/>
      <w:bookmarkStart w:id="969" w:name="_Toc16584"/>
      <w:bookmarkStart w:id="970" w:name="_Toc14870"/>
      <w:bookmarkStart w:id="971" w:name="_Toc27368"/>
      <w:bookmarkStart w:id="972" w:name="_Toc12242"/>
      <w:bookmarkStart w:id="973" w:name="_Toc461974941"/>
      <w:r>
        <w:rPr>
          <w:rFonts w:asciiTheme="minorEastAsia" w:hAnsiTheme="minorEastAsia" w:cstheme="minorEastAsia" w:hint="eastAsia"/>
          <w:szCs w:val="21"/>
        </w:rPr>
        <w:t>专家类别</w:t>
      </w:r>
      <w:bookmarkEnd w:id="968"/>
      <w:bookmarkEnd w:id="969"/>
      <w:bookmarkEnd w:id="970"/>
      <w:bookmarkEnd w:id="971"/>
      <w:bookmarkEnd w:id="972"/>
      <w:bookmarkEnd w:id="973"/>
    </w:p>
    <w:tbl>
      <w:tblPr>
        <w:tblStyle w:val="aff8"/>
        <w:tblW w:w="8528" w:type="dxa"/>
        <w:tblLayout w:type="fixed"/>
        <w:tblLook w:val="04A0" w:firstRow="1" w:lastRow="0" w:firstColumn="1" w:lastColumn="0" w:noHBand="0" w:noVBand="1"/>
      </w:tblPr>
      <w:tblGrid>
        <w:gridCol w:w="2660"/>
        <w:gridCol w:w="3118"/>
        <w:gridCol w:w="2750"/>
      </w:tblGrid>
      <w:tr w:rsidR="00FF4773">
        <w:trPr>
          <w:trHeight w:hRule="exact" w:val="454"/>
          <w:tblHeader/>
        </w:trPr>
        <w:tc>
          <w:tcPr>
            <w:tcW w:w="26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660"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在库专家</w:t>
            </w:r>
          </w:p>
        </w:tc>
        <w:tc>
          <w:tcPr>
            <w:tcW w:w="2750" w:type="dxa"/>
          </w:tcPr>
          <w:p w:rsidR="00FF4773" w:rsidRDefault="00FF4773">
            <w:pPr>
              <w:jc w:val="center"/>
              <w:rPr>
                <w:rFonts w:asciiTheme="minorEastAsia" w:eastAsiaTheme="minorEastAsia" w:hAnsiTheme="minorEastAsia" w:cstheme="minorEastAsia"/>
                <w:szCs w:val="21"/>
              </w:rPr>
            </w:pPr>
          </w:p>
        </w:tc>
      </w:tr>
      <w:tr w:rsidR="00FF4773">
        <w:tc>
          <w:tcPr>
            <w:tcW w:w="2660"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招标人代表</w:t>
            </w:r>
          </w:p>
        </w:tc>
        <w:tc>
          <w:tcPr>
            <w:tcW w:w="2750" w:type="dxa"/>
          </w:tcPr>
          <w:p w:rsidR="00FF4773" w:rsidRDefault="00FF4773">
            <w:pPr>
              <w:jc w:val="cente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sectPr w:rsidR="00FF4773">
          <w:pgSz w:w="11906" w:h="16838"/>
          <w:pgMar w:top="1440" w:right="1800" w:bottom="1100" w:left="1800" w:header="851" w:footer="992" w:gutter="0"/>
          <w:cols w:space="425"/>
          <w:docGrid w:type="lines" w:linePitch="312"/>
        </w:sectPr>
      </w:pPr>
    </w:p>
    <w:p w:rsidR="00FF4773" w:rsidRDefault="00B97851">
      <w:pPr>
        <w:pStyle w:val="10"/>
        <w:widowControl w:val="0"/>
        <w:numPr>
          <w:ilvl w:val="0"/>
          <w:numId w:val="11"/>
        </w:numPr>
        <w:ind w:left="0" w:firstLine="0"/>
        <w:jc w:val="both"/>
        <w:rPr>
          <w:rFonts w:asciiTheme="minorEastAsia" w:hAnsiTheme="minorEastAsia" w:cstheme="minorEastAsia"/>
          <w:b/>
          <w:szCs w:val="21"/>
        </w:rPr>
      </w:pPr>
      <w:bookmarkStart w:id="974" w:name="_Toc444074508"/>
      <w:bookmarkStart w:id="975" w:name="_Toc444074320"/>
      <w:bookmarkStart w:id="976" w:name="_Toc444093184"/>
      <w:bookmarkStart w:id="977" w:name="_Toc444093247"/>
      <w:bookmarkStart w:id="978" w:name="_Toc444074515"/>
      <w:bookmarkStart w:id="979" w:name="_Toc444093807"/>
      <w:bookmarkStart w:id="980" w:name="_Toc444074708"/>
      <w:bookmarkStart w:id="981" w:name="_Toc444093838"/>
      <w:bookmarkStart w:id="982" w:name="_Toc444074330"/>
      <w:bookmarkStart w:id="983" w:name="_Toc444074492"/>
      <w:bookmarkStart w:id="984" w:name="_Toc444093259"/>
      <w:bookmarkStart w:id="985" w:name="_Toc444093860"/>
      <w:bookmarkStart w:id="986" w:name="_Toc444074288"/>
      <w:bookmarkStart w:id="987" w:name="_Toc444093224"/>
      <w:bookmarkStart w:id="988" w:name="_Toc444074691"/>
      <w:bookmarkStart w:id="989" w:name="_Toc444074317"/>
      <w:bookmarkStart w:id="990" w:name="_Toc444074334"/>
      <w:bookmarkStart w:id="991" w:name="_Toc444093265"/>
      <w:bookmarkStart w:id="992" w:name="_Toc444074478"/>
      <w:bookmarkStart w:id="993" w:name="_Toc444093250"/>
      <w:bookmarkStart w:id="994" w:name="_Toc444074311"/>
      <w:bookmarkStart w:id="995" w:name="_Toc444074734"/>
      <w:bookmarkStart w:id="996" w:name="_Toc444093857"/>
      <w:bookmarkStart w:id="997" w:name="_Toc444093194"/>
      <w:bookmarkStart w:id="998" w:name="_Toc444074280"/>
      <w:bookmarkStart w:id="999" w:name="_Toc444093862"/>
      <w:bookmarkStart w:id="1000" w:name="_Toc444093844"/>
      <w:bookmarkStart w:id="1001" w:name="_Toc444093827"/>
      <w:bookmarkStart w:id="1002" w:name="_Toc444074272"/>
      <w:bookmarkStart w:id="1003" w:name="_Toc444074254"/>
      <w:bookmarkStart w:id="1004" w:name="_Toc444093204"/>
      <w:bookmarkStart w:id="1005" w:name="_Toc444074469"/>
      <w:bookmarkStart w:id="1006" w:name="_Toc444093802"/>
      <w:bookmarkStart w:id="1007" w:name="_Toc444074674"/>
      <w:bookmarkStart w:id="1008" w:name="_Toc444074718"/>
      <w:bookmarkStart w:id="1009" w:name="_Toc444074671"/>
      <w:bookmarkStart w:id="1010" w:name="_Toc444093841"/>
      <w:bookmarkStart w:id="1011" w:name="_Toc444093168"/>
      <w:bookmarkStart w:id="1012" w:name="_Toc444093235"/>
      <w:bookmarkStart w:id="1013" w:name="_Toc444074431"/>
      <w:bookmarkStart w:id="1014" w:name="_Toc444074695"/>
      <w:bookmarkStart w:id="1015" w:name="_Toc444093853"/>
      <w:bookmarkStart w:id="1016" w:name="_Toc444074438"/>
      <w:bookmarkStart w:id="1017" w:name="_Toc444074661"/>
      <w:bookmarkStart w:id="1018" w:name="_Toc444093181"/>
      <w:bookmarkStart w:id="1019" w:name="_Toc335917955"/>
      <w:bookmarkStart w:id="1020" w:name="_Toc444074495"/>
      <w:bookmarkStart w:id="1021" w:name="_Toc444074730"/>
      <w:bookmarkStart w:id="1022" w:name="_Toc444074667"/>
      <w:bookmarkStart w:id="1023" w:name="_Toc444074241"/>
      <w:bookmarkStart w:id="1024" w:name="_Toc444074332"/>
      <w:bookmarkStart w:id="1025" w:name="_Toc444093814"/>
      <w:bookmarkStart w:id="1026" w:name="_Toc444093221"/>
      <w:bookmarkStart w:id="1027" w:name="_Toc444093787"/>
      <w:bookmarkStart w:id="1028" w:name="_Toc444093199"/>
      <w:bookmarkStart w:id="1029" w:name="_Toc444093232"/>
      <w:bookmarkStart w:id="1030" w:name="_Toc444074724"/>
      <w:bookmarkStart w:id="1031" w:name="_Toc444093824"/>
      <w:bookmarkStart w:id="1032" w:name="_Toc444074504"/>
      <w:bookmarkStart w:id="1033" w:name="_Toc444093177"/>
      <w:bookmarkStart w:id="1034" w:name="_Toc444074465"/>
      <w:bookmarkStart w:id="1035" w:name="_Toc444093850"/>
      <w:bookmarkStart w:id="1036" w:name="_Toc444093790"/>
      <w:bookmarkStart w:id="1037" w:name="_Toc444074739"/>
      <w:bookmarkStart w:id="1038" w:name="_Toc444074301"/>
      <w:bookmarkStart w:id="1039" w:name="_Toc444093868"/>
      <w:bookmarkStart w:id="1040" w:name="_Toc444093257"/>
      <w:bookmarkStart w:id="1041" w:name="_Toc444074267"/>
      <w:bookmarkStart w:id="1042" w:name="_Toc444074721"/>
      <w:bookmarkStart w:id="1043" w:name="_Toc444093835"/>
      <w:bookmarkStart w:id="1044" w:name="_Toc444093794"/>
      <w:bookmarkStart w:id="1045" w:name="_Toc444093866"/>
      <w:bookmarkStart w:id="1046" w:name="_Toc444093864"/>
      <w:bookmarkStart w:id="1047" w:name="_Toc444074489"/>
      <w:bookmarkStart w:id="1048" w:name="_Toc444093244"/>
      <w:bookmarkStart w:id="1049" w:name="_Toc444074701"/>
      <w:bookmarkStart w:id="1050" w:name="_Toc444093831"/>
      <w:bookmarkStart w:id="1051" w:name="_Toc444074441"/>
      <w:bookmarkStart w:id="1052" w:name="_Toc444074314"/>
      <w:bookmarkStart w:id="1053" w:name="_Toc444074461"/>
      <w:bookmarkStart w:id="1054" w:name="_Toc444074679"/>
      <w:bookmarkStart w:id="1055" w:name="_Toc444074704"/>
      <w:bookmarkStart w:id="1056" w:name="_Toc444093228"/>
      <w:bookmarkStart w:id="1057" w:name="_Toc444074482"/>
      <w:bookmarkStart w:id="1058" w:name="_Toc444074427"/>
      <w:bookmarkStart w:id="1059" w:name="_Toc444093771"/>
      <w:bookmarkStart w:id="1060" w:name="_Toc444074246"/>
      <w:bookmarkStart w:id="1061" w:name="_Toc444074648"/>
      <w:bookmarkStart w:id="1062" w:name="_Toc444093187"/>
      <w:bookmarkStart w:id="1063" w:name="_Toc444074250"/>
      <w:bookmarkStart w:id="1064" w:name="_Toc335918117"/>
      <w:bookmarkStart w:id="1065" w:name="_Toc444074727"/>
      <w:bookmarkStart w:id="1066" w:name="_Toc444093207"/>
      <w:bookmarkStart w:id="1067" w:name="_Toc444093173"/>
      <w:bookmarkStart w:id="1068" w:name="_Toc444074715"/>
      <w:bookmarkStart w:id="1069" w:name="_Toc444093238"/>
      <w:bookmarkStart w:id="1070" w:name="_Toc444074501"/>
      <w:bookmarkStart w:id="1071" w:name="_Toc444074498"/>
      <w:bookmarkStart w:id="1072" w:name="_Toc444074513"/>
      <w:bookmarkStart w:id="1073" w:name="_Toc444074712"/>
      <w:bookmarkStart w:id="1074" w:name="_Toc444074653"/>
      <w:bookmarkStart w:id="1075" w:name="_Toc444093211"/>
      <w:bookmarkStart w:id="1076" w:name="_Toc444074305"/>
      <w:bookmarkStart w:id="1077" w:name="_Toc444093784"/>
      <w:bookmarkStart w:id="1078" w:name="_Toc444074422"/>
      <w:bookmarkStart w:id="1079" w:name="_Toc444093776"/>
      <w:bookmarkStart w:id="1080" w:name="_Toc444074327"/>
      <w:bookmarkStart w:id="1081" w:name="_Toc444093191"/>
      <w:bookmarkStart w:id="1082" w:name="_Toc444093263"/>
      <w:bookmarkStart w:id="1083" w:name="_Toc444074664"/>
      <w:bookmarkStart w:id="1084" w:name="_Toc444074448"/>
      <w:bookmarkStart w:id="1085" w:name="_Toc444074453"/>
      <w:bookmarkStart w:id="1086" w:name="_Toc444093241"/>
      <w:bookmarkStart w:id="1087" w:name="_Toc444074308"/>
      <w:bookmarkStart w:id="1088" w:name="_Toc444074687"/>
      <w:bookmarkStart w:id="1089" w:name="_Toc444093261"/>
      <w:bookmarkStart w:id="1090" w:name="_Toc444074741"/>
      <w:bookmarkStart w:id="1091" w:name="_Toc444093254"/>
      <w:bookmarkStart w:id="1092" w:name="_Toc444074445"/>
      <w:bookmarkStart w:id="1093" w:name="_Toc444074458"/>
      <w:bookmarkStart w:id="1094" w:name="_Toc444074294"/>
      <w:bookmarkStart w:id="1095" w:name="_Toc444093780"/>
      <w:bookmarkStart w:id="1096" w:name="_Toc444074475"/>
      <w:bookmarkStart w:id="1097" w:name="_Toc444074260"/>
      <w:bookmarkStart w:id="1098" w:name="_Toc444074264"/>
      <w:bookmarkStart w:id="1099" w:name="_Toc444093847"/>
      <w:bookmarkStart w:id="1100" w:name="_Toc444093810"/>
      <w:bookmarkStart w:id="1101" w:name="_Toc444074737"/>
      <w:bookmarkStart w:id="1102" w:name="_Toc444074657"/>
      <w:bookmarkStart w:id="1103" w:name="_Toc444074257"/>
      <w:bookmarkStart w:id="1104" w:name="_Toc444074684"/>
      <w:bookmarkStart w:id="1105" w:name="_Toc444074435"/>
      <w:bookmarkStart w:id="1106" w:name="_Toc444074277"/>
      <w:bookmarkStart w:id="1107" w:name="_Toc444093215"/>
      <w:bookmarkStart w:id="1108" w:name="_Toc444074297"/>
      <w:bookmarkStart w:id="1109" w:name="_Toc444074511"/>
      <w:bookmarkStart w:id="1110" w:name="_Toc444074323"/>
      <w:bookmarkStart w:id="1111" w:name="_Toc444093818"/>
      <w:bookmarkStart w:id="1112" w:name="_Toc444074284"/>
      <w:bookmarkStart w:id="1113" w:name="_Toc444093797"/>
      <w:bookmarkStart w:id="1114" w:name="_Toc444074486"/>
      <w:bookmarkStart w:id="1115" w:name="_Toc452111638"/>
      <w:bookmarkStart w:id="1116" w:name="_Toc7344"/>
      <w:bookmarkStart w:id="1117" w:name="_Toc456856452"/>
      <w:bookmarkStart w:id="1118" w:name="_Toc452111897"/>
      <w:bookmarkStart w:id="1119" w:name="_Toc452050178"/>
      <w:bookmarkStart w:id="1120" w:name="_Toc878"/>
      <w:bookmarkStart w:id="1121" w:name="_Toc450081675"/>
      <w:bookmarkStart w:id="1122" w:name="_Toc13083"/>
      <w:bookmarkStart w:id="1123" w:name="_Toc18841"/>
      <w:bookmarkStart w:id="1124" w:name="_Toc461974942"/>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Fonts w:asciiTheme="minorEastAsia" w:hAnsiTheme="minorEastAsia" w:cstheme="minorEastAsia" w:hint="eastAsia"/>
          <w:szCs w:val="21"/>
        </w:rPr>
        <w:lastRenderedPageBreak/>
        <w:t>政府采购数据集</w:t>
      </w:r>
      <w:bookmarkEnd w:id="1115"/>
      <w:bookmarkEnd w:id="1116"/>
      <w:bookmarkEnd w:id="1117"/>
      <w:bookmarkEnd w:id="1118"/>
      <w:bookmarkEnd w:id="1119"/>
      <w:bookmarkEnd w:id="1120"/>
      <w:bookmarkEnd w:id="1121"/>
      <w:bookmarkEnd w:id="1122"/>
      <w:bookmarkEnd w:id="1123"/>
      <w:bookmarkEnd w:id="1124"/>
    </w:p>
    <w:p w:rsidR="00FF4773" w:rsidRDefault="00B97851">
      <w:pPr>
        <w:pStyle w:val="2"/>
        <w:rPr>
          <w:rFonts w:asciiTheme="minorEastAsia" w:eastAsiaTheme="minorEastAsia" w:hAnsiTheme="minorEastAsia" w:cstheme="minorEastAsia"/>
          <w:b/>
          <w:szCs w:val="21"/>
        </w:rPr>
      </w:pPr>
      <w:bookmarkStart w:id="1125" w:name="_Toc23679"/>
      <w:bookmarkStart w:id="1126" w:name="_Toc31506"/>
      <w:bookmarkStart w:id="1127" w:name="_Toc452111639"/>
      <w:bookmarkStart w:id="1128" w:name="_Toc452050179"/>
      <w:bookmarkStart w:id="1129" w:name="_Toc450081676"/>
      <w:bookmarkStart w:id="1130" w:name="_Toc456856453"/>
      <w:bookmarkStart w:id="1131" w:name="_Toc31374"/>
      <w:bookmarkStart w:id="1132" w:name="_Toc452111898"/>
      <w:bookmarkStart w:id="1133" w:name="_Toc27898"/>
      <w:bookmarkStart w:id="1134" w:name="_Toc461974943"/>
      <w:r>
        <w:rPr>
          <w:rFonts w:asciiTheme="minorEastAsia" w:eastAsiaTheme="minorEastAsia" w:hAnsiTheme="minorEastAsia" w:cstheme="minorEastAsia" w:hint="eastAsia"/>
          <w:szCs w:val="21"/>
        </w:rPr>
        <w:t>交易信息</w:t>
      </w:r>
      <w:bookmarkEnd w:id="1125"/>
      <w:bookmarkEnd w:id="1126"/>
      <w:bookmarkEnd w:id="1127"/>
      <w:bookmarkEnd w:id="1128"/>
      <w:bookmarkEnd w:id="1129"/>
      <w:bookmarkEnd w:id="1130"/>
      <w:bookmarkEnd w:id="1131"/>
      <w:bookmarkEnd w:id="1132"/>
      <w:bookmarkEnd w:id="1133"/>
      <w:bookmarkEnd w:id="1134"/>
    </w:p>
    <w:p w:rsidR="00FF4773" w:rsidRDefault="00B97851">
      <w:pPr>
        <w:pStyle w:val="30"/>
        <w:ind w:hanging="568"/>
        <w:jc w:val="both"/>
        <w:rPr>
          <w:rFonts w:asciiTheme="minorEastAsia" w:hAnsiTheme="minorEastAsia" w:cstheme="minorEastAsia"/>
          <w:b/>
          <w:szCs w:val="21"/>
        </w:rPr>
      </w:pPr>
      <w:bookmarkStart w:id="1135" w:name="_Toc445322320"/>
      <w:bookmarkStart w:id="1136" w:name="_Toc445322599"/>
      <w:bookmarkStart w:id="1137" w:name="_Toc445322720"/>
      <w:bookmarkStart w:id="1138" w:name="_Toc445322904"/>
      <w:bookmarkStart w:id="1139" w:name="_Toc445322601"/>
      <w:bookmarkStart w:id="1140" w:name="_Toc445321311"/>
      <w:bookmarkStart w:id="1141" w:name="_Toc445323398"/>
      <w:bookmarkStart w:id="1142" w:name="_Toc445321571"/>
      <w:bookmarkStart w:id="1143" w:name="_Toc445320732"/>
      <w:bookmarkStart w:id="1144" w:name="_Toc445323401"/>
      <w:bookmarkStart w:id="1145" w:name="_Toc445323168"/>
      <w:bookmarkStart w:id="1146" w:name="_Toc445322402"/>
      <w:bookmarkStart w:id="1147" w:name="_Toc445321685"/>
      <w:bookmarkStart w:id="1148" w:name="_Toc445321572"/>
      <w:bookmarkStart w:id="1149" w:name="_Toc445321573"/>
      <w:bookmarkStart w:id="1150" w:name="_Toc445323290"/>
      <w:bookmarkStart w:id="1151" w:name="_Toc445321681"/>
      <w:bookmarkStart w:id="1152" w:name="_Toc445323107"/>
      <w:bookmarkStart w:id="1153" w:name="_Toc445323018"/>
      <w:bookmarkStart w:id="1154" w:name="_Toc445321974"/>
      <w:bookmarkStart w:id="1155" w:name="_Toc445323105"/>
      <w:bookmarkStart w:id="1156" w:name="_Toc445321683"/>
      <w:bookmarkStart w:id="1157" w:name="_Toc445320969"/>
      <w:bookmarkStart w:id="1158" w:name="_Toc445323167"/>
      <w:bookmarkStart w:id="1159" w:name="_Toc445322719"/>
      <w:bookmarkStart w:id="1160" w:name="_Toc445322716"/>
      <w:bookmarkStart w:id="1161" w:name="_Toc445323019"/>
      <w:bookmarkStart w:id="1162" w:name="_Toc445322717"/>
      <w:bookmarkStart w:id="1163" w:name="_Toc445323106"/>
      <w:bookmarkStart w:id="1164" w:name="_Toc445322086"/>
      <w:bookmarkStart w:id="1165" w:name="_Toc445322399"/>
      <w:bookmarkStart w:id="1166" w:name="_Toc445322887"/>
      <w:bookmarkStart w:id="1167" w:name="_Toc445322905"/>
      <w:bookmarkStart w:id="1168" w:name="_Toc445323169"/>
      <w:bookmarkStart w:id="1169" w:name="_Toc445323291"/>
      <w:bookmarkStart w:id="1170" w:name="_Toc445321310"/>
      <w:bookmarkStart w:id="1171" w:name="_Toc445321665"/>
      <w:bookmarkStart w:id="1172" w:name="_Toc445322301"/>
      <w:bookmarkStart w:id="1173" w:name="_Toc335645658"/>
      <w:bookmarkStart w:id="1174" w:name="_Toc445323318"/>
      <w:bookmarkStart w:id="1175" w:name="_Toc445322495"/>
      <w:bookmarkStart w:id="1176" w:name="_Toc445321666"/>
      <w:bookmarkStart w:id="1177" w:name="_Toc445320876"/>
      <w:bookmarkStart w:id="1178" w:name="_Toc445323320"/>
      <w:bookmarkStart w:id="1179" w:name="_Toc445323467"/>
      <w:bookmarkStart w:id="1180" w:name="_Toc335645657"/>
      <w:bookmarkStart w:id="1181" w:name="_Toc445322321"/>
      <w:bookmarkStart w:id="1182" w:name="_Toc445322718"/>
      <w:bookmarkStart w:id="1183" w:name="_Toc445321682"/>
      <w:bookmarkStart w:id="1184" w:name="_Toc445322906"/>
      <w:bookmarkStart w:id="1185" w:name="_Toc445322823"/>
      <w:bookmarkStart w:id="1186" w:name="_Toc445322598"/>
      <w:bookmarkStart w:id="1187" w:name="_Toc445322085"/>
      <w:bookmarkStart w:id="1188" w:name="_Toc445321684"/>
      <w:bookmarkStart w:id="1189" w:name="_Toc445322202"/>
      <w:bookmarkStart w:id="1190" w:name="_Toc445322600"/>
      <w:bookmarkStart w:id="1191" w:name="_Toc445322088"/>
      <w:bookmarkStart w:id="1192" w:name="_Toc445323017"/>
      <w:bookmarkStart w:id="1193" w:name="_Toc445323109"/>
      <w:bookmarkStart w:id="1194" w:name="_Toc445322820"/>
      <w:bookmarkStart w:id="1195" w:name="_Toc445322805"/>
      <w:bookmarkStart w:id="1196" w:name="_Toc445320735"/>
      <w:bookmarkStart w:id="1197" w:name="_Toc445321438"/>
      <w:bookmarkStart w:id="1198" w:name="_Toc445321903"/>
      <w:bookmarkStart w:id="1199" w:name="_Toc445322403"/>
      <w:bookmarkStart w:id="1200" w:name="_Toc445322319"/>
      <w:bookmarkStart w:id="1201" w:name="_Toc445322045"/>
      <w:bookmarkStart w:id="1202" w:name="_Toc445321570"/>
      <w:bookmarkStart w:id="1203" w:name="_Toc445322089"/>
      <w:bookmarkStart w:id="1204" w:name="_Toc445320731"/>
      <w:bookmarkStart w:id="1205" w:name="_Toc445321441"/>
      <w:bookmarkStart w:id="1206" w:name="_Toc347496782"/>
      <w:bookmarkStart w:id="1207" w:name="_Toc445323400"/>
      <w:bookmarkStart w:id="1208" w:name="_Toc445323399"/>
      <w:bookmarkStart w:id="1209" w:name="_Toc445323319"/>
      <w:bookmarkStart w:id="1210" w:name="_Toc445321439"/>
      <w:bookmarkStart w:id="1211" w:name="_Toc445322999"/>
      <w:bookmarkStart w:id="1212" w:name="_Toc445323316"/>
      <w:bookmarkStart w:id="1213" w:name="_Toc445321237"/>
      <w:bookmarkStart w:id="1214" w:name="_Toc445322401"/>
      <w:bookmarkStart w:id="1215" w:name="_Toc445323466"/>
      <w:bookmarkStart w:id="1216" w:name="_Toc445321308"/>
      <w:bookmarkStart w:id="1217" w:name="_Toc445322822"/>
      <w:bookmarkStart w:id="1218" w:name="_Toc445323465"/>
      <w:bookmarkStart w:id="1219" w:name="_Toc445323016"/>
      <w:bookmarkStart w:id="1220" w:name="_Toc445323170"/>
      <w:bookmarkStart w:id="1221" w:name="_Toc445321547"/>
      <w:bookmarkStart w:id="1222" w:name="_Toc445322400"/>
      <w:bookmarkStart w:id="1223" w:name="_Toc445322318"/>
      <w:bookmarkStart w:id="1224" w:name="_Toc445322888"/>
      <w:bookmarkStart w:id="1225" w:name="_Toc445323108"/>
      <w:bookmarkStart w:id="1226" w:name="_Toc445322087"/>
      <w:bookmarkStart w:id="1227" w:name="_Toc445322907"/>
      <w:bookmarkStart w:id="1228" w:name="_Toc445323468"/>
      <w:bookmarkStart w:id="1229" w:name="_Toc445323166"/>
      <w:bookmarkStart w:id="1230" w:name="_Toc445323020"/>
      <w:bookmarkStart w:id="1231" w:name="_Toc335757238"/>
      <w:bookmarkStart w:id="1232" w:name="_Toc445322821"/>
      <w:bookmarkStart w:id="1233" w:name="_Toc445320970"/>
      <w:bookmarkStart w:id="1234" w:name="_Toc445320877"/>
      <w:bookmarkStart w:id="1235" w:name="_Toc445323317"/>
      <w:bookmarkStart w:id="1236" w:name="_Toc445321548"/>
      <w:bookmarkStart w:id="1237" w:name="_Toc445321440"/>
      <w:bookmarkStart w:id="1238" w:name="_Toc445321309"/>
      <w:bookmarkStart w:id="1239" w:name="_Toc31653"/>
      <w:bookmarkStart w:id="1240" w:name="_Toc11883"/>
      <w:bookmarkStart w:id="1241" w:name="_Toc452050181"/>
      <w:bookmarkStart w:id="1242" w:name="_Toc452111900"/>
      <w:bookmarkStart w:id="1243" w:name="_Toc456856454"/>
      <w:bookmarkStart w:id="1244" w:name="_Toc450081678"/>
      <w:bookmarkStart w:id="1245" w:name="_Toc452111641"/>
      <w:bookmarkStart w:id="1246" w:name="_Toc20105"/>
      <w:bookmarkStart w:id="1247" w:name="_Toc6029"/>
      <w:bookmarkStart w:id="1248" w:name="_Toc461974944"/>
      <w:bookmarkStart w:id="1249" w:name="_Toc390785440"/>
      <w:bookmarkStart w:id="1250" w:name="_Toc391536869"/>
      <w:bookmarkStart w:id="1251" w:name="_Toc391536810"/>
      <w:bookmarkStart w:id="1252" w:name="_Toc391536808"/>
      <w:bookmarkStart w:id="1253" w:name="_Toc391536870"/>
      <w:bookmarkStart w:id="1254" w:name="_Toc390785442"/>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Pr>
          <w:rFonts w:asciiTheme="minorEastAsia" w:hAnsiTheme="minorEastAsia" w:cstheme="minorEastAsia" w:hint="eastAsia"/>
          <w:szCs w:val="21"/>
        </w:rPr>
        <w:t>采购项目</w:t>
      </w:r>
      <w:bookmarkEnd w:id="1239"/>
      <w:bookmarkEnd w:id="1240"/>
      <w:bookmarkEnd w:id="1241"/>
      <w:bookmarkEnd w:id="1242"/>
      <w:bookmarkEnd w:id="1243"/>
      <w:bookmarkEnd w:id="1244"/>
      <w:bookmarkEnd w:id="1245"/>
      <w:bookmarkEnd w:id="1246"/>
      <w:bookmarkEnd w:id="1247"/>
      <w:bookmarkEnd w:id="1248"/>
    </w:p>
    <w:tbl>
      <w:tblPr>
        <w:tblW w:w="14174" w:type="dxa"/>
        <w:tblLayout w:type="fixed"/>
        <w:tblLook w:val="04A0" w:firstRow="1" w:lastRow="0" w:firstColumn="1" w:lastColumn="0" w:noHBand="0" w:noVBand="1"/>
      </w:tblPr>
      <w:tblGrid>
        <w:gridCol w:w="2376"/>
        <w:gridCol w:w="2268"/>
        <w:gridCol w:w="1276"/>
        <w:gridCol w:w="1134"/>
        <w:gridCol w:w="2835"/>
        <w:gridCol w:w="1134"/>
        <w:gridCol w:w="1418"/>
        <w:gridCol w:w="11"/>
        <w:gridCol w:w="1722"/>
      </w:tblGrid>
      <w:tr w:rsidR="00FF4773" w:rsidTr="00E07745">
        <w:trPr>
          <w:trHeight w:val="465"/>
          <w:tblHeader/>
        </w:trPr>
        <w:tc>
          <w:tcPr>
            <w:tcW w:w="23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6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3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采购项目编号</w:t>
            </w:r>
          </w:p>
        </w:tc>
        <w:tc>
          <w:tcPr>
            <w:tcW w:w="2268"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PURCHASE_PROJECT_CODE</w:t>
            </w:r>
          </w:p>
        </w:tc>
        <w:tc>
          <w:tcPr>
            <w:tcW w:w="1276"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C..50</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可以是数字和字母的组合</w:t>
            </w: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采购项目名称</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PURCHASE_PROJECT_NAME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投资项目统一代码</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INVEST_PROJECT_CODE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C24</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参考审批监管平台投资项目信息共享规范。代码长度：24位，代码格式：年份代码-地区（部门）代码-行业代码-项目类型代码-流水号</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否</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工程类的政府采购项目需要填写</w:t>
            </w: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采购项目类型</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TENDER_PROJECT_TYPE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参考公共资源交易分类4.3分类类目表</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color w:val="000000"/>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采购人名称</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PURCHASER_NAME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采购人代码</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PURCHASER_CODE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采购人角色</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PURCHASER_ROLE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项目预算</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PROGRAM_BUDGET</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835"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预算金额币种</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 xml:space="preserve">BUDGET_CURRENCY </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预算金额单位</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UNIT_BUDGET</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是否PPP项目</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IS_PROJECT</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布尔型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参考通用编码15.2是否代码</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采购方式</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PURCHASER_MODE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参考6.3.1采购方式</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采购内容</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PURCHASER_CONTENT</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采购组织形式</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PURCHASER_ORGANIZE_FORM</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参考6.3.2采购组织形式</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采购代理机构名称</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PURCHASER_AGENCY_NAME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采购代理机构代码</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PURCHASER_AGENCY_CODE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采购代理机构角色</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PURCHASER_AGENCY_ROLE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采购代理机构联系人</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PURCHASER_AGENCY_CONNECTOR</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采购代理机构联系电话</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PURCHASER_AGENCY_INFORMATION</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采购项目子包编号</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PURCHASE_SECTION_CODE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若采购项目无子包，则填写采购项目编号;若采购项目有多个子包，此表应多次上传，每次填写一个采购项目子包编号</w:t>
            </w: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采购项目子包名称</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PURCHASE_SECTION_NAME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C..600</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若采购项目无子包，则填写采购项目名称</w:t>
            </w:r>
          </w:p>
        </w:tc>
      </w:tr>
      <w:tr w:rsidR="00714B48" w:rsidTr="00A912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ins w:id="1255" w:author="carol" w:date="2016-10-20T09:21:00Z"/>
        </w:trPr>
        <w:tc>
          <w:tcPr>
            <w:tcW w:w="2376" w:type="dxa"/>
            <w:shd w:val="clear" w:color="auto" w:fill="auto"/>
            <w:vAlign w:val="center"/>
          </w:tcPr>
          <w:p w:rsidR="00714B48" w:rsidRDefault="00714B48" w:rsidP="00A912B4">
            <w:pPr>
              <w:jc w:val="center"/>
              <w:rPr>
                <w:ins w:id="1256" w:author="carol" w:date="2016-10-20T09:21:00Z"/>
                <w:rFonts w:asciiTheme="minorEastAsia" w:eastAsiaTheme="minorEastAsia" w:hAnsiTheme="minorEastAsia" w:cstheme="minorEastAsia"/>
                <w:szCs w:val="21"/>
              </w:rPr>
            </w:pPr>
            <w:ins w:id="1257" w:author="carol" w:date="2016-10-20T09:21:00Z">
              <w:r>
                <w:rPr>
                  <w:rFonts w:asciiTheme="minorEastAsia" w:eastAsiaTheme="minorEastAsia" w:hAnsiTheme="minorEastAsia" w:cstheme="minorEastAsia" w:hint="eastAsia"/>
                  <w:szCs w:val="21"/>
                </w:rPr>
                <w:t>项目创建时间</w:t>
              </w:r>
            </w:ins>
          </w:p>
        </w:tc>
        <w:tc>
          <w:tcPr>
            <w:tcW w:w="2268" w:type="dxa"/>
            <w:shd w:val="clear" w:color="auto" w:fill="auto"/>
            <w:vAlign w:val="center"/>
          </w:tcPr>
          <w:p w:rsidR="00714B48" w:rsidRDefault="00714B48" w:rsidP="00A912B4">
            <w:pPr>
              <w:jc w:val="center"/>
              <w:rPr>
                <w:ins w:id="1258" w:author="carol" w:date="2016-10-20T09:21:00Z"/>
                <w:rFonts w:asciiTheme="minorEastAsia" w:eastAsiaTheme="minorEastAsia" w:hAnsiTheme="minorEastAsia" w:cstheme="minorEastAsia"/>
                <w:szCs w:val="21"/>
              </w:rPr>
            </w:pPr>
            <w:ins w:id="1259" w:author="carol" w:date="2016-10-20T09:21:00Z">
              <w:r>
                <w:rPr>
                  <w:rFonts w:asciiTheme="minorEastAsia" w:eastAsiaTheme="minorEastAsia" w:hAnsiTheme="minorEastAsia" w:cstheme="minorEastAsia" w:hint="eastAsia"/>
                  <w:szCs w:val="21"/>
                </w:rPr>
                <w:t>CREATE_TIME</w:t>
              </w:r>
            </w:ins>
          </w:p>
        </w:tc>
        <w:tc>
          <w:tcPr>
            <w:tcW w:w="1276" w:type="dxa"/>
            <w:vAlign w:val="center"/>
          </w:tcPr>
          <w:p w:rsidR="00714B48" w:rsidRDefault="00714B48" w:rsidP="00A912B4">
            <w:pPr>
              <w:jc w:val="center"/>
              <w:rPr>
                <w:ins w:id="1260" w:author="carol" w:date="2016-10-20T09:21:00Z"/>
                <w:rFonts w:asciiTheme="minorEastAsia" w:eastAsiaTheme="minorEastAsia" w:hAnsiTheme="minorEastAsia" w:cstheme="minorEastAsia"/>
                <w:szCs w:val="21"/>
                <w:lang w:bidi="en-US"/>
              </w:rPr>
            </w:pPr>
            <w:ins w:id="1261" w:author="carol" w:date="2016-10-20T09:21:00Z">
              <w:r>
                <w:rPr>
                  <w:rFonts w:asciiTheme="minorEastAsia" w:eastAsiaTheme="minorEastAsia" w:hAnsiTheme="minorEastAsia" w:cstheme="minorEastAsia" w:hint="eastAsia"/>
                  <w:szCs w:val="21"/>
                  <w:lang w:bidi="en-US"/>
                </w:rPr>
                <w:t>日期时间型</w:t>
              </w:r>
            </w:ins>
          </w:p>
        </w:tc>
        <w:tc>
          <w:tcPr>
            <w:tcW w:w="1134" w:type="dxa"/>
            <w:vAlign w:val="center"/>
          </w:tcPr>
          <w:p w:rsidR="00714B48" w:rsidRDefault="00714B48" w:rsidP="00A912B4">
            <w:pPr>
              <w:widowControl/>
              <w:jc w:val="center"/>
              <w:rPr>
                <w:ins w:id="1262" w:author="carol" w:date="2016-10-20T09:21:00Z"/>
                <w:rFonts w:asciiTheme="minorEastAsia" w:eastAsiaTheme="minorEastAsia" w:hAnsiTheme="minorEastAsia" w:cstheme="minorEastAsia"/>
                <w:color w:val="000000"/>
                <w:kern w:val="0"/>
                <w:szCs w:val="21"/>
              </w:rPr>
            </w:pPr>
            <w:ins w:id="1263" w:author="carol" w:date="2016-10-20T09:21:00Z">
              <w:r>
                <w:rPr>
                  <w:rFonts w:asciiTheme="minorEastAsia" w:eastAsiaTheme="minorEastAsia" w:hAnsiTheme="minorEastAsia" w:cstheme="minorEastAsia" w:hint="eastAsia"/>
                  <w:color w:val="000000"/>
                  <w:kern w:val="0"/>
                  <w:szCs w:val="21"/>
                </w:rPr>
                <w:t>yyyyMMddHHmmss</w:t>
              </w:r>
            </w:ins>
          </w:p>
        </w:tc>
        <w:tc>
          <w:tcPr>
            <w:tcW w:w="2835" w:type="dxa"/>
            <w:shd w:val="clear" w:color="auto" w:fill="auto"/>
            <w:vAlign w:val="center"/>
          </w:tcPr>
          <w:p w:rsidR="00714B48" w:rsidRDefault="00714B48" w:rsidP="00A912B4">
            <w:pPr>
              <w:jc w:val="left"/>
              <w:rPr>
                <w:ins w:id="1264" w:author="carol" w:date="2016-10-20T09:21:00Z"/>
                <w:rFonts w:asciiTheme="minorEastAsia" w:eastAsiaTheme="minorEastAsia" w:hAnsiTheme="minorEastAsia" w:cstheme="minorEastAsia"/>
                <w:szCs w:val="21"/>
              </w:rPr>
            </w:pPr>
          </w:p>
        </w:tc>
        <w:tc>
          <w:tcPr>
            <w:tcW w:w="1134" w:type="dxa"/>
            <w:vAlign w:val="center"/>
          </w:tcPr>
          <w:p w:rsidR="00714B48" w:rsidRDefault="00714B48" w:rsidP="00A912B4">
            <w:pPr>
              <w:jc w:val="center"/>
              <w:rPr>
                <w:ins w:id="1265" w:author="carol" w:date="2016-10-20T09:21:00Z"/>
                <w:rFonts w:asciiTheme="minorEastAsia" w:eastAsiaTheme="minorEastAsia" w:hAnsiTheme="minorEastAsia" w:cstheme="minorEastAsia"/>
                <w:szCs w:val="21"/>
              </w:rPr>
            </w:pPr>
            <w:ins w:id="1266" w:author="carol" w:date="2016-10-20T09:21:00Z">
              <w:r>
                <w:rPr>
                  <w:rFonts w:asciiTheme="minorEastAsia" w:eastAsiaTheme="minorEastAsia" w:hAnsiTheme="minorEastAsia" w:cstheme="minorEastAsia" w:hint="eastAsia"/>
                  <w:szCs w:val="21"/>
                </w:rPr>
                <w:t>是</w:t>
              </w:r>
            </w:ins>
          </w:p>
        </w:tc>
        <w:tc>
          <w:tcPr>
            <w:tcW w:w="1418" w:type="dxa"/>
            <w:vAlign w:val="center"/>
          </w:tcPr>
          <w:p w:rsidR="00714B48" w:rsidRDefault="00714B48" w:rsidP="00A912B4">
            <w:pPr>
              <w:jc w:val="center"/>
              <w:rPr>
                <w:ins w:id="1267" w:author="carol" w:date="2016-10-20T09:21:00Z"/>
                <w:rFonts w:asciiTheme="minorEastAsia" w:eastAsiaTheme="minorEastAsia" w:hAnsiTheme="minorEastAsia" w:cstheme="minorEastAsia"/>
                <w:color w:val="000000"/>
                <w:szCs w:val="21"/>
              </w:rPr>
            </w:pPr>
            <w:ins w:id="1268" w:author="carol" w:date="2016-10-20T09:21:00Z">
              <w:r>
                <w:rPr>
                  <w:rFonts w:asciiTheme="minorEastAsia" w:eastAsiaTheme="minorEastAsia" w:hAnsiTheme="minorEastAsia" w:cstheme="minorEastAsia" w:hint="eastAsia"/>
                  <w:color w:val="000000"/>
                  <w:szCs w:val="21"/>
                </w:rPr>
                <w:t>社会公开</w:t>
              </w:r>
            </w:ins>
          </w:p>
        </w:tc>
        <w:tc>
          <w:tcPr>
            <w:tcW w:w="1733" w:type="dxa"/>
            <w:gridSpan w:val="2"/>
            <w:vAlign w:val="center"/>
          </w:tcPr>
          <w:p w:rsidR="00714B48" w:rsidRDefault="00714B48" w:rsidP="00A912B4">
            <w:pPr>
              <w:jc w:val="left"/>
              <w:rPr>
                <w:ins w:id="1269" w:author="carol" w:date="2016-10-20T09:21:00Z"/>
                <w:rFonts w:asciiTheme="minorEastAsia" w:eastAsiaTheme="minorEastAsia" w:hAnsiTheme="minorEastAsia" w:cstheme="minorEastAsia"/>
                <w:color w:val="000000"/>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rsidP="009F4349">
            <w:pPr>
              <w:ind w:firstLineChars="150" w:firstLine="315"/>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68" w:type="dxa"/>
            <w:tcBorders>
              <w:top w:val="nil"/>
              <w:left w:val="nil"/>
              <w:bottom w:val="single" w:sz="4" w:space="0" w:color="auto"/>
              <w:right w:val="single" w:sz="4" w:space="0" w:color="auto"/>
            </w:tcBorders>
            <w:vAlign w:val="center"/>
          </w:tcPr>
          <w:p w:rsidR="00FF4773" w:rsidRDefault="00B97851" w:rsidP="003E3091">
            <w:pPr>
              <w:jc w:val="center"/>
              <w:outlineLvl w:val="3"/>
              <w:rPr>
                <w:rFonts w:asciiTheme="minorEastAsia" w:eastAsiaTheme="minorEastAsia" w:hAnsiTheme="minorEastAsia" w:cstheme="minorEastAsia"/>
                <w:szCs w:val="21"/>
                <w:lang w:bidi="en-US"/>
              </w:rPr>
            </w:pPr>
            <w:r>
              <w:rPr>
                <w:rFonts w:asciiTheme="minorEastAsia" w:eastAsiaTheme="minorEastAsia" w:hAnsiTheme="minorEastAsia" w:cstheme="minorEastAsia"/>
                <w:szCs w:val="21"/>
                <w:lang w:bidi="en-US"/>
              </w:rPr>
              <w:t>UNIFIED_DEAL_CODE</w:t>
            </w:r>
          </w:p>
        </w:tc>
        <w:tc>
          <w:tcPr>
            <w:tcW w:w="1276" w:type="dxa"/>
            <w:tcBorders>
              <w:top w:val="nil"/>
              <w:left w:val="nil"/>
              <w:bottom w:val="single" w:sz="4" w:space="0" w:color="auto"/>
              <w:right w:val="single" w:sz="4" w:space="0" w:color="auto"/>
            </w:tcBorders>
            <w:vAlign w:val="center"/>
          </w:tcPr>
          <w:p w:rsidR="003E3091" w:rsidRDefault="003E3091" w:rsidP="003E3091">
            <w:pP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rsidP="003E309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szCs w:val="21"/>
              </w:rPr>
              <w:t>C40</w:t>
            </w:r>
          </w:p>
        </w:tc>
        <w:tc>
          <w:tcPr>
            <w:tcW w:w="2835" w:type="dxa"/>
            <w:tcBorders>
              <w:top w:val="single" w:sz="4" w:space="0" w:color="auto"/>
              <w:left w:val="nil"/>
              <w:bottom w:val="single" w:sz="4" w:space="0" w:color="auto"/>
              <w:right w:val="single" w:sz="4" w:space="0" w:color="auto"/>
            </w:tcBorders>
            <w:vAlign w:val="center"/>
          </w:tcPr>
          <w:p w:rsidR="00FF4773" w:rsidRDefault="00B97851" w:rsidP="003E3091">
            <w:pPr>
              <w:jc w:val="left"/>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w:t>
            </w:r>
            <w:r>
              <w:rPr>
                <w:rFonts w:asciiTheme="minorEastAsia" w:eastAsiaTheme="minorEastAsia" w:hAnsiTheme="minorEastAsia" w:cstheme="minorEastAsia"/>
                <w:szCs w:val="21"/>
              </w:rPr>
              <w:t>3统一交易标识码编码方案</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rsidP="003E3091">
            <w:pPr>
              <w:jc w:val="center"/>
              <w:outlineLvl w:val="3"/>
              <w:rPr>
                <w:rFonts w:asciiTheme="minorEastAsia" w:eastAsiaTheme="minorEastAsia" w:hAnsiTheme="minorEastAsia" w:cstheme="minorEastAsia"/>
                <w:szCs w:val="21"/>
              </w:rPr>
            </w:pPr>
            <w:r w:rsidRPr="004A3640">
              <w:rPr>
                <w:rFonts w:asciiTheme="minorEastAsia" w:eastAsiaTheme="minorEastAsia" w:hAnsiTheme="minorEastAsia" w:cstheme="minorEastAsia" w:hint="eastAsia"/>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rsidP="003E3091">
            <w:pPr>
              <w:jc w:val="center"/>
              <w:outlineLvl w:val="3"/>
              <w:rPr>
                <w:rFonts w:asciiTheme="minorEastAsia" w:eastAsiaTheme="minorEastAsia" w:hAnsiTheme="minorEastAsia" w:cstheme="minorEastAsia"/>
                <w:szCs w:val="21"/>
              </w:rPr>
            </w:pPr>
            <w:r w:rsidRPr="004A3640">
              <w:rPr>
                <w:rFonts w:asciiTheme="minorEastAsia" w:eastAsiaTheme="minorEastAsia" w:hAnsiTheme="minorEastAsia" w:cstheme="minorEastAsia" w:hint="eastAsia"/>
                <w:szCs w:val="21"/>
              </w:rPr>
              <w:t>政务公开</w:t>
            </w:r>
          </w:p>
        </w:tc>
        <w:tc>
          <w:tcPr>
            <w:tcW w:w="1722" w:type="dxa"/>
            <w:tcBorders>
              <w:top w:val="nil"/>
              <w:left w:val="nil"/>
              <w:bottom w:val="single" w:sz="4" w:space="0" w:color="auto"/>
              <w:right w:val="single" w:sz="4" w:space="0" w:color="auto"/>
            </w:tcBorders>
            <w:vAlign w:val="center"/>
          </w:tcPr>
          <w:p w:rsidR="00FF4773" w:rsidRDefault="00FF4773" w:rsidP="003E3091">
            <w:pPr>
              <w:jc w:val="center"/>
              <w:rPr>
                <w:rFonts w:asciiTheme="minorEastAsia" w:eastAsiaTheme="minorEastAsia" w:hAnsiTheme="minorEastAsia" w:cstheme="minorEastAsia"/>
                <w:szCs w:val="21"/>
              </w:rPr>
            </w:pP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该标识码为发生交易的公共资源交易系统（含社会主体依法建设的电子交易系统）运营机构的统一社会信用代码</w:t>
            </w:r>
          </w:p>
        </w:tc>
      </w:tr>
      <w:tr w:rsidR="00FF4773" w:rsidTr="00E07745">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w:t>
            </w:r>
            <w:r>
              <w:rPr>
                <w:rFonts w:asciiTheme="minorEastAsia" w:eastAsiaTheme="minorEastAsia" w:hAnsiTheme="minorEastAsia" w:cstheme="minorEastAsia" w:hint="eastAsia"/>
                <w:szCs w:val="21"/>
                <w:lang w:bidi="en-US"/>
              </w:rPr>
              <w:lastRenderedPageBreak/>
              <w:t>DE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字符型</w:t>
            </w:r>
          </w:p>
        </w:tc>
        <w:tc>
          <w:tcPr>
            <w:tcW w:w="11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w:t>
            </w:r>
            <w:r>
              <w:rPr>
                <w:rFonts w:asciiTheme="minorEastAsia" w:eastAsiaTheme="minorEastAsia" w:hAnsiTheme="minorEastAsia" w:cstheme="minorEastAsia" w:hint="eastAsia"/>
                <w:szCs w:val="21"/>
              </w:rPr>
              <w:lastRenderedPageBreak/>
              <w:t>和其他组织统一社会信用代码编码规则》</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该标识码为首次</w:t>
            </w:r>
            <w:r>
              <w:rPr>
                <w:rFonts w:asciiTheme="minorEastAsia" w:eastAsiaTheme="minorEastAsia" w:hAnsiTheme="minorEastAsia" w:cstheme="minorEastAsia" w:hint="eastAsia"/>
                <w:szCs w:val="21"/>
              </w:rPr>
              <w:lastRenderedPageBreak/>
              <w:t>采集交易信息的公共资源交易服务系统运营机构的统一社会信用代码</w:t>
            </w:r>
          </w:p>
        </w:tc>
      </w:tr>
      <w:tr w:rsidR="00FF4773" w:rsidTr="00E07745">
        <w:trPr>
          <w:trHeight w:val="465"/>
        </w:trPr>
        <w:tc>
          <w:tcPr>
            <w:tcW w:w="237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数据时间戳</w:t>
            </w:r>
          </w:p>
        </w:tc>
        <w:tc>
          <w:tcPr>
            <w:tcW w:w="2268"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276"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34"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yyyyMMddHHmmss</w:t>
            </w:r>
          </w:p>
        </w:tc>
        <w:tc>
          <w:tcPr>
            <w:tcW w:w="2835"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3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1270" w:name="_Toc27824"/>
      <w:bookmarkStart w:id="1271" w:name="_Toc6653"/>
      <w:bookmarkStart w:id="1272" w:name="_Toc27023"/>
      <w:bookmarkStart w:id="1273" w:name="_Toc30786"/>
      <w:bookmarkStart w:id="1274" w:name="_Toc461974945"/>
      <w:bookmarkStart w:id="1275" w:name="_Toc450081684"/>
      <w:bookmarkStart w:id="1276" w:name="_Toc452111647"/>
      <w:bookmarkStart w:id="1277" w:name="_Toc452111906"/>
      <w:bookmarkStart w:id="1278" w:name="_Toc452050187"/>
      <w:bookmarkStart w:id="1279" w:name="_Toc456856456"/>
      <w:r>
        <w:rPr>
          <w:rFonts w:asciiTheme="minorEastAsia" w:hAnsiTheme="minorEastAsia" w:cstheme="minorEastAsia" w:hint="eastAsia"/>
          <w:szCs w:val="21"/>
        </w:rPr>
        <w:t>采购（资格预审）公告</w:t>
      </w:r>
      <w:bookmarkEnd w:id="1270"/>
      <w:bookmarkEnd w:id="1271"/>
      <w:bookmarkEnd w:id="1272"/>
      <w:bookmarkEnd w:id="1273"/>
      <w:bookmarkEnd w:id="1274"/>
    </w:p>
    <w:tbl>
      <w:tblPr>
        <w:tblW w:w="14174" w:type="dxa"/>
        <w:tblLayout w:type="fixed"/>
        <w:tblLook w:val="04A0" w:firstRow="1" w:lastRow="0" w:firstColumn="1" w:lastColumn="0" w:noHBand="0" w:noVBand="1"/>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可以是数字和字母的组合</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C..600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PURCHASE_SECTION_CODE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若采购项目无子包，则填写采购项目编号</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bookmarkStart w:id="1280" w:name="OLE_LINK13" w:colFirst="0" w:colLast="7"/>
            <w:r>
              <w:rPr>
                <w:rFonts w:asciiTheme="minorEastAsia" w:eastAsiaTheme="minorEastAsia" w:hAnsiTheme="minorEastAsia" w:cstheme="minorEastAsia" w:hint="eastAsia"/>
                <w:szCs w:val="21"/>
              </w:rPr>
              <w:t>统一交易标识码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C40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iCs/>
                <w:szCs w:val="21"/>
              </w:rPr>
            </w:pPr>
          </w:p>
        </w:tc>
      </w:tr>
      <w:bookmarkEnd w:id="1280"/>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公告标题</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BULLETIN_TITLE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公告内容</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BULLETIN_CONTENT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C..ul</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公告发布时间</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BULLETIN_START_TIME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公告发布媒体</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BULLETIN_MEDIA</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C..1000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交易平台中该公告的url</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投标（提交响应文件）截止时间</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BID_CLOSING_TIME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bookmarkStart w:id="1281" w:name="OLE_LINK15"/>
            <w:r>
              <w:rPr>
                <w:rFonts w:asciiTheme="minorEastAsia" w:eastAsiaTheme="minorEastAsia" w:hAnsiTheme="minorEastAsia" w:cstheme="minorEastAsia" w:hint="eastAsia"/>
                <w:szCs w:val="21"/>
              </w:rPr>
              <w:t>交易系统标识码</w:t>
            </w:r>
            <w:bookmarkEnd w:id="1281"/>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该标识码为发生交易的公共资源交易系统（含社会主体依法建设的电子交易系统）运营机构的统一社会信用代码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该标识码为首次采集交易信息的公共资源交易服务系统运营机构的统一社会信用代码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1282" w:name="_Toc17676"/>
      <w:bookmarkStart w:id="1283" w:name="_Toc9084"/>
      <w:bookmarkStart w:id="1284" w:name="_Toc3242"/>
      <w:bookmarkStart w:id="1285" w:name="_Toc9032"/>
      <w:bookmarkStart w:id="1286" w:name="_Toc461974946"/>
      <w:r>
        <w:rPr>
          <w:rFonts w:asciiTheme="minorEastAsia" w:hAnsiTheme="minorEastAsia" w:cstheme="minorEastAsia" w:hint="eastAsia"/>
          <w:szCs w:val="21"/>
        </w:rPr>
        <w:lastRenderedPageBreak/>
        <w:t>更正事项</w:t>
      </w:r>
      <w:bookmarkEnd w:id="1275"/>
      <w:bookmarkEnd w:id="1276"/>
      <w:bookmarkEnd w:id="1277"/>
      <w:bookmarkEnd w:id="1278"/>
      <w:bookmarkEnd w:id="1279"/>
      <w:bookmarkEnd w:id="1282"/>
      <w:bookmarkEnd w:id="1283"/>
      <w:bookmarkEnd w:id="1284"/>
      <w:bookmarkEnd w:id="1285"/>
      <w:bookmarkEnd w:id="1286"/>
    </w:p>
    <w:tbl>
      <w:tblPr>
        <w:tblW w:w="14174" w:type="dxa"/>
        <w:tblLayout w:type="fixed"/>
        <w:tblLook w:val="04A0" w:firstRow="1" w:lastRow="0" w:firstColumn="1" w:lastColumn="0" w:noHBand="0" w:noVBand="1"/>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PURCHASE_PROJECT_CODE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可以是数字和字母的组合</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C..600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PURCHASE_SECTION_CODE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若采购项目无子包，则填写采购项目编号</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C40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公告标题</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TERMINATION_BULLETIN_TITLE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公告内容</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TERMINATION_BULLETIN_CONTENT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MODIFICATION_START_TIME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交易平台中该公告的url</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该标识码为发生交易的公共资源交易系统（含社会主体依法建设的电子交易系统）运营机构的</w:t>
            </w:r>
            <w:r>
              <w:rPr>
                <w:rFonts w:asciiTheme="minorEastAsia" w:eastAsiaTheme="minorEastAsia" w:hAnsiTheme="minorEastAsia" w:cstheme="minorEastAsia" w:hint="eastAsia"/>
                <w:szCs w:val="21"/>
              </w:rPr>
              <w:lastRenderedPageBreak/>
              <w:t>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公共服务平台标识码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该标识码为首次采集交易信息的公共资源交易服务系统运营机构的统一社会信用代码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1287" w:name="_Toc450081690"/>
      <w:bookmarkStart w:id="1288" w:name="_Toc30708"/>
      <w:bookmarkStart w:id="1289" w:name="_Toc12492"/>
      <w:bookmarkStart w:id="1290" w:name="_Toc452050193"/>
      <w:bookmarkStart w:id="1291" w:name="_Toc456856457"/>
      <w:bookmarkStart w:id="1292" w:name="_Toc452111653"/>
      <w:bookmarkStart w:id="1293" w:name="_Toc452111912"/>
      <w:bookmarkStart w:id="1294" w:name="_Toc32075"/>
      <w:bookmarkStart w:id="1295" w:name="_Toc27890"/>
      <w:bookmarkStart w:id="1296" w:name="_Toc461974947"/>
      <w:r>
        <w:rPr>
          <w:rFonts w:asciiTheme="minorEastAsia" w:hAnsiTheme="minorEastAsia" w:cstheme="minorEastAsia" w:hint="eastAsia"/>
          <w:szCs w:val="21"/>
        </w:rPr>
        <w:t>中标（成交）结果公告</w:t>
      </w:r>
      <w:bookmarkEnd w:id="1287"/>
      <w:bookmarkEnd w:id="1288"/>
      <w:bookmarkEnd w:id="1289"/>
      <w:bookmarkEnd w:id="1290"/>
      <w:bookmarkEnd w:id="1291"/>
      <w:bookmarkEnd w:id="1292"/>
      <w:bookmarkEnd w:id="1293"/>
      <w:bookmarkEnd w:id="1294"/>
      <w:bookmarkEnd w:id="1295"/>
      <w:bookmarkEnd w:id="1296"/>
    </w:p>
    <w:tbl>
      <w:tblPr>
        <w:tblW w:w="14174" w:type="dxa"/>
        <w:tblLayout w:type="fixed"/>
        <w:tblLook w:val="04A0" w:firstRow="1" w:lastRow="0" w:firstColumn="1" w:lastColumn="0" w:noHBand="0" w:noVBand="1"/>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PURCHASE_PROJECT_CODE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可以是数字和字母的组合</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C..600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采购项目子包编号</w:t>
            </w:r>
          </w:p>
        </w:tc>
        <w:tc>
          <w:tcPr>
            <w:tcW w:w="2296"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PURCHASE_SECTION_CODE</w:t>
            </w:r>
          </w:p>
        </w:tc>
        <w:tc>
          <w:tcPr>
            <w:tcW w:w="1148"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若采购项目无子包，则填写采购项目编号</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C40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公告标题</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WIN_BID_BULLETIN_TITLE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C..200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公告内容</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WIN_BID_BULLETIN_CONTENT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C..ul</w:t>
            </w:r>
          </w:p>
        </w:tc>
        <w:tc>
          <w:tcPr>
            <w:tcW w:w="3014" w:type="dxa"/>
            <w:tcBorders>
              <w:top w:val="single" w:sz="4" w:space="0" w:color="auto"/>
              <w:left w:val="nil"/>
              <w:bottom w:val="single" w:sz="4" w:space="0" w:color="auto"/>
              <w:right w:val="single" w:sz="4" w:space="0" w:color="auto"/>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首次公告时间</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WIN_BID_BULLETIN_START_TIME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交易平台中该公告的url</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中标（成交）供应商名称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WINNINGBIDDER_NAME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C..100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中标（成交）供应商代码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WINNINGBIDDER_CODE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中标（成交）价格</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WIN_BID_PRICE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价格币种代码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CURRENCY_CODE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价格单位</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PRICE_UNIT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创建人</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CREATOR</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该标识码为发生交易的公共资源交易系统（含社</w:t>
            </w:r>
            <w:r>
              <w:rPr>
                <w:rFonts w:asciiTheme="minorEastAsia" w:eastAsiaTheme="minorEastAsia" w:hAnsiTheme="minorEastAsia" w:cstheme="minorEastAsia" w:hint="eastAsia"/>
                <w:szCs w:val="21"/>
              </w:rPr>
              <w:lastRenderedPageBreak/>
              <w:t>会主体依法建设的电子交易系统）运营机构的统一社会信用代码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公共服务平台标识码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该标识码为首次采集交易信息的公共资源交易服务系统运营机构的统一社会信用代码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Cs w:val="0"/>
          <w:kern w:val="2"/>
          <w:szCs w:val="21"/>
        </w:rPr>
      </w:pPr>
      <w:bookmarkStart w:id="1297" w:name="_Toc26930"/>
      <w:bookmarkStart w:id="1298" w:name="_Toc22977"/>
      <w:bookmarkStart w:id="1299" w:name="_Toc20369"/>
      <w:bookmarkStart w:id="1300" w:name="_Toc16839"/>
      <w:bookmarkStart w:id="1301" w:name="_Toc461974948"/>
      <w:r>
        <w:rPr>
          <w:rFonts w:asciiTheme="minorEastAsia" w:hAnsiTheme="minorEastAsia" w:cstheme="minorEastAsia" w:hint="eastAsia"/>
          <w:bCs w:val="0"/>
          <w:kern w:val="2"/>
          <w:szCs w:val="21"/>
        </w:rPr>
        <w:t>采购合同</w:t>
      </w:r>
      <w:bookmarkEnd w:id="1297"/>
      <w:bookmarkEnd w:id="1298"/>
      <w:bookmarkEnd w:id="1299"/>
      <w:bookmarkEnd w:id="1300"/>
      <w:bookmarkEnd w:id="1301"/>
    </w:p>
    <w:tbl>
      <w:tblPr>
        <w:tblW w:w="14174" w:type="dxa"/>
        <w:tblLayout w:type="fixed"/>
        <w:tblLook w:val="04A0" w:firstRow="1" w:lastRow="0" w:firstColumn="1" w:lastColumn="0" w:noHBand="0" w:noVBand="1"/>
      </w:tblPr>
      <w:tblGrid>
        <w:gridCol w:w="2376"/>
        <w:gridCol w:w="2268"/>
        <w:gridCol w:w="1276"/>
        <w:gridCol w:w="1134"/>
        <w:gridCol w:w="2977"/>
        <w:gridCol w:w="992"/>
        <w:gridCol w:w="1418"/>
        <w:gridCol w:w="11"/>
        <w:gridCol w:w="1722"/>
      </w:tblGrid>
      <w:tr w:rsidR="00714B48" w:rsidTr="000E740D">
        <w:trPr>
          <w:trHeight w:val="465"/>
          <w:tblHeader/>
        </w:trPr>
        <w:tc>
          <w:tcPr>
            <w:tcW w:w="23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6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27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7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33"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0E740D">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采购项目编号</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PURCHASE_PROJECT_CODE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C..50</w:t>
            </w:r>
          </w:p>
        </w:tc>
        <w:tc>
          <w:tcPr>
            <w:tcW w:w="297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33" w:type="dxa"/>
            <w:gridSpan w:val="2"/>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可以是数字和字母的组合</w:t>
            </w:r>
          </w:p>
        </w:tc>
      </w:tr>
      <w:tr w:rsidR="00FF4773" w:rsidTr="000E740D">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采购项目名称</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PURCHASE_PROJECT_NAME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297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33" w:type="dxa"/>
            <w:gridSpan w:val="2"/>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0E740D">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采购项目子包编号</w:t>
            </w:r>
          </w:p>
        </w:tc>
        <w:tc>
          <w:tcPr>
            <w:tcW w:w="2268"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PURCHASE_SECTION_CODE</w:t>
            </w:r>
          </w:p>
        </w:tc>
        <w:tc>
          <w:tcPr>
            <w:tcW w:w="1276"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297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33" w:type="dxa"/>
            <w:gridSpan w:val="2"/>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若采购项目无子包，则填写采购项目编号</w:t>
            </w:r>
          </w:p>
        </w:tc>
      </w:tr>
      <w:tr w:rsidR="00FF4773" w:rsidTr="000E740D">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统一交易标识码</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7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733" w:type="dxa"/>
            <w:gridSpan w:val="2"/>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iCs/>
                <w:szCs w:val="21"/>
              </w:rPr>
            </w:pPr>
          </w:p>
        </w:tc>
      </w:tr>
      <w:tr w:rsidR="000E740D" w:rsidTr="000E74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ins w:id="1302" w:author="carol" w:date="2016-10-21T18:27:00Z"/>
        </w:trPr>
        <w:tc>
          <w:tcPr>
            <w:tcW w:w="2376" w:type="dxa"/>
            <w:shd w:val="clear" w:color="auto" w:fill="auto"/>
            <w:vAlign w:val="center"/>
          </w:tcPr>
          <w:p w:rsidR="000E740D" w:rsidRDefault="000E740D" w:rsidP="00E9762B">
            <w:pPr>
              <w:jc w:val="center"/>
              <w:rPr>
                <w:ins w:id="1303" w:author="carol" w:date="2016-10-21T18:27:00Z"/>
                <w:rFonts w:asciiTheme="minorEastAsia" w:eastAsiaTheme="minorEastAsia" w:hAnsiTheme="minorEastAsia" w:cstheme="minorEastAsia"/>
                <w:szCs w:val="21"/>
              </w:rPr>
            </w:pPr>
            <w:ins w:id="1304" w:author="carol" w:date="2016-10-21T18:27:00Z">
              <w:r>
                <w:rPr>
                  <w:rFonts w:asciiTheme="minorEastAsia" w:eastAsiaTheme="minorEastAsia" w:hAnsiTheme="minorEastAsia" w:cstheme="minorEastAsia" w:hint="eastAsia"/>
                  <w:szCs w:val="21"/>
                </w:rPr>
                <w:t>合同</w:t>
              </w:r>
              <w:r w:rsidRPr="000E740D">
                <w:rPr>
                  <w:rFonts w:asciiTheme="minorEastAsia" w:eastAsiaTheme="minorEastAsia" w:hAnsiTheme="minorEastAsia" w:cstheme="minorEastAsia" w:hint="eastAsia"/>
                  <w:szCs w:val="21"/>
                </w:rPr>
                <w:t>名称</w:t>
              </w:r>
            </w:ins>
          </w:p>
        </w:tc>
        <w:tc>
          <w:tcPr>
            <w:tcW w:w="2268" w:type="dxa"/>
            <w:shd w:val="clear" w:color="auto" w:fill="auto"/>
            <w:vAlign w:val="center"/>
          </w:tcPr>
          <w:p w:rsidR="000E740D" w:rsidRDefault="000E740D" w:rsidP="00E9762B">
            <w:pPr>
              <w:jc w:val="center"/>
              <w:rPr>
                <w:ins w:id="1305" w:author="carol" w:date="2016-10-21T18:27:00Z"/>
                <w:rFonts w:asciiTheme="minorEastAsia" w:eastAsiaTheme="minorEastAsia" w:hAnsiTheme="minorEastAsia" w:cstheme="minorEastAsia"/>
                <w:szCs w:val="21"/>
              </w:rPr>
            </w:pPr>
            <w:ins w:id="1306" w:author="carol" w:date="2016-10-21T18:27:00Z">
              <w:r>
                <w:rPr>
                  <w:rFonts w:asciiTheme="minorEastAsia" w:eastAsiaTheme="minorEastAsia" w:hAnsiTheme="minorEastAsia" w:cstheme="minorEastAsia" w:hint="eastAsia"/>
                  <w:szCs w:val="21"/>
                </w:rPr>
                <w:t>CONTRACT_NAME</w:t>
              </w:r>
            </w:ins>
          </w:p>
        </w:tc>
        <w:tc>
          <w:tcPr>
            <w:tcW w:w="1276" w:type="dxa"/>
            <w:vAlign w:val="center"/>
          </w:tcPr>
          <w:p w:rsidR="000E740D" w:rsidRDefault="000E740D" w:rsidP="00E9762B">
            <w:pPr>
              <w:jc w:val="center"/>
              <w:rPr>
                <w:ins w:id="1307" w:author="carol" w:date="2016-10-21T18:27:00Z"/>
                <w:rFonts w:asciiTheme="minorEastAsia" w:eastAsiaTheme="minorEastAsia" w:hAnsiTheme="minorEastAsia" w:cstheme="minorEastAsia"/>
                <w:szCs w:val="21"/>
                <w:lang w:bidi="en-US"/>
              </w:rPr>
            </w:pPr>
            <w:ins w:id="1308" w:author="carol" w:date="2016-10-21T18:27:00Z">
              <w:r>
                <w:rPr>
                  <w:rFonts w:asciiTheme="minorEastAsia" w:eastAsiaTheme="minorEastAsia" w:hAnsiTheme="minorEastAsia" w:cstheme="minorEastAsia" w:hint="eastAsia"/>
                  <w:szCs w:val="21"/>
                  <w:lang w:bidi="en-US"/>
                </w:rPr>
                <w:t>字符型</w:t>
              </w:r>
            </w:ins>
          </w:p>
        </w:tc>
        <w:tc>
          <w:tcPr>
            <w:tcW w:w="1134" w:type="dxa"/>
            <w:vAlign w:val="center"/>
          </w:tcPr>
          <w:p w:rsidR="000E740D" w:rsidRDefault="000E740D" w:rsidP="00E9762B">
            <w:pPr>
              <w:widowControl/>
              <w:jc w:val="center"/>
              <w:rPr>
                <w:ins w:id="1309" w:author="carol" w:date="2016-10-21T18:27:00Z"/>
                <w:rFonts w:asciiTheme="minorEastAsia" w:eastAsiaTheme="minorEastAsia" w:hAnsiTheme="minorEastAsia" w:cstheme="minorEastAsia"/>
                <w:color w:val="000000"/>
                <w:kern w:val="0"/>
                <w:szCs w:val="21"/>
              </w:rPr>
            </w:pPr>
            <w:ins w:id="1310" w:author="carol" w:date="2016-10-21T18:27:00Z">
              <w:r>
                <w:rPr>
                  <w:rFonts w:asciiTheme="minorEastAsia" w:eastAsiaTheme="minorEastAsia" w:hAnsiTheme="minorEastAsia" w:cstheme="minorEastAsia" w:hint="eastAsia"/>
                  <w:color w:val="000000"/>
                  <w:kern w:val="0"/>
                  <w:szCs w:val="21"/>
                </w:rPr>
                <w:t>C..600</w:t>
              </w:r>
            </w:ins>
          </w:p>
        </w:tc>
        <w:tc>
          <w:tcPr>
            <w:tcW w:w="2977" w:type="dxa"/>
            <w:shd w:val="clear" w:color="auto" w:fill="auto"/>
            <w:vAlign w:val="center"/>
          </w:tcPr>
          <w:p w:rsidR="000E740D" w:rsidRDefault="000E740D" w:rsidP="00E9762B">
            <w:pPr>
              <w:jc w:val="left"/>
              <w:rPr>
                <w:ins w:id="1311" w:author="carol" w:date="2016-10-21T18:27:00Z"/>
                <w:rFonts w:asciiTheme="minorEastAsia" w:eastAsiaTheme="minorEastAsia" w:hAnsiTheme="minorEastAsia" w:cstheme="minorEastAsia"/>
                <w:szCs w:val="21"/>
              </w:rPr>
            </w:pPr>
            <w:ins w:id="1312" w:author="carol" w:date="2016-10-21T18:27:00Z">
              <w:r>
                <w:rPr>
                  <w:rFonts w:asciiTheme="minorEastAsia" w:eastAsiaTheme="minorEastAsia" w:hAnsiTheme="minorEastAsia" w:cstheme="minorEastAsia" w:hint="eastAsia"/>
                  <w:szCs w:val="21"/>
                </w:rPr>
                <w:t>自由文本</w:t>
              </w:r>
            </w:ins>
          </w:p>
        </w:tc>
        <w:tc>
          <w:tcPr>
            <w:tcW w:w="992" w:type="dxa"/>
            <w:vAlign w:val="center"/>
          </w:tcPr>
          <w:p w:rsidR="000E740D" w:rsidRDefault="000E740D" w:rsidP="00E9762B">
            <w:pPr>
              <w:jc w:val="center"/>
              <w:rPr>
                <w:ins w:id="1313" w:author="carol" w:date="2016-10-21T18:27:00Z"/>
                <w:rFonts w:asciiTheme="minorEastAsia" w:eastAsiaTheme="minorEastAsia" w:hAnsiTheme="minorEastAsia" w:cstheme="minorEastAsia"/>
                <w:color w:val="000000"/>
                <w:szCs w:val="21"/>
              </w:rPr>
            </w:pPr>
            <w:ins w:id="1314" w:author="carol" w:date="2016-10-21T18:27:00Z">
              <w:r>
                <w:rPr>
                  <w:rFonts w:asciiTheme="minorEastAsia" w:eastAsiaTheme="minorEastAsia" w:hAnsiTheme="minorEastAsia" w:cstheme="minorEastAsia" w:hint="eastAsia"/>
                  <w:iCs/>
                  <w:szCs w:val="21"/>
                  <w:lang w:bidi="en-US"/>
                </w:rPr>
                <w:t>是</w:t>
              </w:r>
            </w:ins>
          </w:p>
        </w:tc>
        <w:tc>
          <w:tcPr>
            <w:tcW w:w="1418" w:type="dxa"/>
            <w:vAlign w:val="center"/>
          </w:tcPr>
          <w:p w:rsidR="000E740D" w:rsidRDefault="000E740D" w:rsidP="00E9762B">
            <w:pPr>
              <w:jc w:val="center"/>
              <w:rPr>
                <w:ins w:id="1315" w:author="carol" w:date="2016-10-21T18:27:00Z"/>
                <w:rFonts w:asciiTheme="minorEastAsia" w:eastAsiaTheme="minorEastAsia" w:hAnsiTheme="minorEastAsia" w:cstheme="minorEastAsia"/>
                <w:color w:val="000000"/>
                <w:szCs w:val="21"/>
              </w:rPr>
            </w:pPr>
            <w:ins w:id="1316" w:author="carol" w:date="2016-10-21T18:27:00Z">
              <w:r>
                <w:rPr>
                  <w:rFonts w:asciiTheme="minorEastAsia" w:eastAsiaTheme="minorEastAsia" w:hAnsiTheme="minorEastAsia" w:cstheme="minorEastAsia" w:hint="eastAsia"/>
                  <w:color w:val="000000"/>
                  <w:szCs w:val="21"/>
                </w:rPr>
                <w:t>社会公开</w:t>
              </w:r>
            </w:ins>
          </w:p>
        </w:tc>
        <w:tc>
          <w:tcPr>
            <w:tcW w:w="1733" w:type="dxa"/>
            <w:gridSpan w:val="2"/>
            <w:vAlign w:val="center"/>
          </w:tcPr>
          <w:p w:rsidR="000E740D" w:rsidRDefault="000E740D" w:rsidP="00E9762B">
            <w:pPr>
              <w:jc w:val="left"/>
              <w:rPr>
                <w:ins w:id="1317" w:author="carol" w:date="2016-10-21T18:27:00Z"/>
                <w:rFonts w:asciiTheme="minorEastAsia" w:eastAsiaTheme="minorEastAsia" w:hAnsiTheme="minorEastAsia" w:cstheme="minorEastAsia"/>
                <w:szCs w:val="21"/>
                <w:lang w:bidi="en-US"/>
              </w:rPr>
            </w:pPr>
          </w:p>
        </w:tc>
      </w:tr>
      <w:tr w:rsidR="00FF4773" w:rsidTr="000E740D">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采购人名称</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PURCHASER_NAME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297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33" w:type="dxa"/>
            <w:gridSpan w:val="2"/>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0E740D">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bookmarkStart w:id="1318" w:name="_Hlk456986163"/>
            <w:r>
              <w:rPr>
                <w:rFonts w:asciiTheme="minorEastAsia" w:eastAsiaTheme="minorEastAsia" w:hAnsiTheme="minorEastAsia" w:cstheme="minorEastAsia" w:hint="eastAsia"/>
                <w:szCs w:val="21"/>
              </w:rPr>
              <w:t>采购人代码</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PURCHASER_CODE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33" w:type="dxa"/>
            <w:gridSpan w:val="2"/>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0E740D">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采购人角色</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LEGAL_ROLE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97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418"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733" w:type="dxa"/>
            <w:gridSpan w:val="2"/>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0E740D">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中标（成交）供应商名称</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SUPPLIER_NAME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297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418"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33" w:type="dxa"/>
            <w:gridSpan w:val="2"/>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bookmarkEnd w:id="1318"/>
      <w:tr w:rsidR="00FF4773" w:rsidTr="000E740D">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中标（成交）供应商代码</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SUPPLIER_CODE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否</w:t>
            </w:r>
          </w:p>
        </w:tc>
        <w:tc>
          <w:tcPr>
            <w:tcW w:w="1418"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733" w:type="dxa"/>
            <w:gridSpan w:val="2"/>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0E740D">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合同金额</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CONTRACT_AMOUNT</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977"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否</w:t>
            </w:r>
          </w:p>
        </w:tc>
        <w:tc>
          <w:tcPr>
            <w:tcW w:w="1418"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33" w:type="dxa"/>
            <w:gridSpan w:val="2"/>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0E740D">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价格币种代码</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CURRENCY_CODE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297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733" w:type="dxa"/>
            <w:gridSpan w:val="2"/>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0E740D">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金额单位</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PRICE_UNIT</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97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18"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33" w:type="dxa"/>
            <w:gridSpan w:val="2"/>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rsidTr="000E740D">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合同期限</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CONTRACT_TERM</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2977"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否</w:t>
            </w:r>
          </w:p>
        </w:tc>
        <w:tc>
          <w:tcPr>
            <w:tcW w:w="1418"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33" w:type="dxa"/>
            <w:gridSpan w:val="2"/>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rsidTr="000E740D">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合同签署时间</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SIGNING_TIME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7"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否</w:t>
            </w:r>
          </w:p>
        </w:tc>
        <w:tc>
          <w:tcPr>
            <w:tcW w:w="1418"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33" w:type="dxa"/>
            <w:gridSpan w:val="2"/>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714B48" w:rsidTr="00714B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ins w:id="1319" w:author="carol" w:date="2016-10-20T09:21:00Z"/>
        </w:trPr>
        <w:tc>
          <w:tcPr>
            <w:tcW w:w="2376" w:type="dxa"/>
            <w:vAlign w:val="center"/>
          </w:tcPr>
          <w:p w:rsidR="00714B48" w:rsidRDefault="00421A33" w:rsidP="00A912B4">
            <w:pPr>
              <w:jc w:val="center"/>
              <w:rPr>
                <w:ins w:id="1320" w:author="carol" w:date="2016-10-20T09:21:00Z"/>
                <w:rFonts w:asciiTheme="minorEastAsia" w:eastAsiaTheme="minorEastAsia" w:hAnsiTheme="minorEastAsia" w:cstheme="minorEastAsia"/>
                <w:szCs w:val="21"/>
              </w:rPr>
            </w:pPr>
            <w:ins w:id="1321" w:author="carol" w:date="2016-10-21T16:43:00Z">
              <w:r>
                <w:rPr>
                  <w:rFonts w:asciiTheme="minorEastAsia" w:eastAsiaTheme="minorEastAsia" w:hAnsiTheme="minorEastAsia" w:cstheme="minorEastAsia" w:hint="eastAsia"/>
                  <w:szCs w:val="21"/>
                </w:rPr>
                <w:t>合同</w:t>
              </w:r>
            </w:ins>
            <w:ins w:id="1322" w:author="carol" w:date="2016-10-20T09:21:00Z">
              <w:r w:rsidR="00714B48">
                <w:rPr>
                  <w:rFonts w:asciiTheme="minorEastAsia" w:eastAsiaTheme="minorEastAsia" w:hAnsiTheme="minorEastAsia" w:cstheme="minorEastAsia" w:hint="eastAsia"/>
                  <w:szCs w:val="21"/>
                </w:rPr>
                <w:t>源URL</w:t>
              </w:r>
            </w:ins>
          </w:p>
        </w:tc>
        <w:tc>
          <w:tcPr>
            <w:tcW w:w="2268" w:type="dxa"/>
            <w:vAlign w:val="center"/>
          </w:tcPr>
          <w:p w:rsidR="00714B48" w:rsidRDefault="00714B48" w:rsidP="00A912B4">
            <w:pPr>
              <w:jc w:val="center"/>
              <w:rPr>
                <w:ins w:id="1323" w:author="carol" w:date="2016-10-20T09:21:00Z"/>
                <w:rFonts w:asciiTheme="minorEastAsia" w:eastAsiaTheme="minorEastAsia" w:hAnsiTheme="minorEastAsia" w:cstheme="minorEastAsia"/>
                <w:szCs w:val="21"/>
              </w:rPr>
            </w:pPr>
            <w:ins w:id="1324" w:author="carol" w:date="2016-10-20T09:21:00Z">
              <w:r>
                <w:rPr>
                  <w:rFonts w:asciiTheme="minorEastAsia" w:eastAsiaTheme="minorEastAsia" w:hAnsiTheme="minorEastAsia" w:cstheme="minorEastAsia" w:hint="eastAsia"/>
                  <w:szCs w:val="21"/>
                </w:rPr>
                <w:t>URL</w:t>
              </w:r>
            </w:ins>
          </w:p>
        </w:tc>
        <w:tc>
          <w:tcPr>
            <w:tcW w:w="1276" w:type="dxa"/>
            <w:vAlign w:val="center"/>
          </w:tcPr>
          <w:p w:rsidR="00714B48" w:rsidRDefault="00714B48" w:rsidP="00A912B4">
            <w:pPr>
              <w:jc w:val="center"/>
              <w:rPr>
                <w:ins w:id="1325" w:author="carol" w:date="2016-10-20T09:21:00Z"/>
                <w:rFonts w:asciiTheme="minorEastAsia" w:eastAsiaTheme="minorEastAsia" w:hAnsiTheme="minorEastAsia" w:cstheme="minorEastAsia"/>
                <w:szCs w:val="21"/>
                <w:lang w:bidi="en-US"/>
              </w:rPr>
            </w:pPr>
            <w:ins w:id="1326" w:author="carol" w:date="2016-10-20T09:21:00Z">
              <w:r>
                <w:rPr>
                  <w:rFonts w:asciiTheme="minorEastAsia" w:eastAsiaTheme="minorEastAsia" w:hAnsiTheme="minorEastAsia" w:cstheme="minorEastAsia" w:hint="eastAsia"/>
                  <w:iCs/>
                  <w:szCs w:val="21"/>
                </w:rPr>
                <w:t>字符型</w:t>
              </w:r>
            </w:ins>
          </w:p>
        </w:tc>
        <w:tc>
          <w:tcPr>
            <w:tcW w:w="1134" w:type="dxa"/>
            <w:vAlign w:val="center"/>
          </w:tcPr>
          <w:p w:rsidR="00714B48" w:rsidRDefault="00714B48" w:rsidP="00A912B4">
            <w:pPr>
              <w:widowControl/>
              <w:jc w:val="center"/>
              <w:rPr>
                <w:ins w:id="1327" w:author="carol" w:date="2016-10-20T09:21:00Z"/>
                <w:rFonts w:asciiTheme="minorEastAsia" w:eastAsiaTheme="minorEastAsia" w:hAnsiTheme="minorEastAsia" w:cstheme="minorEastAsia"/>
                <w:color w:val="000000"/>
                <w:kern w:val="0"/>
                <w:szCs w:val="21"/>
              </w:rPr>
            </w:pPr>
            <w:ins w:id="1328" w:author="carol" w:date="2016-10-20T09:21:00Z">
              <w:r>
                <w:rPr>
                  <w:rFonts w:asciiTheme="minorEastAsia" w:eastAsiaTheme="minorEastAsia" w:hAnsiTheme="minorEastAsia" w:cstheme="minorEastAsia" w:hint="eastAsia"/>
                  <w:color w:val="000000"/>
                  <w:kern w:val="0"/>
                  <w:szCs w:val="21"/>
                </w:rPr>
                <w:t>C..500</w:t>
              </w:r>
            </w:ins>
          </w:p>
        </w:tc>
        <w:tc>
          <w:tcPr>
            <w:tcW w:w="2977" w:type="dxa"/>
            <w:vAlign w:val="center"/>
          </w:tcPr>
          <w:p w:rsidR="00714B48" w:rsidRDefault="00714B48" w:rsidP="00421A33">
            <w:pPr>
              <w:jc w:val="left"/>
              <w:rPr>
                <w:ins w:id="1329" w:author="carol" w:date="2016-10-20T09:21:00Z"/>
                <w:rFonts w:asciiTheme="minorEastAsia" w:eastAsiaTheme="minorEastAsia" w:hAnsiTheme="minorEastAsia" w:cstheme="minorEastAsia"/>
                <w:szCs w:val="21"/>
              </w:rPr>
            </w:pPr>
            <w:ins w:id="1330" w:author="carol" w:date="2016-10-20T09:21:00Z">
              <w:r>
                <w:rPr>
                  <w:rFonts w:asciiTheme="minorEastAsia" w:eastAsiaTheme="minorEastAsia" w:hAnsiTheme="minorEastAsia" w:cstheme="minorEastAsia" w:hint="eastAsia"/>
                  <w:szCs w:val="21"/>
                </w:rPr>
                <w:t>交易平台中该</w:t>
              </w:r>
            </w:ins>
            <w:ins w:id="1331" w:author="carol" w:date="2016-10-21T16:43:00Z">
              <w:r w:rsidR="00421A33">
                <w:rPr>
                  <w:rFonts w:asciiTheme="minorEastAsia" w:eastAsiaTheme="minorEastAsia" w:hAnsiTheme="minorEastAsia" w:cstheme="minorEastAsia" w:hint="eastAsia"/>
                  <w:szCs w:val="21"/>
                </w:rPr>
                <w:t>合同发布</w:t>
              </w:r>
            </w:ins>
            <w:ins w:id="1332" w:author="carol" w:date="2016-10-20T09:21:00Z">
              <w:r>
                <w:rPr>
                  <w:rFonts w:asciiTheme="minorEastAsia" w:eastAsiaTheme="minorEastAsia" w:hAnsiTheme="minorEastAsia" w:cstheme="minorEastAsia" w:hint="eastAsia"/>
                  <w:szCs w:val="21"/>
                </w:rPr>
                <w:t>的url</w:t>
              </w:r>
            </w:ins>
          </w:p>
        </w:tc>
        <w:tc>
          <w:tcPr>
            <w:tcW w:w="992" w:type="dxa"/>
            <w:vAlign w:val="center"/>
          </w:tcPr>
          <w:p w:rsidR="00714B48" w:rsidRDefault="00714B48" w:rsidP="00A912B4">
            <w:pPr>
              <w:jc w:val="center"/>
              <w:rPr>
                <w:ins w:id="1333" w:author="carol" w:date="2016-10-20T09:21:00Z"/>
                <w:rFonts w:asciiTheme="minorEastAsia" w:eastAsiaTheme="minorEastAsia" w:hAnsiTheme="minorEastAsia" w:cstheme="minorEastAsia"/>
                <w:iCs/>
                <w:szCs w:val="21"/>
                <w:lang w:bidi="en-US"/>
              </w:rPr>
            </w:pPr>
            <w:ins w:id="1334" w:author="carol" w:date="2016-10-20T09:21:00Z">
              <w:r>
                <w:rPr>
                  <w:rFonts w:asciiTheme="minorEastAsia" w:eastAsiaTheme="minorEastAsia" w:hAnsiTheme="minorEastAsia" w:cstheme="minorEastAsia" w:hint="eastAsia"/>
                  <w:szCs w:val="21"/>
                </w:rPr>
                <w:t>是</w:t>
              </w:r>
            </w:ins>
          </w:p>
        </w:tc>
        <w:tc>
          <w:tcPr>
            <w:tcW w:w="1418" w:type="dxa"/>
            <w:vAlign w:val="center"/>
          </w:tcPr>
          <w:p w:rsidR="00714B48" w:rsidRDefault="00714B48" w:rsidP="00A912B4">
            <w:pPr>
              <w:jc w:val="center"/>
              <w:rPr>
                <w:ins w:id="1335" w:author="carol" w:date="2016-10-20T09:21:00Z"/>
                <w:rFonts w:asciiTheme="minorEastAsia" w:eastAsiaTheme="minorEastAsia" w:hAnsiTheme="minorEastAsia" w:cstheme="minorEastAsia"/>
                <w:color w:val="000000"/>
                <w:szCs w:val="21"/>
              </w:rPr>
            </w:pPr>
            <w:ins w:id="1336" w:author="carol" w:date="2016-10-20T09:21:00Z">
              <w:r>
                <w:rPr>
                  <w:rFonts w:asciiTheme="minorEastAsia" w:eastAsiaTheme="minorEastAsia" w:hAnsiTheme="minorEastAsia" w:cstheme="minorEastAsia" w:hint="eastAsia"/>
                  <w:szCs w:val="21"/>
                </w:rPr>
                <w:t>社会公开</w:t>
              </w:r>
            </w:ins>
          </w:p>
        </w:tc>
        <w:tc>
          <w:tcPr>
            <w:tcW w:w="1733" w:type="dxa"/>
            <w:gridSpan w:val="2"/>
            <w:vAlign w:val="center"/>
          </w:tcPr>
          <w:p w:rsidR="00714B48" w:rsidRDefault="00714B48" w:rsidP="00A912B4">
            <w:pPr>
              <w:jc w:val="left"/>
              <w:rPr>
                <w:ins w:id="1337" w:author="carol" w:date="2016-10-20T09:21:00Z"/>
                <w:rFonts w:asciiTheme="minorEastAsia" w:eastAsiaTheme="minorEastAsia" w:hAnsiTheme="minorEastAsia" w:cstheme="minorEastAsia"/>
                <w:szCs w:val="21"/>
                <w:lang w:bidi="en-US"/>
              </w:rPr>
            </w:pPr>
          </w:p>
        </w:tc>
      </w:tr>
      <w:tr w:rsidR="00FF4773" w:rsidTr="00714B48">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该标识码为发生交易的公共资源交易系统（含社会主体依法建设的电子交易系统）运营机构的统一社会信用代码</w:t>
            </w:r>
          </w:p>
        </w:tc>
      </w:tr>
      <w:tr w:rsidR="00FF4773" w:rsidTr="00714B48">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该标识码为首次采集交易信息的公共资源交易服务系统运营机构的统一社会信用代码</w:t>
            </w:r>
          </w:p>
        </w:tc>
      </w:tr>
      <w:tr w:rsidR="00FF4773" w:rsidTr="00714B48">
        <w:trPr>
          <w:trHeight w:val="465"/>
        </w:trPr>
        <w:tc>
          <w:tcPr>
            <w:tcW w:w="237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6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27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34"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99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b/>
          <w:szCs w:val="21"/>
        </w:rPr>
      </w:pPr>
      <w:bookmarkStart w:id="1338" w:name="_Toc452111656"/>
      <w:bookmarkStart w:id="1339" w:name="_Toc452050196"/>
      <w:bookmarkStart w:id="1340" w:name="_Toc450081693"/>
      <w:bookmarkStart w:id="1341" w:name="_Toc27404"/>
      <w:bookmarkStart w:id="1342" w:name="_Toc29066"/>
      <w:bookmarkStart w:id="1343" w:name="_Toc17852"/>
      <w:bookmarkStart w:id="1344" w:name="_Toc452111915"/>
      <w:bookmarkStart w:id="1345" w:name="_Toc27328"/>
      <w:bookmarkStart w:id="1346" w:name="_Toc456856459"/>
      <w:bookmarkStart w:id="1347" w:name="_Toc461974949"/>
      <w:r>
        <w:rPr>
          <w:rFonts w:asciiTheme="minorEastAsia" w:eastAsiaTheme="minorEastAsia" w:hAnsiTheme="minorEastAsia" w:cstheme="minorEastAsia" w:hint="eastAsia"/>
          <w:szCs w:val="21"/>
        </w:rPr>
        <w:lastRenderedPageBreak/>
        <w:t>附件集</w:t>
      </w:r>
      <w:bookmarkEnd w:id="1338"/>
      <w:bookmarkEnd w:id="1339"/>
      <w:bookmarkEnd w:id="1340"/>
      <w:bookmarkEnd w:id="1341"/>
      <w:bookmarkEnd w:id="1342"/>
      <w:bookmarkEnd w:id="1343"/>
      <w:bookmarkEnd w:id="1344"/>
      <w:bookmarkEnd w:id="1345"/>
      <w:bookmarkEnd w:id="1346"/>
      <w:bookmarkEnd w:id="1347"/>
    </w:p>
    <w:p w:rsidR="00FF4773" w:rsidRDefault="00B97851">
      <w:pPr>
        <w:pStyle w:val="30"/>
        <w:ind w:hanging="568"/>
        <w:rPr>
          <w:rFonts w:asciiTheme="minorEastAsia" w:hAnsiTheme="minorEastAsia" w:cstheme="minorEastAsia"/>
          <w:b/>
          <w:szCs w:val="21"/>
        </w:rPr>
      </w:pPr>
      <w:bookmarkStart w:id="1348" w:name="_Toc20926"/>
      <w:bookmarkStart w:id="1349" w:name="_Toc2658"/>
      <w:bookmarkStart w:id="1350" w:name="_Toc456856460"/>
      <w:bookmarkStart w:id="1351" w:name="_Toc452111916"/>
      <w:bookmarkStart w:id="1352" w:name="_Toc452050197"/>
      <w:bookmarkStart w:id="1353" w:name="_Toc29913"/>
      <w:bookmarkStart w:id="1354" w:name="_Toc452111657"/>
      <w:bookmarkStart w:id="1355" w:name="_Toc450081694"/>
      <w:bookmarkStart w:id="1356" w:name="_Toc28151"/>
      <w:bookmarkStart w:id="1357" w:name="_Toc461974950"/>
      <w:r>
        <w:rPr>
          <w:rFonts w:asciiTheme="minorEastAsia" w:hAnsiTheme="minorEastAsia" w:cstheme="minorEastAsia" w:hint="eastAsia"/>
          <w:szCs w:val="21"/>
        </w:rPr>
        <w:t>附件集结构</w:t>
      </w:r>
      <w:bookmarkEnd w:id="1348"/>
      <w:bookmarkEnd w:id="1349"/>
      <w:bookmarkEnd w:id="1350"/>
      <w:bookmarkEnd w:id="1351"/>
      <w:bookmarkEnd w:id="1352"/>
      <w:bookmarkEnd w:id="1353"/>
      <w:bookmarkEnd w:id="1354"/>
      <w:bookmarkEnd w:id="1355"/>
      <w:bookmarkEnd w:id="1356"/>
      <w:bookmarkEnd w:id="1357"/>
    </w:p>
    <w:tbl>
      <w:tblPr>
        <w:tblW w:w="14174" w:type="dxa"/>
        <w:tblLayout w:type="fixed"/>
        <w:tblLook w:val="04A0" w:firstRow="1" w:lastRow="0" w:firstColumn="1" w:lastColumn="0" w:noHBand="0" w:noVBand="1"/>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附件关联数据集标识符</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ATTACHMENT_SET_CODE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采用6.2.2附件采集项的英文名</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关联附件数量</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ATTACHMENT_COUNT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数值型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附件类型</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ATTACHMENT_TYPE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附件文件名</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ATTACHMENT_FILE_NAME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附件URL地址</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URL</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1358" w:name="_Toc450081695"/>
      <w:bookmarkStart w:id="1359" w:name="_Toc18178"/>
      <w:bookmarkStart w:id="1360" w:name="_Toc456856461"/>
      <w:bookmarkStart w:id="1361" w:name="_Toc452111658"/>
      <w:bookmarkStart w:id="1362" w:name="_Toc23838"/>
      <w:bookmarkStart w:id="1363" w:name="_Toc452050198"/>
      <w:bookmarkStart w:id="1364" w:name="_Toc22403"/>
      <w:bookmarkStart w:id="1365" w:name="_Toc8797"/>
      <w:bookmarkStart w:id="1366" w:name="_Toc452111917"/>
      <w:bookmarkStart w:id="1367" w:name="_Toc461974951"/>
      <w:r>
        <w:rPr>
          <w:rFonts w:asciiTheme="minorEastAsia" w:hAnsiTheme="minorEastAsia" w:cstheme="minorEastAsia" w:hint="eastAsia"/>
          <w:szCs w:val="21"/>
        </w:rPr>
        <w:t>附件采集项</w:t>
      </w:r>
      <w:bookmarkEnd w:id="1358"/>
      <w:bookmarkEnd w:id="1359"/>
      <w:bookmarkEnd w:id="1360"/>
      <w:bookmarkEnd w:id="1361"/>
      <w:bookmarkEnd w:id="1362"/>
      <w:bookmarkEnd w:id="1363"/>
      <w:bookmarkEnd w:id="1364"/>
      <w:bookmarkEnd w:id="1365"/>
      <w:bookmarkEnd w:id="1366"/>
      <w:bookmarkEnd w:id="1367"/>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7"/>
        <w:gridCol w:w="3588"/>
        <w:gridCol w:w="2582"/>
        <w:gridCol w:w="4307"/>
      </w:tblGrid>
      <w:tr w:rsidR="00FF4773">
        <w:trPr>
          <w:trHeight w:val="465"/>
          <w:tblHeader/>
        </w:trPr>
        <w:tc>
          <w:tcPr>
            <w:tcW w:w="36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58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2582"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430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采购文件</w:t>
            </w:r>
          </w:p>
        </w:tc>
        <w:tc>
          <w:tcPr>
            <w:tcW w:w="35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PURCHASE_FILE</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采购（资格预审）公告</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资格预审文件</w:t>
            </w:r>
          </w:p>
        </w:tc>
        <w:tc>
          <w:tcPr>
            <w:tcW w:w="35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QUALIFICATION_PREVIEW_FILE</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采购（资格预审）公告</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采购公告</w:t>
            </w:r>
          </w:p>
        </w:tc>
        <w:tc>
          <w:tcPr>
            <w:tcW w:w="35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PURCHASE_NOTICE</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采购（资格预审）公告</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更正事项</w:t>
            </w:r>
          </w:p>
        </w:tc>
        <w:tc>
          <w:tcPr>
            <w:tcW w:w="35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MODIFICATION_ITEM</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更正事项</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中标结果公告</w:t>
            </w:r>
          </w:p>
        </w:tc>
        <w:tc>
          <w:tcPr>
            <w:tcW w:w="35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WIN_BID_NOTICE</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中标（成交）结果公告</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w:t>
            </w:r>
          </w:p>
        </w:tc>
        <w:tc>
          <w:tcPr>
            <w:tcW w:w="358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合同备案</w:t>
            </w:r>
          </w:p>
        </w:tc>
      </w:tr>
    </w:tbl>
    <w:p w:rsidR="00FF4773" w:rsidRDefault="00FF4773">
      <w:pPr>
        <w:rPr>
          <w:rFonts w:asciiTheme="minorEastAsia" w:eastAsiaTheme="minorEastAsia" w:hAnsiTheme="minorEastAsia" w:cstheme="minorEastAsia"/>
          <w:szCs w:val="21"/>
        </w:rPr>
        <w:sectPr w:rsidR="00FF4773">
          <w:footerReference w:type="default" r:id="rId20"/>
          <w:footerReference w:type="first" r:id="rId21"/>
          <w:pgSz w:w="16838" w:h="11906" w:orient="landscape"/>
          <w:pgMar w:top="1797" w:right="1440" w:bottom="1797" w:left="1440" w:header="851" w:footer="992" w:gutter="0"/>
          <w:cols w:space="720"/>
          <w:titlePg/>
          <w:docGrid w:type="lines" w:linePitch="312"/>
        </w:sectPr>
      </w:pPr>
    </w:p>
    <w:p w:rsidR="00FF4773" w:rsidRDefault="00B97851">
      <w:pPr>
        <w:pStyle w:val="2"/>
        <w:rPr>
          <w:rFonts w:asciiTheme="minorEastAsia" w:eastAsiaTheme="minorEastAsia" w:hAnsiTheme="minorEastAsia" w:cstheme="minorEastAsia"/>
          <w:szCs w:val="21"/>
        </w:rPr>
      </w:pPr>
      <w:bookmarkStart w:id="1368" w:name="_Toc17389"/>
      <w:bookmarkStart w:id="1369" w:name="_Toc456856462"/>
      <w:bookmarkStart w:id="1370" w:name="_Toc450081696"/>
      <w:bookmarkStart w:id="1371" w:name="_Toc22137"/>
      <w:bookmarkStart w:id="1372" w:name="_Toc1976"/>
      <w:bookmarkStart w:id="1373" w:name="_Toc25838"/>
      <w:bookmarkStart w:id="1374" w:name="_Toc452111918"/>
      <w:bookmarkStart w:id="1375" w:name="_Toc452111659"/>
      <w:bookmarkStart w:id="1376" w:name="_Toc452050199"/>
      <w:bookmarkStart w:id="1377" w:name="_Toc461974952"/>
      <w:r>
        <w:rPr>
          <w:rFonts w:asciiTheme="minorEastAsia" w:eastAsiaTheme="minorEastAsia" w:hAnsiTheme="minorEastAsia" w:cstheme="minorEastAsia" w:hint="eastAsia"/>
          <w:szCs w:val="21"/>
        </w:rPr>
        <w:lastRenderedPageBreak/>
        <w:t>代码集</w:t>
      </w:r>
      <w:bookmarkEnd w:id="1368"/>
      <w:bookmarkEnd w:id="1369"/>
      <w:bookmarkEnd w:id="1370"/>
      <w:bookmarkEnd w:id="1371"/>
      <w:bookmarkEnd w:id="1372"/>
      <w:bookmarkEnd w:id="1373"/>
      <w:bookmarkEnd w:id="1374"/>
      <w:bookmarkEnd w:id="1375"/>
      <w:bookmarkEnd w:id="1376"/>
      <w:bookmarkEnd w:id="1377"/>
    </w:p>
    <w:p w:rsidR="00FF4773" w:rsidRDefault="00B97851">
      <w:pPr>
        <w:pStyle w:val="30"/>
        <w:ind w:hanging="568"/>
        <w:rPr>
          <w:rFonts w:asciiTheme="minorEastAsia" w:hAnsiTheme="minorEastAsia" w:cstheme="minorEastAsia"/>
          <w:b/>
          <w:szCs w:val="21"/>
        </w:rPr>
      </w:pPr>
      <w:bookmarkStart w:id="1378" w:name="_Toc19495"/>
      <w:bookmarkStart w:id="1379" w:name="_Toc452050200"/>
      <w:bookmarkStart w:id="1380" w:name="_Toc456856463"/>
      <w:bookmarkStart w:id="1381" w:name="_Toc27836"/>
      <w:bookmarkStart w:id="1382" w:name="_Toc25579"/>
      <w:bookmarkStart w:id="1383" w:name="_Toc452111660"/>
      <w:bookmarkStart w:id="1384" w:name="_Toc452111919"/>
      <w:bookmarkStart w:id="1385" w:name="_Toc450081697"/>
      <w:bookmarkStart w:id="1386" w:name="_Toc28585"/>
      <w:bookmarkStart w:id="1387" w:name="_Toc461974953"/>
      <w:r>
        <w:rPr>
          <w:rFonts w:asciiTheme="minorEastAsia" w:hAnsiTheme="minorEastAsia" w:cstheme="minorEastAsia" w:hint="eastAsia"/>
          <w:szCs w:val="21"/>
        </w:rPr>
        <w:t>采购方式</w:t>
      </w:r>
      <w:bookmarkEnd w:id="1378"/>
      <w:bookmarkEnd w:id="1379"/>
      <w:bookmarkEnd w:id="1380"/>
      <w:bookmarkEnd w:id="1381"/>
      <w:bookmarkEnd w:id="1382"/>
      <w:bookmarkEnd w:id="1383"/>
      <w:bookmarkEnd w:id="1384"/>
      <w:bookmarkEnd w:id="1385"/>
      <w:bookmarkEnd w:id="1386"/>
      <w:bookmarkEnd w:id="1387"/>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18"/>
        <w:gridCol w:w="3260"/>
        <w:gridCol w:w="2750"/>
      </w:tblGrid>
      <w:tr w:rsidR="00FF4773">
        <w:trPr>
          <w:trHeight w:hRule="exact" w:val="454"/>
          <w:tblHeader/>
        </w:trPr>
        <w:tc>
          <w:tcPr>
            <w:tcW w:w="25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公开招标</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邀请招标</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竞争性谈判</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单一来源采购</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询价</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rHeight w:val="309"/>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6</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竞争性磋商</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9</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其他</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bl>
    <w:p w:rsidR="00FF4773" w:rsidRDefault="00B97851">
      <w:pPr>
        <w:pStyle w:val="30"/>
        <w:ind w:hanging="568"/>
        <w:rPr>
          <w:rFonts w:asciiTheme="minorEastAsia" w:hAnsiTheme="minorEastAsia" w:cstheme="minorEastAsia"/>
          <w:b/>
          <w:szCs w:val="21"/>
        </w:rPr>
      </w:pPr>
      <w:bookmarkStart w:id="1388" w:name="_Toc9336"/>
      <w:bookmarkStart w:id="1389" w:name="_Toc452050201"/>
      <w:bookmarkStart w:id="1390" w:name="_Toc6405"/>
      <w:bookmarkStart w:id="1391" w:name="_Toc456856464"/>
      <w:bookmarkStart w:id="1392" w:name="_Toc452111661"/>
      <w:bookmarkStart w:id="1393" w:name="_Toc452111920"/>
      <w:bookmarkStart w:id="1394" w:name="_Toc11402"/>
      <w:bookmarkStart w:id="1395" w:name="_Toc450081698"/>
      <w:bookmarkStart w:id="1396" w:name="_Toc22216"/>
      <w:bookmarkStart w:id="1397" w:name="_Toc461974954"/>
      <w:r>
        <w:rPr>
          <w:rFonts w:asciiTheme="minorEastAsia" w:hAnsiTheme="minorEastAsia" w:cstheme="minorEastAsia" w:hint="eastAsia"/>
          <w:szCs w:val="21"/>
        </w:rPr>
        <w:t>采购组织形式</w:t>
      </w:r>
      <w:bookmarkEnd w:id="1388"/>
      <w:bookmarkEnd w:id="1389"/>
      <w:bookmarkEnd w:id="1390"/>
      <w:bookmarkEnd w:id="1391"/>
      <w:bookmarkEnd w:id="1392"/>
      <w:bookmarkEnd w:id="1393"/>
      <w:bookmarkEnd w:id="1394"/>
      <w:bookmarkEnd w:id="1395"/>
      <w:bookmarkEnd w:id="1396"/>
      <w:bookmarkEnd w:id="1397"/>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18"/>
        <w:gridCol w:w="3260"/>
        <w:gridCol w:w="2750"/>
      </w:tblGrid>
      <w:tr w:rsidR="00FF4773">
        <w:trPr>
          <w:trHeight w:hRule="exact" w:val="454"/>
          <w:tblHeader/>
        </w:trPr>
        <w:tc>
          <w:tcPr>
            <w:tcW w:w="2518"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0"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39"/>
        </w:trPr>
        <w:tc>
          <w:tcPr>
            <w:tcW w:w="2518" w:type="dxa"/>
            <w:tcBorders>
              <w:top w:val="single" w:sz="4" w:space="0" w:color="auto"/>
              <w:left w:val="single" w:sz="4" w:space="0" w:color="auto"/>
              <w:bottom w:val="single" w:sz="4" w:space="0" w:color="auto"/>
              <w:right w:val="single" w:sz="4" w:space="0" w:color="auto"/>
            </w:tcBorders>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集中采购</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rHeight w:val="259"/>
        </w:trPr>
        <w:tc>
          <w:tcPr>
            <w:tcW w:w="2518" w:type="dxa"/>
            <w:tcBorders>
              <w:top w:val="single" w:sz="4" w:space="0" w:color="auto"/>
              <w:left w:val="single" w:sz="4" w:space="0" w:color="auto"/>
              <w:bottom w:val="single" w:sz="4" w:space="0" w:color="auto"/>
              <w:right w:val="single" w:sz="4" w:space="0" w:color="auto"/>
            </w:tcBorders>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分散采购</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pStyle w:val="af4"/>
              <w:ind w:firstLineChars="0" w:firstLine="0"/>
              <w:jc w:val="center"/>
              <w:rPr>
                <w:rFonts w:asciiTheme="minorEastAsia" w:eastAsiaTheme="minorEastAsia" w:hAnsiTheme="minorEastAsia" w:cstheme="minorEastAsia"/>
              </w:rPr>
            </w:pPr>
          </w:p>
        </w:tc>
      </w:tr>
    </w:tbl>
    <w:p w:rsidR="00FF4773" w:rsidRDefault="00FF4773">
      <w:pPr>
        <w:rPr>
          <w:rFonts w:asciiTheme="minorEastAsia" w:eastAsiaTheme="minorEastAsia" w:hAnsiTheme="minorEastAsia" w:cstheme="minorEastAsia"/>
          <w:b/>
          <w:szCs w:val="21"/>
        </w:rPr>
        <w:sectPr w:rsidR="00FF4773">
          <w:pgSz w:w="11906" w:h="16838"/>
          <w:pgMar w:top="1440" w:right="1800" w:bottom="1100" w:left="1800" w:header="851" w:footer="992" w:gutter="0"/>
          <w:cols w:space="425"/>
          <w:docGrid w:type="lines" w:linePitch="312"/>
        </w:sectPr>
      </w:pPr>
      <w:bookmarkStart w:id="1398" w:name="ÖÐ½é»¥Áª"/>
      <w:bookmarkStart w:id="1399" w:name="BKM_0D9F36CB_AE2B_4FAA_9CC6_B547B169CDD4"/>
      <w:bookmarkStart w:id="1400" w:name="BKM_9180A449_0B9B_4BDC_BD39_1C8FE2C2A8D7"/>
      <w:bookmarkStart w:id="1401" w:name="BKM_738B0A8C_0283_4BAC_8F5C_DED133502FFF"/>
      <w:bookmarkEnd w:id="1249"/>
      <w:bookmarkEnd w:id="1250"/>
      <w:bookmarkEnd w:id="1251"/>
      <w:bookmarkEnd w:id="1252"/>
      <w:bookmarkEnd w:id="1253"/>
      <w:bookmarkEnd w:id="1254"/>
      <w:bookmarkEnd w:id="1398"/>
      <w:bookmarkEnd w:id="1399"/>
      <w:bookmarkEnd w:id="1400"/>
      <w:bookmarkEnd w:id="1401"/>
    </w:p>
    <w:p w:rsidR="00FF4773" w:rsidRDefault="00B97851">
      <w:pPr>
        <w:pStyle w:val="10"/>
        <w:widowControl w:val="0"/>
        <w:numPr>
          <w:ilvl w:val="0"/>
          <w:numId w:val="11"/>
        </w:numPr>
        <w:jc w:val="both"/>
        <w:rPr>
          <w:rFonts w:asciiTheme="minorEastAsia" w:hAnsiTheme="minorEastAsia" w:cstheme="minorEastAsia"/>
          <w:b/>
          <w:szCs w:val="21"/>
        </w:rPr>
      </w:pPr>
      <w:bookmarkStart w:id="1402" w:name="_Toc445899873"/>
      <w:bookmarkStart w:id="1403" w:name="_Toc445899628"/>
      <w:bookmarkStart w:id="1404" w:name="_Toc445900036"/>
      <w:bookmarkStart w:id="1405" w:name="_Toc452111931"/>
      <w:bookmarkStart w:id="1406" w:name="_Toc520"/>
      <w:bookmarkStart w:id="1407" w:name="_Toc22526"/>
      <w:bookmarkStart w:id="1408" w:name="_Toc13215"/>
      <w:bookmarkStart w:id="1409" w:name="_Toc13714"/>
      <w:bookmarkStart w:id="1410" w:name="_Toc445899383"/>
      <w:bookmarkStart w:id="1411" w:name="_Toc445899138"/>
      <w:bookmarkStart w:id="1412" w:name="_Toc445897618"/>
      <w:bookmarkStart w:id="1413" w:name="_Toc445898403"/>
      <w:bookmarkStart w:id="1414" w:name="_Toc452050212"/>
      <w:bookmarkStart w:id="1415" w:name="_Toc445898893"/>
      <w:bookmarkStart w:id="1416" w:name="_Toc445888321"/>
      <w:bookmarkStart w:id="1417" w:name="_Toc445898648"/>
      <w:bookmarkStart w:id="1418" w:name="_Toc445898032"/>
      <w:bookmarkStart w:id="1419" w:name="_Toc445897419"/>
      <w:bookmarkStart w:id="1420" w:name="_Toc445898158"/>
      <w:bookmarkStart w:id="1421" w:name="_Toc452111672"/>
      <w:bookmarkStart w:id="1422" w:name="_Toc456856465"/>
      <w:bookmarkStart w:id="1423" w:name="_Toc445897863"/>
      <w:bookmarkStart w:id="1424" w:name="_Toc445897092"/>
      <w:bookmarkStart w:id="1425" w:name="_Toc461974955"/>
      <w:r>
        <w:rPr>
          <w:rFonts w:asciiTheme="minorEastAsia" w:hAnsiTheme="minorEastAsia" w:cstheme="minorEastAsia" w:hint="eastAsia"/>
          <w:szCs w:val="21"/>
        </w:rPr>
        <w:lastRenderedPageBreak/>
        <w:t>土地使用权出让数据集</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rsidR="00FF4773" w:rsidRDefault="00B97851">
      <w:pPr>
        <w:pStyle w:val="2"/>
        <w:rPr>
          <w:rFonts w:asciiTheme="minorEastAsia" w:eastAsiaTheme="minorEastAsia" w:hAnsiTheme="minorEastAsia" w:cstheme="minorEastAsia"/>
          <w:szCs w:val="21"/>
        </w:rPr>
      </w:pPr>
      <w:bookmarkStart w:id="1426" w:name="_Toc26141"/>
      <w:bookmarkStart w:id="1427" w:name="_Toc25289"/>
      <w:bookmarkStart w:id="1428" w:name="_Toc8623"/>
      <w:bookmarkStart w:id="1429" w:name="_Toc456856466"/>
      <w:bookmarkStart w:id="1430" w:name="_Toc11095"/>
      <w:bookmarkStart w:id="1431" w:name="_Toc461974956"/>
      <w:bookmarkStart w:id="1432" w:name="_Toc444093872"/>
      <w:bookmarkStart w:id="1433" w:name="_Toc444074745"/>
      <w:r>
        <w:rPr>
          <w:rFonts w:asciiTheme="minorEastAsia" w:eastAsiaTheme="minorEastAsia" w:hAnsiTheme="minorEastAsia" w:cstheme="minorEastAsia" w:hint="eastAsia"/>
          <w:szCs w:val="21"/>
        </w:rPr>
        <w:t>成交行为信息</w:t>
      </w:r>
      <w:bookmarkEnd w:id="1426"/>
      <w:bookmarkEnd w:id="1427"/>
      <w:bookmarkEnd w:id="1428"/>
      <w:bookmarkEnd w:id="1429"/>
      <w:bookmarkEnd w:id="1430"/>
      <w:bookmarkEnd w:id="1431"/>
    </w:p>
    <w:tbl>
      <w:tblPr>
        <w:tblW w:w="14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438"/>
        <w:gridCol w:w="1292"/>
        <w:gridCol w:w="1292"/>
        <w:gridCol w:w="3014"/>
        <w:gridCol w:w="1004"/>
        <w:gridCol w:w="1292"/>
        <w:gridCol w:w="1578"/>
      </w:tblGrid>
      <w:tr w:rsidR="00FF4773">
        <w:trPr>
          <w:trHeight w:val="465"/>
          <w:tblHeader/>
          <w:jc w:val="center"/>
        </w:trPr>
        <w:tc>
          <w:tcPr>
            <w:tcW w:w="2263"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名称</w:t>
            </w:r>
          </w:p>
        </w:tc>
        <w:tc>
          <w:tcPr>
            <w:tcW w:w="2438"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英文名称</w:t>
            </w:r>
          </w:p>
        </w:tc>
        <w:tc>
          <w:tcPr>
            <w:tcW w:w="1292"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数据类型</w:t>
            </w:r>
          </w:p>
        </w:tc>
        <w:tc>
          <w:tcPr>
            <w:tcW w:w="1292"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数据格式</w:t>
            </w:r>
          </w:p>
        </w:tc>
        <w:tc>
          <w:tcPr>
            <w:tcW w:w="3014"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值域</w:t>
            </w:r>
          </w:p>
        </w:tc>
        <w:tc>
          <w:tcPr>
            <w:tcW w:w="1004" w:type="dxa"/>
            <w:shd w:val="clear" w:color="auto" w:fill="A6A6A6"/>
            <w:vAlign w:val="center"/>
          </w:tcPr>
          <w:p w:rsidR="00FF4773" w:rsidRDefault="00B97851" w:rsidP="00EC62A1">
            <w:pPr>
              <w:spacing w:line="360" w:lineRule="auto"/>
              <w:ind w:rightChars="16" w:right="34"/>
              <w:jc w:val="center"/>
              <w:rPr>
                <w:rFonts w:ascii="Calibri" w:hAnsi="Calibri"/>
                <w:b/>
              </w:rPr>
            </w:pPr>
            <w:r>
              <w:rPr>
                <w:rFonts w:ascii="Calibri" w:hAnsi="Calibri" w:hint="eastAsia"/>
                <w:b/>
              </w:rPr>
              <w:t>必填项</w:t>
            </w:r>
          </w:p>
        </w:tc>
        <w:tc>
          <w:tcPr>
            <w:tcW w:w="1292"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公开范围</w:t>
            </w:r>
          </w:p>
        </w:tc>
        <w:tc>
          <w:tcPr>
            <w:tcW w:w="1578"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备注</w:t>
            </w: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成交公示</w:t>
            </w:r>
            <w:r>
              <w:rPr>
                <w:rFonts w:ascii="宋体" w:hAnsi="宋体"/>
              </w:rPr>
              <w:t>GUID</w:t>
            </w:r>
          </w:p>
        </w:tc>
        <w:tc>
          <w:tcPr>
            <w:tcW w:w="2438" w:type="dxa"/>
            <w:vAlign w:val="center"/>
          </w:tcPr>
          <w:p w:rsidR="00FF4773" w:rsidRDefault="00B97851">
            <w:pPr>
              <w:jc w:val="center"/>
              <w:rPr>
                <w:rFonts w:ascii="宋体" w:hAnsi="宋体"/>
              </w:rPr>
            </w:pPr>
            <w:r>
              <w:rPr>
                <w:rFonts w:ascii="宋体" w:hAnsi="宋体"/>
              </w:rPr>
              <w:t>ANNOUNCEMENT_GUID</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C..100</w:t>
            </w:r>
          </w:p>
        </w:tc>
        <w:tc>
          <w:tcPr>
            <w:tcW w:w="3014" w:type="dxa"/>
            <w:vAlign w:val="center"/>
          </w:tcPr>
          <w:p w:rsidR="00FF4773" w:rsidRDefault="00B97851">
            <w:pPr>
              <w:jc w:val="left"/>
              <w:rPr>
                <w:rFonts w:ascii="宋体" w:hAnsi="宋体"/>
              </w:rPr>
            </w:pPr>
            <w:r>
              <w:rPr>
                <w:rFonts w:ascii="宋体" w:hAnsi="宋体" w:hint="eastAsia"/>
              </w:rPr>
              <w:t>参考通用编码</w:t>
            </w:r>
            <w:r>
              <w:rPr>
                <w:rFonts w:ascii="宋体" w:hAnsi="宋体"/>
              </w:rPr>
              <w:t xml:space="preserve">15.6 GUID </w:t>
            </w:r>
            <w:r>
              <w:rPr>
                <w:rFonts w:ascii="宋体" w:hAnsi="宋体" w:hint="eastAsia"/>
              </w:rPr>
              <w:t>标识符</w:t>
            </w:r>
          </w:p>
        </w:tc>
        <w:tc>
          <w:tcPr>
            <w:tcW w:w="1004" w:type="dxa"/>
            <w:vAlign w:val="center"/>
          </w:tcPr>
          <w:p w:rsidR="00FF4773" w:rsidRDefault="00E9762B">
            <w:pPr>
              <w:jc w:val="center"/>
            </w:pPr>
            <w:ins w:id="1434" w:author="lenovo" w:date="2016-10-21T19:39:00Z">
              <w:r>
                <w:rPr>
                  <w:rFonts w:hint="eastAsia"/>
                </w:rPr>
                <w:t>是</w:t>
              </w:r>
            </w:ins>
          </w:p>
        </w:tc>
        <w:tc>
          <w:tcPr>
            <w:tcW w:w="1292" w:type="dxa"/>
            <w:vAlign w:val="center"/>
          </w:tcPr>
          <w:p w:rsidR="00FF4773" w:rsidRDefault="00B97851">
            <w:pPr>
              <w:jc w:val="center"/>
              <w:rPr>
                <w:rFonts w:ascii="宋体"/>
              </w:rPr>
            </w:pPr>
            <w:r>
              <w:rPr>
                <w:rFonts w:ascii="宋体" w:hint="eastAsia"/>
              </w:rPr>
              <w:t>政务公开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统一交易标识码</w:t>
            </w:r>
          </w:p>
        </w:tc>
        <w:tc>
          <w:tcPr>
            <w:tcW w:w="2438" w:type="dxa"/>
            <w:vAlign w:val="center"/>
          </w:tcPr>
          <w:p w:rsidR="00FF4773" w:rsidRDefault="00B97851">
            <w:pPr>
              <w:jc w:val="center"/>
              <w:rPr>
                <w:rFonts w:ascii="宋体" w:hAnsi="宋体"/>
              </w:rPr>
            </w:pPr>
            <w:r>
              <w:rPr>
                <w:rFonts w:ascii="宋体" w:hAnsi="宋体"/>
              </w:rPr>
              <w:t>UNIFIED_DEAL_CODE</w:t>
            </w:r>
          </w:p>
        </w:tc>
        <w:tc>
          <w:tcPr>
            <w:tcW w:w="1292" w:type="dxa"/>
            <w:vAlign w:val="center"/>
          </w:tcPr>
          <w:p w:rsidR="00FF4773" w:rsidRDefault="00B97851">
            <w:pPr>
              <w:jc w:val="center"/>
              <w:rPr>
                <w:rFonts w:ascii="Calibri" w:hAnsi="Calibri" w:cs="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C40</w:t>
            </w:r>
          </w:p>
        </w:tc>
        <w:tc>
          <w:tcPr>
            <w:tcW w:w="3014" w:type="dxa"/>
            <w:vAlign w:val="center"/>
          </w:tcPr>
          <w:p w:rsidR="00FF4773" w:rsidRDefault="00B97851">
            <w:pPr>
              <w:jc w:val="left"/>
              <w:rPr>
                <w:rFonts w:ascii="宋体" w:hAnsi="宋体"/>
              </w:rPr>
            </w:pPr>
            <w:r>
              <w:rPr>
                <w:rFonts w:ascii="宋体" w:hAnsi="宋体" w:hint="eastAsia"/>
              </w:rPr>
              <w:t>参考</w:t>
            </w:r>
            <w:r>
              <w:rPr>
                <w:rFonts w:ascii="宋体" w:hAnsi="宋体"/>
              </w:rPr>
              <w:t>3</w:t>
            </w:r>
            <w:r>
              <w:rPr>
                <w:rFonts w:ascii="宋体" w:hAnsi="宋体" w:hint="eastAsia"/>
              </w:rPr>
              <w:t>统一交易标识码编码方案</w:t>
            </w:r>
          </w:p>
        </w:tc>
        <w:tc>
          <w:tcPr>
            <w:tcW w:w="1004" w:type="dxa"/>
            <w:vAlign w:val="center"/>
          </w:tcPr>
          <w:p w:rsidR="00FF4773" w:rsidRDefault="00B97851">
            <w:pPr>
              <w:jc w:val="center"/>
              <w:rPr>
                <w:rFonts w:ascii="Calibri" w:hAnsi="Calibri"/>
                <w:color w:val="000000"/>
              </w:rPr>
            </w:pPr>
            <w:r>
              <w:rPr>
                <w:rFonts w:ascii="Calibri" w:hAnsi="Calibri" w:hint="eastAsia"/>
                <w:color w:val="000000"/>
              </w:rPr>
              <w:t>是</w:t>
            </w:r>
          </w:p>
        </w:tc>
        <w:tc>
          <w:tcPr>
            <w:tcW w:w="1292" w:type="dxa"/>
            <w:vAlign w:val="center"/>
          </w:tcPr>
          <w:p w:rsidR="00FF4773" w:rsidRDefault="00B97851">
            <w:pPr>
              <w:jc w:val="center"/>
              <w:rPr>
                <w:rFonts w:ascii="Calibri" w:hAnsi="Calibri"/>
                <w:color w:val="000000"/>
              </w:rPr>
            </w:pPr>
            <w:r>
              <w:rPr>
                <w:rFonts w:ascii="Calibri" w:hAnsi="Calibri" w:hint="eastAsia"/>
                <w:color w:val="000000"/>
              </w:rPr>
              <w:t>政务公开</w:t>
            </w:r>
          </w:p>
        </w:tc>
        <w:tc>
          <w:tcPr>
            <w:tcW w:w="1578" w:type="dxa"/>
            <w:vAlign w:val="center"/>
          </w:tcPr>
          <w:p w:rsidR="00FF4773" w:rsidRDefault="00FF4773">
            <w:pPr>
              <w:jc w:val="center"/>
              <w:rPr>
                <w:rFonts w:ascii="Calibri" w:hAnsi="Calibri"/>
                <w:color w:val="000000"/>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公示标题</w:t>
            </w:r>
          </w:p>
        </w:tc>
        <w:tc>
          <w:tcPr>
            <w:tcW w:w="2438" w:type="dxa"/>
            <w:vAlign w:val="center"/>
          </w:tcPr>
          <w:p w:rsidR="00FF4773" w:rsidRDefault="00B97851">
            <w:pPr>
              <w:jc w:val="center"/>
              <w:rPr>
                <w:rFonts w:ascii="宋体" w:hAnsi="宋体"/>
              </w:rPr>
            </w:pPr>
            <w:r>
              <w:rPr>
                <w:rFonts w:ascii="宋体" w:hAnsi="宋体"/>
              </w:rPr>
              <w:t>ANNOUNCEMENT_TITLE</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C..500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公示内容</w:t>
            </w:r>
          </w:p>
        </w:tc>
        <w:tc>
          <w:tcPr>
            <w:tcW w:w="2438" w:type="dxa"/>
            <w:vAlign w:val="center"/>
          </w:tcPr>
          <w:p w:rsidR="00FF4773" w:rsidRDefault="00B97851">
            <w:pPr>
              <w:jc w:val="center"/>
              <w:rPr>
                <w:rFonts w:ascii="宋体" w:hAnsi="宋体"/>
              </w:rPr>
            </w:pPr>
            <w:r>
              <w:rPr>
                <w:rFonts w:ascii="宋体" w:hAnsi="宋体"/>
              </w:rPr>
              <w:t>ANNOUNCEMENT_CONNECT</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C..ul</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行政区划</w:t>
            </w:r>
          </w:p>
        </w:tc>
        <w:tc>
          <w:tcPr>
            <w:tcW w:w="2438" w:type="dxa"/>
            <w:vAlign w:val="center"/>
          </w:tcPr>
          <w:p w:rsidR="00FF4773" w:rsidRDefault="00B97851">
            <w:pPr>
              <w:jc w:val="center"/>
              <w:rPr>
                <w:rFonts w:ascii="宋体" w:hAnsi="宋体"/>
              </w:rPr>
            </w:pPr>
            <w:r>
              <w:rPr>
                <w:rFonts w:ascii="宋体" w:hAnsi="宋体"/>
              </w:rPr>
              <w:t>LAND_DISTRICT</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rPr>
              <w:t>C..9</w:t>
            </w:r>
          </w:p>
        </w:tc>
        <w:tc>
          <w:tcPr>
            <w:tcW w:w="3014" w:type="dxa"/>
            <w:vAlign w:val="center"/>
          </w:tcPr>
          <w:p w:rsidR="00FF4773" w:rsidRDefault="00B97851">
            <w:pPr>
              <w:jc w:val="left"/>
              <w:rPr>
                <w:rFonts w:ascii="宋体" w:hAnsi="宋体"/>
              </w:rPr>
            </w:pPr>
            <w:r>
              <w:rPr>
                <w:rFonts w:ascii="宋体" w:hAnsi="宋体" w:hint="eastAsia"/>
              </w:rPr>
              <w:t>采用</w:t>
            </w:r>
            <w:r>
              <w:rPr>
                <w:rFonts w:ascii="宋体" w:hAnsi="宋体"/>
              </w:rPr>
              <w:t>GB/T 2260-2007</w:t>
            </w:r>
            <w:r>
              <w:rPr>
                <w:rFonts w:ascii="宋体" w:hAnsi="宋体" w:hint="eastAsia"/>
              </w:rPr>
              <w:t>《中华人民共和国行政区划代码》的市级代码</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公告源</w:t>
            </w:r>
            <w:r>
              <w:rPr>
                <w:rFonts w:ascii="宋体" w:hAnsi="宋体"/>
              </w:rPr>
              <w:t>URL</w:t>
            </w:r>
          </w:p>
        </w:tc>
        <w:tc>
          <w:tcPr>
            <w:tcW w:w="2438" w:type="dxa"/>
            <w:vAlign w:val="center"/>
          </w:tcPr>
          <w:p w:rsidR="00FF4773" w:rsidRDefault="00B97851">
            <w:pPr>
              <w:jc w:val="center"/>
              <w:rPr>
                <w:rFonts w:ascii="宋体" w:hAnsi="宋体"/>
              </w:rPr>
            </w:pPr>
            <w:r>
              <w:rPr>
                <w:rFonts w:ascii="宋体" w:hAnsi="宋体"/>
              </w:rPr>
              <w:t>URL</w:t>
            </w:r>
          </w:p>
        </w:tc>
        <w:tc>
          <w:tcPr>
            <w:tcW w:w="1292" w:type="dxa"/>
            <w:vAlign w:val="center"/>
          </w:tcPr>
          <w:p w:rsidR="00FF4773" w:rsidRDefault="00B97851">
            <w:pPr>
              <w:jc w:val="center"/>
              <w:rPr>
                <w:rFonts w:ascii="宋体"/>
              </w:rPr>
            </w:pPr>
            <w:r>
              <w:rPr>
                <w:rFonts w:ascii="Calibri" w:hAnsi="Calibri" w:cs="宋体" w:hint="eastAsia"/>
                <w:iCs/>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C..500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hint="eastAsia"/>
              </w:rPr>
              <w:t>社会公开</w:t>
            </w:r>
          </w:p>
        </w:tc>
        <w:tc>
          <w:tcPr>
            <w:tcW w:w="1578" w:type="dxa"/>
            <w:vAlign w:val="center"/>
          </w:tcPr>
          <w:p w:rsidR="00FF4773" w:rsidRDefault="00B97851">
            <w:pPr>
              <w:jc w:val="left"/>
              <w:rPr>
                <w:rFonts w:ascii="宋体"/>
              </w:rPr>
            </w:pPr>
            <w:r>
              <w:rPr>
                <w:rFonts w:ascii="Calibri" w:hAnsi="Calibri" w:cs="宋体" w:hint="eastAsia"/>
              </w:rPr>
              <w:t>交易平台中该公告的</w:t>
            </w:r>
            <w:r>
              <w:rPr>
                <w:rFonts w:ascii="Calibri" w:hAnsi="Calibri" w:cs="宋体"/>
              </w:rPr>
              <w:t>url</w:t>
            </w: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截止日期</w:t>
            </w:r>
          </w:p>
        </w:tc>
        <w:tc>
          <w:tcPr>
            <w:tcW w:w="2438" w:type="dxa"/>
            <w:vAlign w:val="center"/>
          </w:tcPr>
          <w:p w:rsidR="00FF4773" w:rsidRDefault="00B97851">
            <w:pPr>
              <w:jc w:val="center"/>
              <w:rPr>
                <w:rFonts w:ascii="宋体" w:hAnsi="宋体"/>
              </w:rPr>
            </w:pPr>
            <w:r>
              <w:rPr>
                <w:rFonts w:ascii="宋体" w:hAnsi="宋体"/>
              </w:rPr>
              <w:t>END_DATE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创建时间</w:t>
            </w:r>
          </w:p>
        </w:tc>
        <w:tc>
          <w:tcPr>
            <w:tcW w:w="2438" w:type="dxa"/>
            <w:vAlign w:val="center"/>
          </w:tcPr>
          <w:p w:rsidR="00FF4773" w:rsidRDefault="00B97851">
            <w:pPr>
              <w:jc w:val="center"/>
              <w:rPr>
                <w:rFonts w:ascii="宋体" w:hAnsi="宋体"/>
              </w:rPr>
            </w:pPr>
            <w:r>
              <w:rPr>
                <w:rFonts w:ascii="宋体" w:hAnsi="宋体"/>
              </w:rPr>
              <w:t>CREATE_TIME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发布时间</w:t>
            </w:r>
          </w:p>
        </w:tc>
        <w:tc>
          <w:tcPr>
            <w:tcW w:w="2438" w:type="dxa"/>
            <w:vAlign w:val="center"/>
          </w:tcPr>
          <w:p w:rsidR="00FF4773" w:rsidRDefault="00B97851">
            <w:pPr>
              <w:jc w:val="center"/>
              <w:rPr>
                <w:rFonts w:ascii="宋体" w:hAnsi="宋体"/>
              </w:rPr>
            </w:pPr>
            <w:r>
              <w:rPr>
                <w:rFonts w:ascii="宋体" w:hAnsi="宋体"/>
              </w:rPr>
              <w:t>PUBLISHING_TIME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供应方式</w:t>
            </w:r>
          </w:p>
        </w:tc>
        <w:tc>
          <w:tcPr>
            <w:tcW w:w="2438" w:type="dxa"/>
            <w:vAlign w:val="center"/>
          </w:tcPr>
          <w:p w:rsidR="00FF4773" w:rsidRDefault="00B97851">
            <w:pPr>
              <w:jc w:val="center"/>
              <w:rPr>
                <w:rFonts w:ascii="宋体" w:hAnsi="宋体"/>
              </w:rPr>
            </w:pPr>
            <w:r>
              <w:rPr>
                <w:rFonts w:ascii="宋体" w:hAnsi="宋体"/>
              </w:rPr>
              <w:t>SUPPLY_TYPE</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E9762B">
            <w:pPr>
              <w:widowControl/>
              <w:jc w:val="center"/>
              <w:rPr>
                <w:rFonts w:ascii="宋体" w:hAnsi="宋体"/>
                <w:color w:val="000000"/>
                <w:kern w:val="0"/>
                <w:szCs w:val="21"/>
              </w:rPr>
            </w:pPr>
            <w:ins w:id="1435" w:author="lenovo" w:date="2016-10-21T19:39:00Z">
              <w:r>
                <w:rPr>
                  <w:rFonts w:ascii="宋体" w:hAnsi="宋体" w:hint="eastAsia"/>
                </w:rPr>
                <w:t>C1</w:t>
              </w:r>
            </w:ins>
            <w:del w:id="1436" w:author="lenovo" w:date="2016-10-21T19:39:00Z">
              <w:r w:rsidR="00B97851" w:rsidDel="00E9762B">
                <w:rPr>
                  <w:rFonts w:ascii="宋体" w:hAnsi="宋体"/>
                </w:rPr>
                <w:delText>C50</w:delText>
              </w:r>
            </w:del>
          </w:p>
        </w:tc>
        <w:tc>
          <w:tcPr>
            <w:tcW w:w="3014" w:type="dxa"/>
            <w:vAlign w:val="center"/>
          </w:tcPr>
          <w:p w:rsidR="00FF4773" w:rsidRDefault="00B97851">
            <w:pPr>
              <w:jc w:val="left"/>
              <w:rPr>
                <w:rFonts w:ascii="宋体" w:hAnsi="宋体"/>
              </w:rPr>
            </w:pPr>
            <w:r>
              <w:rPr>
                <w:rFonts w:ascii="宋体" w:hAnsi="宋体" w:hint="eastAsia"/>
              </w:rPr>
              <w:t>参考</w:t>
            </w:r>
            <w:r w:rsidR="002659C1">
              <w:rPr>
                <w:rFonts w:ascii="宋体" w:hAnsi="宋体"/>
              </w:rPr>
              <w:t>7.</w:t>
            </w:r>
            <w:r w:rsidR="002659C1">
              <w:rPr>
                <w:rFonts w:ascii="宋体" w:hAnsi="宋体" w:hint="eastAsia"/>
              </w:rPr>
              <w:t>3</w:t>
            </w:r>
            <w:r>
              <w:rPr>
                <w:rFonts w:ascii="宋体" w:hAnsi="宋体"/>
              </w:rPr>
              <w:t>.2</w:t>
            </w:r>
            <w:r>
              <w:rPr>
                <w:rFonts w:ascii="宋体" w:hAnsi="宋体" w:hint="eastAsia"/>
              </w:rPr>
              <w:t>供应方式</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修改日期</w:t>
            </w:r>
          </w:p>
        </w:tc>
        <w:tc>
          <w:tcPr>
            <w:tcW w:w="2438" w:type="dxa"/>
            <w:vAlign w:val="center"/>
          </w:tcPr>
          <w:p w:rsidR="00FF4773" w:rsidRDefault="00B97851">
            <w:pPr>
              <w:jc w:val="center"/>
              <w:rPr>
                <w:rFonts w:ascii="宋体" w:hAnsi="宋体"/>
              </w:rPr>
            </w:pPr>
            <w:r>
              <w:rPr>
                <w:rFonts w:ascii="宋体" w:hAnsi="宋体"/>
              </w:rPr>
              <w:t>CHANGE_TIME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撤回时间</w:t>
            </w:r>
          </w:p>
        </w:tc>
        <w:tc>
          <w:tcPr>
            <w:tcW w:w="2438" w:type="dxa"/>
            <w:vAlign w:val="center"/>
          </w:tcPr>
          <w:p w:rsidR="00FF4773" w:rsidRDefault="00B97851">
            <w:pPr>
              <w:jc w:val="center"/>
              <w:rPr>
                <w:rFonts w:ascii="宋体" w:hAnsi="宋体"/>
              </w:rPr>
            </w:pPr>
            <w:r>
              <w:rPr>
                <w:rFonts w:ascii="宋体" w:hAnsi="宋体"/>
              </w:rPr>
              <w:t>RETREAT_TIME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政务公开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公示单位</w:t>
            </w:r>
          </w:p>
        </w:tc>
        <w:tc>
          <w:tcPr>
            <w:tcW w:w="2438" w:type="dxa"/>
            <w:vAlign w:val="center"/>
          </w:tcPr>
          <w:p w:rsidR="00FF4773" w:rsidRDefault="00B97851">
            <w:pPr>
              <w:jc w:val="center"/>
              <w:rPr>
                <w:rFonts w:ascii="宋体" w:hAnsi="宋体"/>
              </w:rPr>
            </w:pPr>
            <w:r>
              <w:rPr>
                <w:rFonts w:ascii="宋体" w:hAnsi="宋体"/>
              </w:rPr>
              <w:t>ANNOUNCEMENT_UNIT</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rPr>
              <w:t>C..100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lastRenderedPageBreak/>
              <w:t>公示开始时间</w:t>
            </w:r>
          </w:p>
        </w:tc>
        <w:tc>
          <w:tcPr>
            <w:tcW w:w="2438" w:type="dxa"/>
            <w:vAlign w:val="center"/>
          </w:tcPr>
          <w:p w:rsidR="00FF4773" w:rsidRDefault="00B97851">
            <w:pPr>
              <w:jc w:val="center"/>
              <w:rPr>
                <w:rFonts w:ascii="宋体" w:hAnsi="宋体"/>
              </w:rPr>
            </w:pPr>
            <w:r>
              <w:rPr>
                <w:rFonts w:ascii="宋体" w:hAnsi="宋体"/>
              </w:rPr>
              <w:t>ANNOUNCEMENT_START_TIME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公示结束时间</w:t>
            </w:r>
          </w:p>
        </w:tc>
        <w:tc>
          <w:tcPr>
            <w:tcW w:w="2438" w:type="dxa"/>
            <w:vAlign w:val="center"/>
          </w:tcPr>
          <w:p w:rsidR="00FF4773" w:rsidRDefault="00B97851">
            <w:pPr>
              <w:jc w:val="center"/>
              <w:rPr>
                <w:rFonts w:ascii="宋体" w:hAnsi="宋体"/>
              </w:rPr>
            </w:pPr>
            <w:r>
              <w:rPr>
                <w:rFonts w:ascii="宋体" w:hAnsi="宋体"/>
              </w:rPr>
              <w:t>ANNOUNCEMENT_DEADLINE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Pr="00EC62A1" w:rsidRDefault="00EC62A1">
            <w:pPr>
              <w:jc w:val="center"/>
              <w:rPr>
                <w:rFonts w:ascii="宋体"/>
              </w:rPr>
            </w:pPr>
            <w:r w:rsidRPr="00EC62A1">
              <w:rPr>
                <w:rFonts w:ascii="宋体" w:hint="eastAsia"/>
              </w:rPr>
              <w:t>是</w:t>
            </w:r>
          </w:p>
        </w:tc>
        <w:tc>
          <w:tcPr>
            <w:tcW w:w="1292" w:type="dxa"/>
            <w:vAlign w:val="center"/>
          </w:tcPr>
          <w:p w:rsidR="00FF4773" w:rsidRPr="00EC62A1" w:rsidRDefault="00B97851">
            <w:pPr>
              <w:jc w:val="center"/>
              <w:rPr>
                <w:rFonts w:ascii="宋体"/>
              </w:rPr>
            </w:pPr>
            <w:r w:rsidRPr="00EC62A1">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宗地数量</w:t>
            </w:r>
          </w:p>
        </w:tc>
        <w:tc>
          <w:tcPr>
            <w:tcW w:w="2438" w:type="dxa"/>
            <w:vAlign w:val="center"/>
          </w:tcPr>
          <w:p w:rsidR="00FF4773" w:rsidRDefault="00B97851">
            <w:pPr>
              <w:jc w:val="center"/>
              <w:rPr>
                <w:rFonts w:ascii="宋体" w:hAnsi="宋体"/>
              </w:rPr>
            </w:pPr>
            <w:r>
              <w:rPr>
                <w:rFonts w:ascii="宋体" w:hAnsi="宋体"/>
              </w:rPr>
              <w:t>FIELD_NUM</w:t>
            </w:r>
          </w:p>
        </w:tc>
        <w:tc>
          <w:tcPr>
            <w:tcW w:w="1292" w:type="dxa"/>
            <w:vAlign w:val="center"/>
          </w:tcPr>
          <w:p w:rsidR="00FF4773" w:rsidRDefault="00B97851">
            <w:pPr>
              <w:jc w:val="center"/>
              <w:rPr>
                <w:rFonts w:ascii="宋体"/>
              </w:rPr>
            </w:pPr>
            <w:r>
              <w:rPr>
                <w:rFonts w:ascii="宋体" w:hint="eastAsia"/>
              </w:rPr>
              <w:t>数值型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rPr>
              <w:t>N..10</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招拍挂开始时间</w:t>
            </w:r>
          </w:p>
        </w:tc>
        <w:tc>
          <w:tcPr>
            <w:tcW w:w="2438" w:type="dxa"/>
            <w:vAlign w:val="center"/>
          </w:tcPr>
          <w:p w:rsidR="00FF4773" w:rsidRDefault="00B97851">
            <w:pPr>
              <w:jc w:val="center"/>
              <w:rPr>
                <w:rFonts w:ascii="宋体" w:hAnsi="宋体"/>
              </w:rPr>
            </w:pPr>
            <w:r>
              <w:rPr>
                <w:rFonts w:ascii="宋体" w:hAnsi="宋体"/>
              </w:rPr>
              <w:t>LISTING_START_TIME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YYYYMMDDhhmm</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招拍挂结束时间</w:t>
            </w:r>
          </w:p>
        </w:tc>
        <w:tc>
          <w:tcPr>
            <w:tcW w:w="2438" w:type="dxa"/>
            <w:vAlign w:val="center"/>
          </w:tcPr>
          <w:p w:rsidR="00FF4773" w:rsidRDefault="00B97851">
            <w:pPr>
              <w:jc w:val="center"/>
              <w:rPr>
                <w:rFonts w:ascii="宋体" w:hAnsi="宋体"/>
              </w:rPr>
            </w:pPr>
            <w:r>
              <w:rPr>
                <w:rFonts w:ascii="宋体" w:hAnsi="宋体"/>
              </w:rPr>
              <w:t>LISTING_DEADLINE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jc w:val="center"/>
              <w:rPr>
                <w:rFonts w:ascii="宋体" w:hAnsi="宋体"/>
              </w:rPr>
            </w:pPr>
            <w:r>
              <w:rPr>
                <w:rFonts w:ascii="宋体" w:hAnsi="宋体"/>
              </w:rPr>
              <w:t>YYYYMMDDhhmm</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招拍挂类型</w:t>
            </w:r>
          </w:p>
        </w:tc>
        <w:tc>
          <w:tcPr>
            <w:tcW w:w="2438" w:type="dxa"/>
            <w:vAlign w:val="center"/>
          </w:tcPr>
          <w:p w:rsidR="00FF4773" w:rsidRDefault="00B97851">
            <w:pPr>
              <w:jc w:val="center"/>
              <w:rPr>
                <w:rFonts w:ascii="宋体" w:hAnsi="宋体"/>
              </w:rPr>
            </w:pPr>
            <w:r>
              <w:rPr>
                <w:rFonts w:ascii="宋体" w:hAnsi="宋体"/>
              </w:rPr>
              <w:t>LISTING_TYPE</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E9762B">
            <w:pPr>
              <w:jc w:val="center"/>
              <w:rPr>
                <w:rFonts w:ascii="宋体" w:hAnsi="宋体"/>
              </w:rPr>
            </w:pPr>
            <w:ins w:id="1437" w:author="lenovo" w:date="2016-10-21T19:39:00Z">
              <w:r>
                <w:rPr>
                  <w:rFonts w:ascii="宋体" w:hAnsi="宋体" w:hint="eastAsia"/>
                </w:rPr>
                <w:t>C1</w:t>
              </w:r>
            </w:ins>
            <w:del w:id="1438" w:author="lenovo" w:date="2016-10-21T19:39:00Z">
              <w:r w:rsidR="00B97851" w:rsidDel="00E9762B">
                <w:rPr>
                  <w:rFonts w:ascii="宋体" w:hAnsi="宋体"/>
                </w:rPr>
                <w:delText>C50</w:delText>
              </w:r>
            </w:del>
          </w:p>
        </w:tc>
        <w:tc>
          <w:tcPr>
            <w:tcW w:w="3014" w:type="dxa"/>
            <w:vAlign w:val="center"/>
          </w:tcPr>
          <w:p w:rsidR="00FF4773" w:rsidRPr="00EC62A1" w:rsidRDefault="00B97851">
            <w:pPr>
              <w:jc w:val="left"/>
              <w:rPr>
                <w:rFonts w:ascii="宋体" w:hAnsi="宋体"/>
              </w:rPr>
            </w:pPr>
            <w:r w:rsidRPr="00EC62A1">
              <w:rPr>
                <w:rFonts w:ascii="宋体" w:hAnsi="宋体" w:hint="eastAsia"/>
              </w:rPr>
              <w:t>参考</w:t>
            </w:r>
            <w:r w:rsidRPr="00EC62A1">
              <w:rPr>
                <w:rFonts w:ascii="宋体" w:hAnsi="宋体"/>
              </w:rPr>
              <w:t>7.</w:t>
            </w:r>
            <w:r w:rsidR="00EC62A1" w:rsidRPr="00EC62A1">
              <w:rPr>
                <w:rFonts w:ascii="宋体" w:hAnsi="宋体" w:hint="eastAsia"/>
              </w:rPr>
              <w:t>3</w:t>
            </w:r>
            <w:r w:rsidRPr="00EC62A1">
              <w:rPr>
                <w:rFonts w:ascii="宋体" w:hAnsi="宋体"/>
              </w:rPr>
              <w:t>.1</w:t>
            </w:r>
            <w:r w:rsidRPr="00EC62A1">
              <w:rPr>
                <w:rFonts w:ascii="宋体" w:hAnsi="宋体" w:hint="eastAsia"/>
              </w:rPr>
              <w:t>招拍挂类型</w:t>
            </w:r>
          </w:p>
        </w:tc>
        <w:tc>
          <w:tcPr>
            <w:tcW w:w="1004" w:type="dxa"/>
            <w:vAlign w:val="center"/>
          </w:tcPr>
          <w:p w:rsidR="00FF4773" w:rsidRDefault="00B97851">
            <w:pPr>
              <w:jc w:val="cente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公示类型</w:t>
            </w:r>
          </w:p>
        </w:tc>
        <w:tc>
          <w:tcPr>
            <w:tcW w:w="2438" w:type="dxa"/>
            <w:vAlign w:val="center"/>
          </w:tcPr>
          <w:p w:rsidR="00FF4773" w:rsidRDefault="00B97851">
            <w:pPr>
              <w:jc w:val="center"/>
              <w:rPr>
                <w:rFonts w:ascii="宋体" w:hAnsi="宋体"/>
              </w:rPr>
            </w:pPr>
            <w:r>
              <w:rPr>
                <w:rFonts w:ascii="宋体" w:hAnsi="宋体"/>
              </w:rPr>
              <w:t>ANNOUNCEMENT_TYPE</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E9762B">
            <w:pPr>
              <w:jc w:val="center"/>
              <w:rPr>
                <w:rFonts w:ascii="宋体" w:hAnsi="宋体"/>
              </w:rPr>
            </w:pPr>
            <w:ins w:id="1439" w:author="lenovo" w:date="2016-10-21T19:40:00Z">
              <w:r w:rsidRPr="00460862">
                <w:rPr>
                  <w:rFonts w:asciiTheme="minorEastAsia" w:hAnsiTheme="minorEastAsia" w:hint="eastAsia"/>
                  <w:color w:val="000000"/>
                  <w:kern w:val="0"/>
                  <w:szCs w:val="21"/>
                </w:rPr>
                <w:t>C..2</w:t>
              </w:r>
            </w:ins>
            <w:del w:id="1440" w:author="lenovo" w:date="2016-10-21T19:40:00Z">
              <w:r w:rsidR="00B97851" w:rsidDel="00E9762B">
                <w:rPr>
                  <w:rFonts w:ascii="宋体" w:hAnsi="宋体"/>
                  <w:color w:val="000000"/>
                  <w:kern w:val="0"/>
                  <w:szCs w:val="21"/>
                </w:rPr>
                <w:delText>C50</w:delText>
              </w:r>
            </w:del>
          </w:p>
        </w:tc>
        <w:tc>
          <w:tcPr>
            <w:tcW w:w="3014" w:type="dxa"/>
            <w:vAlign w:val="center"/>
          </w:tcPr>
          <w:p w:rsidR="00FF4773" w:rsidRPr="00EC62A1" w:rsidRDefault="00B97851">
            <w:pPr>
              <w:jc w:val="left"/>
              <w:rPr>
                <w:rFonts w:ascii="宋体" w:hAnsi="宋体"/>
              </w:rPr>
            </w:pPr>
            <w:r w:rsidRPr="00EC62A1">
              <w:rPr>
                <w:rFonts w:ascii="宋体" w:hAnsi="宋体" w:hint="eastAsia"/>
              </w:rPr>
              <w:t>参考</w:t>
            </w:r>
            <w:r w:rsidRPr="00EC62A1">
              <w:rPr>
                <w:rFonts w:ascii="宋体" w:hAnsi="宋体"/>
              </w:rPr>
              <w:t>7.</w:t>
            </w:r>
            <w:r w:rsidR="00EC62A1" w:rsidRPr="00EC62A1">
              <w:rPr>
                <w:rFonts w:ascii="宋体" w:hAnsi="宋体" w:hint="eastAsia"/>
              </w:rPr>
              <w:t>3</w:t>
            </w:r>
            <w:r w:rsidRPr="00EC62A1">
              <w:rPr>
                <w:rFonts w:ascii="宋体" w:hAnsi="宋体"/>
              </w:rPr>
              <w:t>.3</w:t>
            </w:r>
            <w:r w:rsidRPr="00EC62A1">
              <w:rPr>
                <w:rFonts w:ascii="宋体" w:hAnsi="宋体" w:hint="eastAsia"/>
              </w:rPr>
              <w:t>公示类型</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联系单位</w:t>
            </w:r>
          </w:p>
        </w:tc>
        <w:tc>
          <w:tcPr>
            <w:tcW w:w="2438" w:type="dxa"/>
            <w:vAlign w:val="center"/>
          </w:tcPr>
          <w:p w:rsidR="00FF4773" w:rsidRDefault="00B97851">
            <w:pPr>
              <w:jc w:val="center"/>
              <w:rPr>
                <w:rFonts w:ascii="宋体" w:hAnsi="宋体"/>
              </w:rPr>
            </w:pPr>
            <w:r>
              <w:rPr>
                <w:rFonts w:ascii="宋体" w:hAnsi="宋体"/>
              </w:rPr>
              <w:t>LIAISON_UNIT</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rPr>
              <w:t>C..100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单位地址</w:t>
            </w:r>
          </w:p>
        </w:tc>
        <w:tc>
          <w:tcPr>
            <w:tcW w:w="2438" w:type="dxa"/>
            <w:vAlign w:val="center"/>
          </w:tcPr>
          <w:p w:rsidR="00FF4773" w:rsidRDefault="00B97851">
            <w:pPr>
              <w:jc w:val="center"/>
              <w:rPr>
                <w:rFonts w:ascii="宋体" w:hAnsi="宋体"/>
              </w:rPr>
            </w:pPr>
            <w:r>
              <w:rPr>
                <w:rFonts w:ascii="宋体" w:hAnsi="宋体"/>
              </w:rPr>
              <w:t>UNIT_ADDRESS</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rPr>
              <w:t>C..100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邮政编码</w:t>
            </w:r>
          </w:p>
        </w:tc>
        <w:tc>
          <w:tcPr>
            <w:tcW w:w="2438" w:type="dxa"/>
            <w:vAlign w:val="center"/>
          </w:tcPr>
          <w:p w:rsidR="00FF4773" w:rsidRDefault="00B97851">
            <w:pPr>
              <w:jc w:val="center"/>
              <w:rPr>
                <w:rFonts w:ascii="宋体" w:hAnsi="宋体"/>
              </w:rPr>
            </w:pPr>
            <w:r>
              <w:rPr>
                <w:rFonts w:ascii="宋体" w:hAnsi="宋体"/>
              </w:rPr>
              <w:t>ZIP_CODE</w:t>
            </w:r>
          </w:p>
        </w:tc>
        <w:tc>
          <w:tcPr>
            <w:tcW w:w="1292" w:type="dxa"/>
            <w:vAlign w:val="center"/>
          </w:tcPr>
          <w:p w:rsidR="00FF4773" w:rsidRDefault="00B97851">
            <w:pPr>
              <w:jc w:val="center"/>
            </w:pPr>
            <w:r>
              <w:rPr>
                <w:rFonts w:hint="eastAsia"/>
              </w:rPr>
              <w:t>字符型</w:t>
            </w:r>
          </w:p>
        </w:tc>
        <w:tc>
          <w:tcPr>
            <w:tcW w:w="1292" w:type="dxa"/>
            <w:vAlign w:val="center"/>
          </w:tcPr>
          <w:p w:rsidR="00FF4773" w:rsidRDefault="00B97851">
            <w:pPr>
              <w:jc w:val="center"/>
              <w:rPr>
                <w:rFonts w:ascii="宋体" w:hAnsi="宋体"/>
              </w:rPr>
            </w:pPr>
            <w:r>
              <w:rPr>
                <w:rFonts w:ascii="宋体" w:hAnsi="宋体"/>
              </w:rPr>
              <w:t>C..10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联系人</w:t>
            </w:r>
          </w:p>
        </w:tc>
        <w:tc>
          <w:tcPr>
            <w:tcW w:w="2438" w:type="dxa"/>
            <w:vAlign w:val="center"/>
          </w:tcPr>
          <w:p w:rsidR="00FF4773" w:rsidRDefault="00B97851">
            <w:pPr>
              <w:jc w:val="center"/>
              <w:rPr>
                <w:rFonts w:ascii="宋体" w:hAnsi="宋体"/>
              </w:rPr>
            </w:pPr>
            <w:r>
              <w:rPr>
                <w:rFonts w:ascii="宋体" w:hAnsi="宋体"/>
              </w:rPr>
              <w:t>CONTACT_PERSON</w:t>
            </w:r>
          </w:p>
        </w:tc>
        <w:tc>
          <w:tcPr>
            <w:tcW w:w="1292" w:type="dxa"/>
            <w:vAlign w:val="center"/>
          </w:tcPr>
          <w:p w:rsidR="00FF4773" w:rsidRDefault="00B97851">
            <w:pPr>
              <w:jc w:val="center"/>
            </w:pPr>
            <w:r>
              <w:rPr>
                <w:rFonts w:hint="eastAsia"/>
              </w:rPr>
              <w:t>字符型</w:t>
            </w:r>
          </w:p>
        </w:tc>
        <w:tc>
          <w:tcPr>
            <w:tcW w:w="1292" w:type="dxa"/>
            <w:vAlign w:val="center"/>
          </w:tcPr>
          <w:p w:rsidR="00FF4773" w:rsidRDefault="00B97851">
            <w:pPr>
              <w:jc w:val="center"/>
              <w:rPr>
                <w:rFonts w:ascii="宋体" w:hAnsi="宋体"/>
              </w:rPr>
            </w:pPr>
            <w:r>
              <w:rPr>
                <w:rFonts w:ascii="宋体" w:hAnsi="宋体"/>
              </w:rPr>
              <w:t>C..50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联系电话</w:t>
            </w:r>
          </w:p>
        </w:tc>
        <w:tc>
          <w:tcPr>
            <w:tcW w:w="2438" w:type="dxa"/>
            <w:vAlign w:val="center"/>
          </w:tcPr>
          <w:p w:rsidR="00FF4773" w:rsidRDefault="00B97851">
            <w:pPr>
              <w:jc w:val="center"/>
              <w:rPr>
                <w:rFonts w:ascii="宋体" w:hAnsi="宋体"/>
              </w:rPr>
            </w:pPr>
            <w:r>
              <w:rPr>
                <w:rFonts w:ascii="宋体" w:hAnsi="宋体"/>
              </w:rPr>
              <w:t>CONTACT_NUMBER</w:t>
            </w:r>
          </w:p>
        </w:tc>
        <w:tc>
          <w:tcPr>
            <w:tcW w:w="1292" w:type="dxa"/>
            <w:vAlign w:val="center"/>
          </w:tcPr>
          <w:p w:rsidR="00FF4773" w:rsidRDefault="00B97851">
            <w:pPr>
              <w:jc w:val="center"/>
            </w:pPr>
            <w:r>
              <w:rPr>
                <w:rFonts w:hint="eastAsia"/>
              </w:rPr>
              <w:t>字符型</w:t>
            </w:r>
          </w:p>
        </w:tc>
        <w:tc>
          <w:tcPr>
            <w:tcW w:w="1292" w:type="dxa"/>
            <w:vAlign w:val="center"/>
          </w:tcPr>
          <w:p w:rsidR="00FF4773" w:rsidRDefault="00B97851">
            <w:pPr>
              <w:jc w:val="center"/>
              <w:rPr>
                <w:rFonts w:ascii="宋体" w:hAnsi="宋体"/>
              </w:rPr>
            </w:pPr>
            <w:r>
              <w:rPr>
                <w:rFonts w:ascii="宋体" w:hAnsi="宋体"/>
              </w:rPr>
              <w:t>C..50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电子邮箱</w:t>
            </w:r>
          </w:p>
        </w:tc>
        <w:tc>
          <w:tcPr>
            <w:tcW w:w="2438" w:type="dxa"/>
            <w:vAlign w:val="center"/>
          </w:tcPr>
          <w:p w:rsidR="00FF4773" w:rsidRDefault="00B97851">
            <w:pPr>
              <w:jc w:val="center"/>
              <w:rPr>
                <w:rFonts w:ascii="宋体" w:hAnsi="宋体"/>
              </w:rPr>
            </w:pPr>
            <w:r>
              <w:rPr>
                <w:rFonts w:ascii="宋体" w:hAnsi="宋体"/>
              </w:rPr>
              <w:t>EMAIL</w:t>
            </w:r>
          </w:p>
        </w:tc>
        <w:tc>
          <w:tcPr>
            <w:tcW w:w="1292" w:type="dxa"/>
            <w:vAlign w:val="center"/>
          </w:tcPr>
          <w:p w:rsidR="00FF4773" w:rsidRDefault="00B97851">
            <w:pPr>
              <w:jc w:val="cente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rPr>
              <w:t>C..100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撤销原因</w:t>
            </w:r>
          </w:p>
        </w:tc>
        <w:tc>
          <w:tcPr>
            <w:tcW w:w="2438" w:type="dxa"/>
            <w:vAlign w:val="center"/>
          </w:tcPr>
          <w:p w:rsidR="00FF4773" w:rsidRDefault="00B97851">
            <w:pPr>
              <w:jc w:val="center"/>
              <w:rPr>
                <w:rFonts w:ascii="宋体" w:hAnsi="宋体"/>
              </w:rPr>
            </w:pPr>
            <w:r>
              <w:rPr>
                <w:rFonts w:ascii="宋体" w:hAnsi="宋体"/>
              </w:rPr>
              <w:t>CANCEL_REASON</w:t>
            </w:r>
          </w:p>
        </w:tc>
        <w:tc>
          <w:tcPr>
            <w:tcW w:w="1292" w:type="dxa"/>
            <w:vAlign w:val="center"/>
          </w:tcPr>
          <w:p w:rsidR="00FF4773" w:rsidRDefault="00B97851">
            <w:pPr>
              <w:jc w:val="cente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rPr>
              <w:t>C..4000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公示编号</w:t>
            </w:r>
          </w:p>
        </w:tc>
        <w:tc>
          <w:tcPr>
            <w:tcW w:w="2438" w:type="dxa"/>
            <w:vAlign w:val="center"/>
          </w:tcPr>
          <w:p w:rsidR="00FF4773" w:rsidRDefault="00B97851">
            <w:pPr>
              <w:jc w:val="center"/>
              <w:rPr>
                <w:rFonts w:ascii="宋体" w:hAnsi="宋体"/>
              </w:rPr>
            </w:pPr>
            <w:r>
              <w:rPr>
                <w:rFonts w:ascii="宋体" w:hAnsi="宋体"/>
              </w:rPr>
              <w:t>ANNOUNCEMENT_CODE</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color w:val="000000"/>
                <w:kern w:val="0"/>
                <w:szCs w:val="21"/>
              </w:rPr>
              <w:t>C..100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lastRenderedPageBreak/>
              <w:t>附件关联标识号</w:t>
            </w:r>
          </w:p>
        </w:tc>
        <w:tc>
          <w:tcPr>
            <w:tcW w:w="2438" w:type="dxa"/>
            <w:vAlign w:val="center"/>
          </w:tcPr>
          <w:p w:rsidR="00FF4773" w:rsidRDefault="00B97851">
            <w:pPr>
              <w:jc w:val="center"/>
              <w:rPr>
                <w:rFonts w:ascii="宋体" w:hAnsi="宋体"/>
              </w:rPr>
            </w:pPr>
            <w:r>
              <w:rPr>
                <w:rFonts w:ascii="宋体" w:hAnsi="宋体"/>
              </w:rPr>
              <w:t>ATTACHMENT_SET_CODE</w:t>
            </w:r>
          </w:p>
        </w:tc>
        <w:tc>
          <w:tcPr>
            <w:tcW w:w="1292" w:type="dxa"/>
            <w:vAlign w:val="center"/>
          </w:tcPr>
          <w:p w:rsidR="00FF4773" w:rsidRDefault="00B97851">
            <w:pPr>
              <w:jc w:val="center"/>
              <w:rPr>
                <w:rFonts w:ascii="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C..ul</w:t>
            </w:r>
          </w:p>
        </w:tc>
        <w:tc>
          <w:tcPr>
            <w:tcW w:w="3014" w:type="dxa"/>
            <w:vAlign w:val="center"/>
          </w:tcPr>
          <w:p w:rsidR="00FF4773" w:rsidRDefault="00B97851">
            <w:pPr>
              <w:jc w:val="left"/>
              <w:rPr>
                <w:rFonts w:ascii="宋体" w:hAnsi="宋体"/>
              </w:rPr>
            </w:pPr>
            <w:r>
              <w:rPr>
                <w:rFonts w:ascii="宋体" w:hAnsi="宋体" w:hint="eastAsia"/>
              </w:rPr>
              <w:t>参考通用编码</w:t>
            </w:r>
            <w:r>
              <w:rPr>
                <w:rFonts w:ascii="宋体" w:hAnsi="宋体"/>
              </w:rPr>
              <w:t>15.6</w:t>
            </w:r>
            <w:r>
              <w:rPr>
                <w:rFonts w:ascii="宋体" w:hAnsi="宋体" w:hint="eastAsia"/>
              </w:rPr>
              <w:t>附件关联标识符，多个附件关联标识号以半角分号隔开</w:t>
            </w:r>
          </w:p>
        </w:tc>
        <w:tc>
          <w:tcPr>
            <w:tcW w:w="1004" w:type="dxa"/>
            <w:vAlign w:val="center"/>
          </w:tcPr>
          <w:p w:rsidR="00FF4773" w:rsidRDefault="00B97851">
            <w:pPr>
              <w:jc w:val="center"/>
              <w:rPr>
                <w:rFonts w:ascii="宋体"/>
              </w:rPr>
            </w:pPr>
            <w:r>
              <w:rPr>
                <w:rFonts w:ascii="Calibri" w:hAnsi="Calibri" w:cs="宋体" w:hint="eastAsia"/>
              </w:rPr>
              <w:t>是</w:t>
            </w:r>
          </w:p>
        </w:tc>
        <w:tc>
          <w:tcPr>
            <w:tcW w:w="1292" w:type="dxa"/>
            <w:vAlign w:val="center"/>
          </w:tcPr>
          <w:p w:rsidR="00FF4773" w:rsidRDefault="00B97851">
            <w:pPr>
              <w:jc w:val="center"/>
              <w:rPr>
                <w:rFonts w:ascii="宋体"/>
              </w:rPr>
            </w:pPr>
            <w:r>
              <w:rPr>
                <w:rFonts w:ascii="Calibri" w:hAnsi="Calibri" w:cs="宋体" w:hint="eastAsia"/>
              </w:rPr>
              <w:t>政务公开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交易系统标识码</w:t>
            </w:r>
          </w:p>
        </w:tc>
        <w:tc>
          <w:tcPr>
            <w:tcW w:w="2438" w:type="dxa"/>
            <w:vAlign w:val="center"/>
          </w:tcPr>
          <w:p w:rsidR="00FF4773" w:rsidRDefault="00B97851">
            <w:pPr>
              <w:jc w:val="center"/>
              <w:rPr>
                <w:rFonts w:ascii="宋体" w:hAnsi="宋体"/>
              </w:rPr>
            </w:pPr>
            <w:r>
              <w:rPr>
                <w:rFonts w:ascii="宋体" w:hAnsi="宋体"/>
              </w:rPr>
              <w:t>PLATFORM_CODE</w:t>
            </w:r>
          </w:p>
        </w:tc>
        <w:tc>
          <w:tcPr>
            <w:tcW w:w="1292" w:type="dxa"/>
            <w:vAlign w:val="center"/>
          </w:tcPr>
          <w:p w:rsidR="00FF4773" w:rsidRDefault="00B97851">
            <w:pPr>
              <w:jc w:val="center"/>
              <w:rPr>
                <w:rFonts w:ascii="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C18</w:t>
            </w:r>
          </w:p>
        </w:tc>
        <w:tc>
          <w:tcPr>
            <w:tcW w:w="3014" w:type="dxa"/>
            <w:vAlign w:val="center"/>
          </w:tcPr>
          <w:p w:rsidR="00FF4773" w:rsidRDefault="00B97851">
            <w:pPr>
              <w:jc w:val="left"/>
              <w:rPr>
                <w:rFonts w:ascii="宋体" w:hAnsi="宋体"/>
              </w:rPr>
            </w:pPr>
            <w:r>
              <w:rPr>
                <w:rFonts w:ascii="宋体" w:hAnsi="宋体" w:hint="eastAsia"/>
              </w:rPr>
              <w:t>采用</w:t>
            </w:r>
            <w:r>
              <w:rPr>
                <w:rFonts w:ascii="宋体" w:hAnsi="宋体"/>
              </w:rPr>
              <w:t xml:space="preserve">GB 32100-2015 </w:t>
            </w:r>
            <w:r>
              <w:rPr>
                <w:rFonts w:ascii="宋体" w:hAnsi="宋体" w:hint="eastAsia"/>
              </w:rPr>
              <w:t>《法人和其他组织统一社会信用代码编码规则》</w:t>
            </w:r>
          </w:p>
        </w:tc>
        <w:tc>
          <w:tcPr>
            <w:tcW w:w="1004" w:type="dxa"/>
            <w:vAlign w:val="center"/>
          </w:tcPr>
          <w:p w:rsidR="00FF4773" w:rsidRDefault="00B97851">
            <w:pPr>
              <w:jc w:val="center"/>
              <w:rPr>
                <w:rFonts w:ascii="宋体"/>
              </w:rPr>
            </w:pPr>
            <w:r>
              <w:rPr>
                <w:rFonts w:ascii="Calibri" w:hAnsi="Calibri" w:hint="eastAsia"/>
                <w:color w:val="000000"/>
              </w:rPr>
              <w:t>是</w:t>
            </w:r>
          </w:p>
        </w:tc>
        <w:tc>
          <w:tcPr>
            <w:tcW w:w="1292" w:type="dxa"/>
            <w:vAlign w:val="center"/>
          </w:tcPr>
          <w:p w:rsidR="00FF4773" w:rsidRDefault="00B97851">
            <w:pPr>
              <w:jc w:val="center"/>
              <w:rPr>
                <w:rFonts w:ascii="宋体"/>
              </w:rPr>
            </w:pPr>
            <w:r>
              <w:rPr>
                <w:rFonts w:hint="eastAsia"/>
                <w:iCs/>
              </w:rPr>
              <w:t>政务公开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公共服务平台标识码</w:t>
            </w:r>
          </w:p>
        </w:tc>
        <w:tc>
          <w:tcPr>
            <w:tcW w:w="2438" w:type="dxa"/>
            <w:vAlign w:val="center"/>
          </w:tcPr>
          <w:p w:rsidR="00FF4773" w:rsidRDefault="00B97851">
            <w:pPr>
              <w:jc w:val="center"/>
              <w:rPr>
                <w:rFonts w:ascii="宋体" w:hAnsi="宋体"/>
              </w:rPr>
            </w:pPr>
            <w:r>
              <w:rPr>
                <w:rFonts w:ascii="宋体" w:hAnsi="宋体"/>
              </w:rPr>
              <w:t>PUB_SERVICE_PLAT_CODE</w:t>
            </w:r>
          </w:p>
        </w:tc>
        <w:tc>
          <w:tcPr>
            <w:tcW w:w="1292" w:type="dxa"/>
            <w:vAlign w:val="center"/>
          </w:tcPr>
          <w:p w:rsidR="00FF4773" w:rsidRDefault="00B97851">
            <w:pPr>
              <w:jc w:val="center"/>
              <w:rPr>
                <w:rFonts w:ascii="Calibri" w:hAnsi="Calibri" w:cs="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C18</w:t>
            </w:r>
          </w:p>
        </w:tc>
        <w:tc>
          <w:tcPr>
            <w:tcW w:w="3014" w:type="dxa"/>
            <w:vAlign w:val="center"/>
          </w:tcPr>
          <w:p w:rsidR="00FF4773" w:rsidRDefault="00B97851">
            <w:pPr>
              <w:jc w:val="left"/>
              <w:rPr>
                <w:rFonts w:ascii="宋体" w:hAnsi="宋体"/>
              </w:rPr>
            </w:pPr>
            <w:r>
              <w:rPr>
                <w:rFonts w:ascii="宋体" w:hAnsi="宋体" w:hint="eastAsia"/>
              </w:rPr>
              <w:t>采用</w:t>
            </w:r>
            <w:r>
              <w:rPr>
                <w:rFonts w:ascii="宋体" w:hAnsi="宋体"/>
              </w:rPr>
              <w:t xml:space="preserve">GB 32100-2015 </w:t>
            </w:r>
            <w:r>
              <w:rPr>
                <w:rFonts w:ascii="宋体" w:hAnsi="宋体" w:hint="eastAsia"/>
              </w:rPr>
              <w:t>《法人和其他组织统一社会信用代码编码规则》</w:t>
            </w:r>
          </w:p>
        </w:tc>
        <w:tc>
          <w:tcPr>
            <w:tcW w:w="1004" w:type="dxa"/>
            <w:vAlign w:val="center"/>
          </w:tcPr>
          <w:p w:rsidR="00FF4773" w:rsidRDefault="00B97851">
            <w:pPr>
              <w:jc w:val="center"/>
              <w:rPr>
                <w:rFonts w:ascii="Calibri" w:hAnsi="Calibri"/>
                <w:color w:val="000000"/>
              </w:rPr>
            </w:pPr>
            <w:r>
              <w:rPr>
                <w:rFonts w:ascii="Calibri" w:hAnsi="Calibri" w:hint="eastAsia"/>
                <w:color w:val="000000"/>
              </w:rPr>
              <w:t>是</w:t>
            </w:r>
          </w:p>
        </w:tc>
        <w:tc>
          <w:tcPr>
            <w:tcW w:w="1292" w:type="dxa"/>
            <w:vAlign w:val="center"/>
          </w:tcPr>
          <w:p w:rsidR="00FF4773" w:rsidRDefault="00B97851">
            <w:pPr>
              <w:jc w:val="center"/>
              <w:rPr>
                <w:iCs/>
              </w:rPr>
            </w:pPr>
            <w:r>
              <w:rPr>
                <w:rFonts w:hint="eastAsia"/>
                <w:iCs/>
              </w:rPr>
              <w:t>政务公开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数据时间戳</w:t>
            </w:r>
          </w:p>
        </w:tc>
        <w:tc>
          <w:tcPr>
            <w:tcW w:w="2438" w:type="dxa"/>
            <w:vAlign w:val="center"/>
          </w:tcPr>
          <w:p w:rsidR="00FF4773" w:rsidRDefault="00B97851">
            <w:pPr>
              <w:jc w:val="center"/>
              <w:rPr>
                <w:rFonts w:ascii="宋体" w:hAnsi="宋体"/>
              </w:rPr>
            </w:pPr>
            <w:r>
              <w:rPr>
                <w:rFonts w:ascii="宋体" w:hAnsi="宋体"/>
              </w:rPr>
              <w:t>DATA_TIMESTAMP</w:t>
            </w:r>
          </w:p>
        </w:tc>
        <w:tc>
          <w:tcPr>
            <w:tcW w:w="1292" w:type="dxa"/>
            <w:vAlign w:val="center"/>
          </w:tcPr>
          <w:p w:rsidR="00FF4773" w:rsidRDefault="00B97851">
            <w:pPr>
              <w:jc w:val="center"/>
              <w:rPr>
                <w:rFonts w:ascii="Calibri" w:hAnsi="Calibri" w:cs="宋体"/>
              </w:rPr>
            </w:pPr>
            <w:r>
              <w:rPr>
                <w:rFonts w:ascii="Calibri" w:hAnsi="Calibri" w:cs="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yyyyMMddHHmmss</w:t>
            </w:r>
          </w:p>
        </w:tc>
        <w:tc>
          <w:tcPr>
            <w:tcW w:w="3014" w:type="dxa"/>
            <w:vAlign w:val="center"/>
          </w:tcPr>
          <w:p w:rsidR="00FF4773" w:rsidRDefault="00B97851">
            <w:pPr>
              <w:jc w:val="left"/>
              <w:rPr>
                <w:rFonts w:ascii="宋体" w:hAnsi="宋体"/>
              </w:rPr>
            </w:pPr>
            <w:r>
              <w:rPr>
                <w:rFonts w:ascii="宋体" w:hAnsi="宋体" w:hint="eastAsia"/>
              </w:rPr>
              <w:t>采用组合码，编码长度为</w:t>
            </w:r>
            <w:r>
              <w:rPr>
                <w:rFonts w:ascii="宋体" w:hAnsi="宋体"/>
              </w:rPr>
              <w:t>14</w:t>
            </w:r>
            <w:r>
              <w:rPr>
                <w:rFonts w:ascii="宋体" w:hAnsi="宋体" w:hint="eastAsia"/>
              </w:rPr>
              <w:t>位数时间戳，由省级服务平台生成</w:t>
            </w:r>
          </w:p>
        </w:tc>
        <w:tc>
          <w:tcPr>
            <w:tcW w:w="1004" w:type="dxa"/>
            <w:vAlign w:val="center"/>
          </w:tcPr>
          <w:p w:rsidR="00FF4773" w:rsidRDefault="00B97851">
            <w:pPr>
              <w:jc w:val="center"/>
              <w:rPr>
                <w:rFonts w:ascii="Calibri" w:hAnsi="Calibri"/>
                <w:color w:val="000000"/>
              </w:rPr>
            </w:pPr>
            <w:r>
              <w:rPr>
                <w:rFonts w:ascii="Calibri" w:hAnsi="Calibri" w:cs="宋体" w:hint="eastAsia"/>
              </w:rPr>
              <w:t>是</w:t>
            </w:r>
          </w:p>
        </w:tc>
        <w:tc>
          <w:tcPr>
            <w:tcW w:w="1292" w:type="dxa"/>
            <w:vAlign w:val="center"/>
          </w:tcPr>
          <w:p w:rsidR="00FF4773" w:rsidRDefault="00B97851">
            <w:pPr>
              <w:jc w:val="center"/>
              <w:rPr>
                <w:iCs/>
              </w:rPr>
            </w:pPr>
            <w:r>
              <w:rPr>
                <w:rFonts w:hint="eastAsia"/>
                <w:iCs/>
              </w:rPr>
              <w:t>政务公开</w:t>
            </w:r>
          </w:p>
        </w:tc>
        <w:tc>
          <w:tcPr>
            <w:tcW w:w="1578" w:type="dxa"/>
            <w:vAlign w:val="center"/>
          </w:tcPr>
          <w:p w:rsidR="00FF4773" w:rsidRDefault="00FF4773">
            <w:pPr>
              <w:jc w:val="center"/>
              <w:rPr>
                <w:rFonts w:ascii="宋体"/>
              </w:rPr>
            </w:pPr>
          </w:p>
        </w:tc>
      </w:tr>
    </w:tbl>
    <w:p w:rsidR="00FF4773" w:rsidRDefault="00B97851">
      <w:pPr>
        <w:pStyle w:val="2"/>
        <w:rPr>
          <w:rFonts w:asciiTheme="minorEastAsia" w:eastAsiaTheme="minorEastAsia" w:hAnsiTheme="minorEastAsia" w:cstheme="minorEastAsia"/>
          <w:b/>
          <w:szCs w:val="21"/>
        </w:rPr>
      </w:pPr>
      <w:bookmarkStart w:id="1441" w:name="_Toc15350"/>
      <w:bookmarkStart w:id="1442" w:name="_Toc456856467"/>
      <w:bookmarkStart w:id="1443" w:name="_Toc30731"/>
      <w:bookmarkStart w:id="1444" w:name="_Toc500"/>
      <w:bookmarkStart w:id="1445" w:name="_Toc12622"/>
      <w:bookmarkStart w:id="1446" w:name="_Toc461974957"/>
      <w:bookmarkEnd w:id="1432"/>
      <w:bookmarkEnd w:id="1433"/>
      <w:r>
        <w:rPr>
          <w:rFonts w:asciiTheme="minorEastAsia" w:eastAsiaTheme="minorEastAsia" w:hAnsiTheme="minorEastAsia" w:cstheme="minorEastAsia" w:hint="eastAsia"/>
          <w:szCs w:val="21"/>
        </w:rPr>
        <w:t>成交宗地信息</w:t>
      </w:r>
      <w:bookmarkEnd w:id="1441"/>
      <w:bookmarkEnd w:id="1442"/>
      <w:bookmarkEnd w:id="1443"/>
      <w:bookmarkEnd w:id="1444"/>
      <w:bookmarkEnd w:id="1445"/>
      <w:bookmarkEnd w:id="1446"/>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4"/>
        <w:gridCol w:w="2408"/>
        <w:gridCol w:w="1418"/>
        <w:gridCol w:w="1224"/>
        <w:gridCol w:w="3013"/>
        <w:gridCol w:w="14"/>
        <w:gridCol w:w="993"/>
        <w:gridCol w:w="1278"/>
        <w:gridCol w:w="14"/>
        <w:gridCol w:w="1578"/>
      </w:tblGrid>
      <w:tr w:rsidR="00FF4773" w:rsidTr="00714B48">
        <w:trPr>
          <w:trHeight w:val="465"/>
          <w:tblHeader/>
          <w:jc w:val="center"/>
        </w:trPr>
        <w:tc>
          <w:tcPr>
            <w:tcW w:w="2234"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名称</w:t>
            </w:r>
          </w:p>
        </w:tc>
        <w:tc>
          <w:tcPr>
            <w:tcW w:w="2408"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英文名称</w:t>
            </w:r>
          </w:p>
        </w:tc>
        <w:tc>
          <w:tcPr>
            <w:tcW w:w="1418"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数据类型</w:t>
            </w:r>
          </w:p>
        </w:tc>
        <w:tc>
          <w:tcPr>
            <w:tcW w:w="1224"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数据格式</w:t>
            </w:r>
          </w:p>
        </w:tc>
        <w:tc>
          <w:tcPr>
            <w:tcW w:w="3013"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值域</w:t>
            </w:r>
          </w:p>
        </w:tc>
        <w:tc>
          <w:tcPr>
            <w:tcW w:w="1007" w:type="dxa"/>
            <w:gridSpan w:val="2"/>
            <w:shd w:val="clear" w:color="auto" w:fill="A6A6A6"/>
            <w:vAlign w:val="center"/>
          </w:tcPr>
          <w:p w:rsidR="00FF4773" w:rsidRDefault="00B97851" w:rsidP="00EC62A1">
            <w:pPr>
              <w:spacing w:line="360" w:lineRule="auto"/>
              <w:ind w:rightChars="16" w:right="34"/>
              <w:jc w:val="center"/>
              <w:rPr>
                <w:rFonts w:ascii="Calibri" w:hAnsi="Calibri"/>
                <w:b/>
              </w:rPr>
            </w:pPr>
            <w:r>
              <w:rPr>
                <w:rFonts w:ascii="Calibri" w:hAnsi="Calibri" w:hint="eastAsia"/>
                <w:b/>
              </w:rPr>
              <w:t>必填项</w:t>
            </w:r>
          </w:p>
        </w:tc>
        <w:tc>
          <w:tcPr>
            <w:tcW w:w="1292" w:type="dxa"/>
            <w:gridSpan w:val="2"/>
            <w:shd w:val="clear" w:color="auto" w:fill="A6A6A6"/>
            <w:vAlign w:val="center"/>
          </w:tcPr>
          <w:p w:rsidR="00FF4773" w:rsidRDefault="00B97851">
            <w:pPr>
              <w:spacing w:line="360" w:lineRule="auto"/>
              <w:jc w:val="center"/>
              <w:rPr>
                <w:rFonts w:ascii="Calibri" w:hAnsi="Calibri"/>
                <w:b/>
              </w:rPr>
            </w:pPr>
            <w:r>
              <w:rPr>
                <w:rFonts w:ascii="Calibri" w:hAnsi="Calibri" w:hint="eastAsia"/>
                <w:b/>
              </w:rPr>
              <w:t>公开范围</w:t>
            </w:r>
          </w:p>
        </w:tc>
        <w:tc>
          <w:tcPr>
            <w:tcW w:w="1578"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备注</w:t>
            </w:r>
          </w:p>
        </w:tc>
      </w:tr>
      <w:tr w:rsidR="00FF4773" w:rsidTr="00714B48">
        <w:trPr>
          <w:trHeight w:val="465"/>
          <w:jc w:val="center"/>
        </w:trPr>
        <w:tc>
          <w:tcPr>
            <w:tcW w:w="2234" w:type="dxa"/>
            <w:vAlign w:val="center"/>
          </w:tcPr>
          <w:p w:rsidR="00FF4773" w:rsidRDefault="00B97851">
            <w:pPr>
              <w:jc w:val="center"/>
            </w:pPr>
            <w:r>
              <w:rPr>
                <w:rFonts w:ascii="宋体" w:hint="eastAsia"/>
              </w:rPr>
              <w:t>成交宗地标示</w:t>
            </w:r>
          </w:p>
        </w:tc>
        <w:tc>
          <w:tcPr>
            <w:tcW w:w="2408" w:type="dxa"/>
            <w:vAlign w:val="center"/>
          </w:tcPr>
          <w:p w:rsidR="00FF4773" w:rsidRDefault="00B97851">
            <w:pPr>
              <w:jc w:val="center"/>
            </w:pPr>
            <w:r>
              <w:rPr>
                <w:rFonts w:ascii="宋体"/>
              </w:rPr>
              <w:t>DEAL_LAND_CODE</w:t>
            </w:r>
          </w:p>
        </w:tc>
        <w:tc>
          <w:tcPr>
            <w:tcW w:w="1418" w:type="dxa"/>
            <w:vAlign w:val="center"/>
          </w:tcPr>
          <w:p w:rsidR="00FF4773" w:rsidRDefault="00B97851">
            <w:pPr>
              <w:jc w:val="center"/>
              <w:outlineLvl w:val="3"/>
            </w:pPr>
            <w:r>
              <w:rPr>
                <w:rFonts w:ascii="宋体" w:hint="eastAsia"/>
              </w:rPr>
              <w:t>字符型</w:t>
            </w:r>
          </w:p>
        </w:tc>
        <w:tc>
          <w:tcPr>
            <w:tcW w:w="1224"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100</w:t>
            </w:r>
          </w:p>
        </w:tc>
        <w:tc>
          <w:tcPr>
            <w:tcW w:w="3013" w:type="dxa"/>
            <w:vAlign w:val="center"/>
          </w:tcPr>
          <w:p w:rsidR="00FF4773" w:rsidRDefault="00B97851">
            <w:pPr>
              <w:jc w:val="left"/>
              <w:rPr>
                <w:rFonts w:ascii="宋体" w:hAnsi="宋体"/>
              </w:rPr>
            </w:pPr>
            <w:r>
              <w:rPr>
                <w:rFonts w:ascii="宋体" w:hAnsi="宋体" w:hint="eastAsia"/>
              </w:rPr>
              <w:t>参考通用编码</w:t>
            </w:r>
            <w:r>
              <w:rPr>
                <w:rFonts w:ascii="宋体" w:hAnsi="宋体"/>
              </w:rPr>
              <w:t>15.6GUID</w:t>
            </w:r>
            <w:r>
              <w:rPr>
                <w:rFonts w:ascii="宋体" w:hAnsi="宋体" w:hint="eastAsia"/>
              </w:rPr>
              <w:t>标识符</w:t>
            </w:r>
          </w:p>
        </w:tc>
        <w:tc>
          <w:tcPr>
            <w:tcW w:w="1007" w:type="dxa"/>
            <w:gridSpan w:val="2"/>
            <w:vAlign w:val="center"/>
          </w:tcPr>
          <w:p w:rsidR="00FF4773" w:rsidRDefault="00B97851">
            <w:pPr>
              <w:jc w:val="center"/>
            </w:pPr>
            <w:r>
              <w:rPr>
                <w:rFonts w:ascii="宋体" w:hint="eastAsia"/>
              </w:rPr>
              <w:t>是</w:t>
            </w:r>
          </w:p>
        </w:tc>
        <w:tc>
          <w:tcPr>
            <w:tcW w:w="1292" w:type="dxa"/>
            <w:gridSpan w:val="2"/>
            <w:vAlign w:val="center"/>
          </w:tcPr>
          <w:p w:rsidR="00FF4773" w:rsidRDefault="00B97851">
            <w:pPr>
              <w:jc w:val="center"/>
            </w:pPr>
            <w:r>
              <w:rPr>
                <w:rFonts w:ascii="宋体" w:hint="eastAsia"/>
              </w:rPr>
              <w:t>政务公开</w:t>
            </w:r>
          </w:p>
        </w:tc>
        <w:tc>
          <w:tcPr>
            <w:tcW w:w="1578" w:type="dxa"/>
            <w:vAlign w:val="center"/>
          </w:tcPr>
          <w:p w:rsidR="00FF4773" w:rsidRDefault="00FF4773">
            <w:pPr>
              <w:jc w:val="center"/>
            </w:pPr>
          </w:p>
        </w:tc>
      </w:tr>
      <w:tr w:rsidR="00FF4773" w:rsidTr="00714B48">
        <w:trPr>
          <w:trHeight w:val="465"/>
          <w:jc w:val="center"/>
        </w:trPr>
        <w:tc>
          <w:tcPr>
            <w:tcW w:w="2234" w:type="dxa"/>
            <w:vAlign w:val="center"/>
          </w:tcPr>
          <w:p w:rsidR="00FF4773" w:rsidRDefault="00B97851">
            <w:pPr>
              <w:jc w:val="center"/>
              <w:rPr>
                <w:rFonts w:ascii="宋体"/>
              </w:rPr>
            </w:pPr>
            <w:r>
              <w:rPr>
                <w:rFonts w:ascii="宋体" w:hint="eastAsia"/>
              </w:rPr>
              <w:t>成交公示</w:t>
            </w:r>
            <w:r>
              <w:rPr>
                <w:rFonts w:ascii="宋体"/>
              </w:rPr>
              <w:t>GUID</w:t>
            </w:r>
          </w:p>
        </w:tc>
        <w:tc>
          <w:tcPr>
            <w:tcW w:w="2408" w:type="dxa"/>
            <w:vAlign w:val="center"/>
          </w:tcPr>
          <w:p w:rsidR="00FF4773" w:rsidRDefault="00B97851">
            <w:pPr>
              <w:jc w:val="center"/>
              <w:rPr>
                <w:rFonts w:ascii="宋体"/>
              </w:rPr>
            </w:pPr>
            <w:r>
              <w:rPr>
                <w:rFonts w:ascii="宋体"/>
              </w:rPr>
              <w:t>DEAL_ANNOUNCEMENT_GUID</w:t>
            </w:r>
          </w:p>
        </w:tc>
        <w:tc>
          <w:tcPr>
            <w:tcW w:w="1418" w:type="dxa"/>
            <w:vAlign w:val="center"/>
          </w:tcPr>
          <w:p w:rsidR="00FF4773" w:rsidRDefault="00B97851">
            <w:pPr>
              <w:jc w:val="center"/>
              <w:rPr>
                <w:rFonts w:ascii="宋体"/>
              </w:rPr>
            </w:pPr>
            <w:r>
              <w:rPr>
                <w:rFonts w:ascii="宋体" w:hint="eastAsia"/>
              </w:rPr>
              <w:t>字符型</w:t>
            </w:r>
          </w:p>
        </w:tc>
        <w:tc>
          <w:tcPr>
            <w:tcW w:w="1224"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100</w:t>
            </w:r>
          </w:p>
        </w:tc>
        <w:tc>
          <w:tcPr>
            <w:tcW w:w="3013" w:type="dxa"/>
            <w:vAlign w:val="center"/>
          </w:tcPr>
          <w:p w:rsidR="00FF4773" w:rsidRDefault="00B97851">
            <w:pPr>
              <w:jc w:val="left"/>
              <w:rPr>
                <w:rFonts w:ascii="宋体" w:hAnsi="宋体"/>
              </w:rPr>
            </w:pPr>
            <w:r>
              <w:rPr>
                <w:rFonts w:ascii="宋体" w:hAnsi="宋体" w:hint="eastAsia"/>
              </w:rPr>
              <w:t>参考通用编码</w:t>
            </w:r>
            <w:r>
              <w:rPr>
                <w:rFonts w:ascii="宋体" w:hAnsi="宋体"/>
              </w:rPr>
              <w:t>15.6GUID</w:t>
            </w:r>
            <w:r>
              <w:rPr>
                <w:rFonts w:ascii="宋体" w:hAnsi="宋体" w:hint="eastAsia"/>
              </w:rPr>
              <w:t>标识符</w:t>
            </w:r>
          </w:p>
        </w:tc>
        <w:tc>
          <w:tcPr>
            <w:tcW w:w="1007" w:type="dxa"/>
            <w:gridSpan w:val="2"/>
            <w:vAlign w:val="center"/>
          </w:tcPr>
          <w:p w:rsidR="00FF4773" w:rsidRDefault="00B97851">
            <w:pPr>
              <w:jc w:val="center"/>
              <w:rPr>
                <w:rFonts w:ascii="宋体"/>
              </w:rPr>
            </w:pPr>
            <w:r>
              <w:rPr>
                <w:rFonts w:ascii="宋体" w:hint="eastAsia"/>
              </w:rPr>
              <w:t>是</w:t>
            </w:r>
          </w:p>
        </w:tc>
        <w:tc>
          <w:tcPr>
            <w:tcW w:w="1292" w:type="dxa"/>
            <w:gridSpan w:val="2"/>
            <w:vAlign w:val="center"/>
          </w:tcPr>
          <w:p w:rsidR="00FF4773" w:rsidRDefault="00B97851">
            <w:pPr>
              <w:jc w:val="center"/>
              <w:rPr>
                <w:rFonts w:ascii="宋体"/>
              </w:rPr>
            </w:pPr>
            <w:r>
              <w:rPr>
                <w:rFonts w:ascii="宋体" w:hint="eastAsia"/>
              </w:rPr>
              <w:t>政务公开</w:t>
            </w:r>
          </w:p>
        </w:tc>
        <w:tc>
          <w:tcPr>
            <w:tcW w:w="1578" w:type="dxa"/>
            <w:vAlign w:val="center"/>
          </w:tcPr>
          <w:p w:rsidR="00FF4773" w:rsidRDefault="00FF4773">
            <w:pPr>
              <w:jc w:val="center"/>
            </w:pPr>
          </w:p>
        </w:tc>
      </w:tr>
      <w:tr w:rsidR="00FF4773" w:rsidTr="00714B48">
        <w:trPr>
          <w:trHeight w:val="465"/>
          <w:jc w:val="center"/>
        </w:trPr>
        <w:tc>
          <w:tcPr>
            <w:tcW w:w="2234" w:type="dxa"/>
            <w:vAlign w:val="center"/>
          </w:tcPr>
          <w:p w:rsidR="00FF4773" w:rsidRDefault="00B97851">
            <w:pPr>
              <w:jc w:val="center"/>
              <w:rPr>
                <w:rFonts w:ascii="Calibri" w:hAnsi="Calibri" w:cs="宋体"/>
              </w:rPr>
            </w:pPr>
            <w:r>
              <w:rPr>
                <w:rFonts w:ascii="Calibri" w:hAnsi="Calibri" w:cs="宋体" w:hint="eastAsia"/>
              </w:rPr>
              <w:t>统一交易标识码</w:t>
            </w:r>
          </w:p>
        </w:tc>
        <w:tc>
          <w:tcPr>
            <w:tcW w:w="2408" w:type="dxa"/>
            <w:vAlign w:val="center"/>
          </w:tcPr>
          <w:p w:rsidR="00FF4773" w:rsidRDefault="00B97851">
            <w:pPr>
              <w:jc w:val="center"/>
              <w:rPr>
                <w:rFonts w:ascii="宋体" w:hAnsi="宋体" w:cs="宋体"/>
              </w:rPr>
            </w:pPr>
            <w:r>
              <w:rPr>
                <w:rFonts w:ascii="宋体" w:hAnsi="宋体" w:cs="宋体"/>
              </w:rPr>
              <w:t>UNIFIED_DEAL_CODE</w:t>
            </w:r>
          </w:p>
        </w:tc>
        <w:tc>
          <w:tcPr>
            <w:tcW w:w="1418" w:type="dxa"/>
            <w:vAlign w:val="center"/>
          </w:tcPr>
          <w:p w:rsidR="00FF4773" w:rsidRDefault="00B97851">
            <w:pPr>
              <w:jc w:val="center"/>
              <w:outlineLvl w:val="3"/>
              <w:rPr>
                <w:rFonts w:ascii="Calibri" w:hAnsi="Calibri" w:cs="宋体"/>
              </w:rPr>
            </w:pPr>
            <w:r>
              <w:rPr>
                <w:rFonts w:ascii="Calibri" w:hAnsi="Calibri" w:cs="宋体" w:hint="eastAsia"/>
              </w:rPr>
              <w:t>字符型</w:t>
            </w:r>
          </w:p>
        </w:tc>
        <w:tc>
          <w:tcPr>
            <w:tcW w:w="1224"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C40</w:t>
            </w:r>
          </w:p>
        </w:tc>
        <w:tc>
          <w:tcPr>
            <w:tcW w:w="3013" w:type="dxa"/>
            <w:vAlign w:val="center"/>
          </w:tcPr>
          <w:p w:rsidR="00FF4773" w:rsidRDefault="00B97851">
            <w:pPr>
              <w:jc w:val="left"/>
              <w:rPr>
                <w:rFonts w:ascii="宋体" w:hAnsi="宋体"/>
              </w:rPr>
            </w:pPr>
            <w:r>
              <w:rPr>
                <w:rFonts w:ascii="宋体" w:hAnsi="宋体" w:hint="eastAsia"/>
              </w:rPr>
              <w:t>参考</w:t>
            </w:r>
            <w:r>
              <w:rPr>
                <w:rFonts w:ascii="宋体" w:hAnsi="宋体"/>
              </w:rPr>
              <w:t>3</w:t>
            </w:r>
            <w:r>
              <w:rPr>
                <w:rFonts w:ascii="宋体" w:hAnsi="宋体" w:hint="eastAsia"/>
              </w:rPr>
              <w:t>统一交易标识码编码方案</w:t>
            </w:r>
          </w:p>
        </w:tc>
        <w:tc>
          <w:tcPr>
            <w:tcW w:w="1007" w:type="dxa"/>
            <w:gridSpan w:val="2"/>
            <w:vAlign w:val="center"/>
          </w:tcPr>
          <w:p w:rsidR="00FF4773" w:rsidRDefault="00B97851">
            <w:pPr>
              <w:jc w:val="center"/>
              <w:rPr>
                <w:rFonts w:ascii="Calibri" w:hAnsi="Calibri"/>
                <w:color w:val="000000"/>
              </w:rPr>
            </w:pPr>
            <w:r>
              <w:rPr>
                <w:rFonts w:ascii="Calibri" w:hAnsi="Calibri" w:hint="eastAsia"/>
                <w:color w:val="000000"/>
              </w:rPr>
              <w:t>是</w:t>
            </w:r>
          </w:p>
        </w:tc>
        <w:tc>
          <w:tcPr>
            <w:tcW w:w="1292" w:type="dxa"/>
            <w:gridSpan w:val="2"/>
            <w:vAlign w:val="center"/>
          </w:tcPr>
          <w:p w:rsidR="00FF4773" w:rsidRDefault="00B97851">
            <w:pPr>
              <w:jc w:val="center"/>
              <w:rPr>
                <w:rFonts w:ascii="Calibri" w:hAnsi="Calibri"/>
                <w:color w:val="000000"/>
              </w:rPr>
            </w:pPr>
            <w:r>
              <w:rPr>
                <w:rFonts w:ascii="Calibri" w:hAnsi="Calibri" w:hint="eastAsia"/>
                <w:color w:val="000000"/>
              </w:rPr>
              <w:t>政务公开</w:t>
            </w:r>
          </w:p>
        </w:tc>
        <w:tc>
          <w:tcPr>
            <w:tcW w:w="1578" w:type="dxa"/>
            <w:vAlign w:val="center"/>
          </w:tcPr>
          <w:p w:rsidR="00FF4773" w:rsidRDefault="00FF4773">
            <w:pPr>
              <w:jc w:val="center"/>
              <w:rPr>
                <w:rFonts w:ascii="Calibri" w:hAnsi="Calibri"/>
                <w:color w:val="000000"/>
              </w:rPr>
            </w:pPr>
          </w:p>
        </w:tc>
      </w:tr>
      <w:tr w:rsidR="00FF4773" w:rsidTr="00714B48">
        <w:trPr>
          <w:trHeight w:val="465"/>
          <w:jc w:val="center"/>
        </w:trPr>
        <w:tc>
          <w:tcPr>
            <w:tcW w:w="2234" w:type="dxa"/>
            <w:vAlign w:val="center"/>
          </w:tcPr>
          <w:p w:rsidR="00FF4773" w:rsidRDefault="00B97851">
            <w:pPr>
              <w:jc w:val="center"/>
              <w:rPr>
                <w:rFonts w:ascii="Calibri" w:hAnsi="Calibri" w:cs="宋体"/>
              </w:rPr>
            </w:pPr>
            <w:r>
              <w:rPr>
                <w:rFonts w:ascii="Calibri" w:hAnsi="Calibri" w:hint="eastAsia"/>
              </w:rPr>
              <w:t>投资项目统一代码</w:t>
            </w:r>
          </w:p>
        </w:tc>
        <w:tc>
          <w:tcPr>
            <w:tcW w:w="2408" w:type="dxa"/>
            <w:vAlign w:val="center"/>
          </w:tcPr>
          <w:p w:rsidR="00FF4773" w:rsidRDefault="00B97851">
            <w:pPr>
              <w:jc w:val="center"/>
              <w:rPr>
                <w:rFonts w:ascii="宋体" w:hAnsi="宋体" w:cs="宋体"/>
              </w:rPr>
            </w:pPr>
            <w:r>
              <w:rPr>
                <w:rFonts w:ascii="宋体" w:hAnsi="宋体" w:cs="宋体"/>
              </w:rPr>
              <w:t>INVEST_PROJECT_CODE</w:t>
            </w:r>
          </w:p>
        </w:tc>
        <w:tc>
          <w:tcPr>
            <w:tcW w:w="1418" w:type="dxa"/>
            <w:vAlign w:val="center"/>
          </w:tcPr>
          <w:p w:rsidR="00FF4773" w:rsidRDefault="00B97851">
            <w:pPr>
              <w:jc w:val="center"/>
              <w:rPr>
                <w:rFonts w:ascii="Calibri" w:hAnsi="Calibri" w:cs="宋体"/>
              </w:rPr>
            </w:pPr>
            <w:r>
              <w:rPr>
                <w:rFonts w:ascii="Calibri" w:hAnsi="Calibri" w:cs="宋体" w:hint="eastAsia"/>
              </w:rPr>
              <w:t>字符型</w:t>
            </w:r>
          </w:p>
        </w:tc>
        <w:tc>
          <w:tcPr>
            <w:tcW w:w="1224"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C24</w:t>
            </w:r>
          </w:p>
        </w:tc>
        <w:tc>
          <w:tcPr>
            <w:tcW w:w="3013" w:type="dxa"/>
            <w:vAlign w:val="center"/>
          </w:tcPr>
          <w:p w:rsidR="00FF4773" w:rsidRDefault="00B97851">
            <w:pPr>
              <w:jc w:val="left"/>
              <w:rPr>
                <w:rFonts w:ascii="宋体" w:hAnsi="宋体"/>
              </w:rPr>
            </w:pPr>
            <w:r>
              <w:rPr>
                <w:rFonts w:ascii="宋体" w:hAnsi="宋体" w:hint="eastAsia"/>
              </w:rPr>
              <w:t>参考审批监管平台投资项目信息共享规范。代码长度：</w:t>
            </w:r>
            <w:r>
              <w:rPr>
                <w:rFonts w:ascii="宋体" w:hAnsi="宋体"/>
              </w:rPr>
              <w:t>24</w:t>
            </w:r>
            <w:r>
              <w:rPr>
                <w:rFonts w:ascii="宋体" w:hAnsi="宋体" w:hint="eastAsia"/>
              </w:rPr>
              <w:t>位，代码格式：年份代码</w:t>
            </w:r>
            <w:r>
              <w:rPr>
                <w:rFonts w:ascii="宋体" w:hAnsi="宋体"/>
              </w:rPr>
              <w:t>-</w:t>
            </w:r>
            <w:r>
              <w:rPr>
                <w:rFonts w:ascii="宋体" w:hAnsi="宋体" w:hint="eastAsia"/>
              </w:rPr>
              <w:t>地区（部门）代码</w:t>
            </w:r>
            <w:r>
              <w:rPr>
                <w:rFonts w:ascii="宋体" w:hAnsi="宋体"/>
              </w:rPr>
              <w:t>-</w:t>
            </w:r>
            <w:r>
              <w:rPr>
                <w:rFonts w:ascii="宋体" w:hAnsi="宋体" w:hint="eastAsia"/>
              </w:rPr>
              <w:t>行业代码</w:t>
            </w:r>
            <w:r>
              <w:rPr>
                <w:rFonts w:ascii="宋体" w:hAnsi="宋体"/>
              </w:rPr>
              <w:t>-</w:t>
            </w:r>
            <w:r>
              <w:rPr>
                <w:rFonts w:ascii="宋体" w:hAnsi="宋体" w:hint="eastAsia"/>
              </w:rPr>
              <w:t>项目类型</w:t>
            </w:r>
            <w:r>
              <w:rPr>
                <w:rFonts w:ascii="宋体" w:hAnsi="宋体" w:hint="eastAsia"/>
              </w:rPr>
              <w:lastRenderedPageBreak/>
              <w:t>代码</w:t>
            </w:r>
            <w:r>
              <w:rPr>
                <w:rFonts w:ascii="宋体" w:hAnsi="宋体"/>
              </w:rPr>
              <w:t>-</w:t>
            </w:r>
            <w:r>
              <w:rPr>
                <w:rFonts w:ascii="宋体" w:hAnsi="宋体" w:hint="eastAsia"/>
              </w:rPr>
              <w:t>流水号</w:t>
            </w:r>
          </w:p>
        </w:tc>
        <w:tc>
          <w:tcPr>
            <w:tcW w:w="1007" w:type="dxa"/>
            <w:gridSpan w:val="2"/>
            <w:vAlign w:val="center"/>
          </w:tcPr>
          <w:p w:rsidR="00FF4773" w:rsidRDefault="00B97851">
            <w:pPr>
              <w:jc w:val="center"/>
              <w:rPr>
                <w:rFonts w:ascii="Calibri" w:hAnsi="Calibri"/>
                <w:color w:val="000000"/>
              </w:rPr>
            </w:pPr>
            <w:r>
              <w:rPr>
                <w:rFonts w:ascii="Calibri" w:hAnsi="Calibri" w:hint="eastAsia"/>
                <w:color w:val="000000"/>
              </w:rPr>
              <w:lastRenderedPageBreak/>
              <w:t>否</w:t>
            </w:r>
          </w:p>
        </w:tc>
        <w:tc>
          <w:tcPr>
            <w:tcW w:w="1292" w:type="dxa"/>
            <w:gridSpan w:val="2"/>
            <w:vAlign w:val="center"/>
          </w:tcPr>
          <w:p w:rsidR="00FF4773" w:rsidRDefault="00B97851">
            <w:pPr>
              <w:jc w:val="center"/>
              <w:rPr>
                <w:rFonts w:ascii="Calibri" w:hAnsi="Calibri"/>
                <w:color w:val="000000"/>
              </w:rPr>
            </w:pPr>
            <w:r>
              <w:rPr>
                <w:rFonts w:ascii="Calibri" w:hAnsi="Calibri" w:hint="eastAsia"/>
                <w:color w:val="000000"/>
              </w:rPr>
              <w:t>政务公开</w:t>
            </w:r>
          </w:p>
        </w:tc>
        <w:tc>
          <w:tcPr>
            <w:tcW w:w="1578" w:type="dxa"/>
            <w:vAlign w:val="center"/>
          </w:tcPr>
          <w:p w:rsidR="00FF4773" w:rsidRDefault="00FF4773">
            <w:pPr>
              <w:jc w:val="center"/>
              <w:rPr>
                <w:rFonts w:ascii="Calibri" w:hAnsi="Calibri"/>
                <w:color w:val="000000"/>
              </w:rPr>
            </w:pPr>
          </w:p>
        </w:tc>
      </w:tr>
      <w:tr w:rsidR="00FF4773" w:rsidTr="00714B48">
        <w:trPr>
          <w:trHeight w:val="465"/>
          <w:jc w:val="center"/>
        </w:trPr>
        <w:tc>
          <w:tcPr>
            <w:tcW w:w="2234" w:type="dxa"/>
            <w:vAlign w:val="center"/>
          </w:tcPr>
          <w:p w:rsidR="00FF4773" w:rsidRDefault="00B97851">
            <w:pPr>
              <w:jc w:val="center"/>
              <w:rPr>
                <w:rFonts w:ascii="Calibri" w:hAnsi="Calibri"/>
              </w:rPr>
            </w:pPr>
            <w:r>
              <w:rPr>
                <w:rFonts w:ascii="宋体" w:hAnsi="宋体" w:hint="eastAsia"/>
              </w:rPr>
              <w:lastRenderedPageBreak/>
              <w:t>项目名称</w:t>
            </w:r>
          </w:p>
        </w:tc>
        <w:tc>
          <w:tcPr>
            <w:tcW w:w="2408" w:type="dxa"/>
            <w:vAlign w:val="center"/>
          </w:tcPr>
          <w:p w:rsidR="00FF4773" w:rsidRDefault="00B97851">
            <w:pPr>
              <w:jc w:val="center"/>
              <w:rPr>
                <w:rFonts w:ascii="宋体" w:hAnsi="宋体" w:cs="宋体"/>
              </w:rPr>
            </w:pPr>
            <w:r>
              <w:rPr>
                <w:rFonts w:ascii="宋体" w:hAnsi="宋体"/>
                <w:szCs w:val="21"/>
              </w:rPr>
              <w:t>LAND_PROJECT_NAME</w:t>
            </w:r>
          </w:p>
        </w:tc>
        <w:tc>
          <w:tcPr>
            <w:tcW w:w="1418" w:type="dxa"/>
            <w:vAlign w:val="center"/>
          </w:tcPr>
          <w:p w:rsidR="00FF4773" w:rsidRDefault="00B97851">
            <w:pPr>
              <w:jc w:val="center"/>
              <w:rPr>
                <w:rFonts w:ascii="Calibri" w:hAnsi="Calibri" w:cs="宋体"/>
              </w:rPr>
            </w:pPr>
            <w:r>
              <w:rPr>
                <w:rFonts w:ascii="宋体" w:hAnsi="宋体" w:hint="eastAsia"/>
                <w:szCs w:val="21"/>
              </w:rPr>
              <w:t>字符型</w:t>
            </w:r>
          </w:p>
        </w:tc>
        <w:tc>
          <w:tcPr>
            <w:tcW w:w="1224"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C..500</w:t>
            </w:r>
          </w:p>
        </w:tc>
        <w:tc>
          <w:tcPr>
            <w:tcW w:w="3013" w:type="dxa"/>
            <w:vAlign w:val="center"/>
          </w:tcPr>
          <w:p w:rsidR="00FF4773" w:rsidRDefault="00B97851">
            <w:pPr>
              <w:jc w:val="left"/>
              <w:rPr>
                <w:rFonts w:ascii="宋体" w:hAnsi="宋体"/>
              </w:rPr>
            </w:pPr>
            <w:r>
              <w:rPr>
                <w:rFonts w:ascii="宋体" w:hAnsi="宋体" w:hint="eastAsia"/>
              </w:rPr>
              <w:t>自由文本</w:t>
            </w:r>
          </w:p>
        </w:tc>
        <w:tc>
          <w:tcPr>
            <w:tcW w:w="1007" w:type="dxa"/>
            <w:gridSpan w:val="2"/>
            <w:vAlign w:val="center"/>
          </w:tcPr>
          <w:p w:rsidR="00FF4773" w:rsidRDefault="00B97851">
            <w:pPr>
              <w:jc w:val="center"/>
              <w:rPr>
                <w:rFonts w:ascii="Calibri" w:hAnsi="Calibri"/>
                <w:color w:val="000000"/>
              </w:rPr>
            </w:pPr>
            <w:r>
              <w:rPr>
                <w:rFonts w:ascii="宋体" w:hAnsi="宋体" w:hint="eastAsia"/>
                <w:szCs w:val="21"/>
              </w:rPr>
              <w:t>是</w:t>
            </w:r>
          </w:p>
        </w:tc>
        <w:tc>
          <w:tcPr>
            <w:tcW w:w="1292" w:type="dxa"/>
            <w:gridSpan w:val="2"/>
            <w:vAlign w:val="center"/>
          </w:tcPr>
          <w:p w:rsidR="00FF4773" w:rsidRDefault="00B97851">
            <w:pPr>
              <w:jc w:val="center"/>
              <w:rPr>
                <w:rFonts w:ascii="Calibri" w:hAnsi="Calibri"/>
                <w:color w:val="000000"/>
              </w:rPr>
            </w:pPr>
            <w:r>
              <w:rPr>
                <w:rFonts w:ascii="宋体" w:hAnsi="宋体" w:hint="eastAsia"/>
                <w:szCs w:val="21"/>
              </w:rPr>
              <w:t>社会公开</w:t>
            </w:r>
          </w:p>
        </w:tc>
        <w:tc>
          <w:tcPr>
            <w:tcW w:w="1578" w:type="dxa"/>
            <w:vAlign w:val="center"/>
          </w:tcPr>
          <w:p w:rsidR="00FF4773" w:rsidRDefault="00FF4773">
            <w:pPr>
              <w:jc w:val="center"/>
              <w:rPr>
                <w:rFonts w:ascii="Calibri" w:hAnsi="Calibri"/>
                <w:color w:val="000000"/>
              </w:rPr>
            </w:pPr>
          </w:p>
        </w:tc>
      </w:tr>
      <w:tr w:rsidR="00FF4773" w:rsidTr="00714B48">
        <w:trPr>
          <w:trHeight w:val="465"/>
          <w:jc w:val="center"/>
        </w:trPr>
        <w:tc>
          <w:tcPr>
            <w:tcW w:w="2234" w:type="dxa"/>
            <w:vAlign w:val="center"/>
          </w:tcPr>
          <w:p w:rsidR="00FF4773" w:rsidRDefault="00B97851">
            <w:pPr>
              <w:jc w:val="center"/>
            </w:pPr>
            <w:r>
              <w:rPr>
                <w:rFonts w:ascii="宋体" w:hint="eastAsia"/>
              </w:rPr>
              <w:t>宗地编号</w:t>
            </w:r>
          </w:p>
        </w:tc>
        <w:tc>
          <w:tcPr>
            <w:tcW w:w="2408" w:type="dxa"/>
            <w:vAlign w:val="center"/>
          </w:tcPr>
          <w:p w:rsidR="00FF4773" w:rsidRDefault="00B97851">
            <w:pPr>
              <w:jc w:val="center"/>
            </w:pPr>
            <w:r>
              <w:rPr>
                <w:rFonts w:ascii="宋体"/>
              </w:rPr>
              <w:t>LAND_CODE</w:t>
            </w:r>
          </w:p>
        </w:tc>
        <w:tc>
          <w:tcPr>
            <w:tcW w:w="1418" w:type="dxa"/>
            <w:vAlign w:val="center"/>
          </w:tcPr>
          <w:p w:rsidR="00FF4773" w:rsidRDefault="00B97851">
            <w:pPr>
              <w:jc w:val="center"/>
              <w:outlineLvl w:val="3"/>
            </w:pPr>
            <w:r>
              <w:rPr>
                <w:rFonts w:ascii="宋体" w:hint="eastAsia"/>
              </w:rPr>
              <w:t>字符型</w:t>
            </w:r>
          </w:p>
        </w:tc>
        <w:tc>
          <w:tcPr>
            <w:tcW w:w="1224"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C..100</w:t>
            </w:r>
          </w:p>
        </w:tc>
        <w:tc>
          <w:tcPr>
            <w:tcW w:w="3013" w:type="dxa"/>
            <w:vAlign w:val="center"/>
          </w:tcPr>
          <w:p w:rsidR="00FF4773" w:rsidRDefault="00FF4773">
            <w:pPr>
              <w:jc w:val="left"/>
              <w:rPr>
                <w:rFonts w:ascii="宋体" w:hAnsi="宋体"/>
              </w:rPr>
            </w:pPr>
          </w:p>
        </w:tc>
        <w:tc>
          <w:tcPr>
            <w:tcW w:w="1007" w:type="dxa"/>
            <w:gridSpan w:val="2"/>
            <w:vAlign w:val="center"/>
          </w:tcPr>
          <w:p w:rsidR="00FF4773" w:rsidRDefault="00B97851">
            <w:pPr>
              <w:jc w:val="center"/>
            </w:pPr>
            <w:r>
              <w:rPr>
                <w:rFonts w:ascii="宋体" w:hint="eastAsia"/>
              </w:rPr>
              <w:t>是</w:t>
            </w:r>
          </w:p>
        </w:tc>
        <w:tc>
          <w:tcPr>
            <w:tcW w:w="1292" w:type="dxa"/>
            <w:gridSpan w:val="2"/>
            <w:vAlign w:val="center"/>
          </w:tcPr>
          <w:p w:rsidR="00FF4773" w:rsidRDefault="00B97851">
            <w:pPr>
              <w:jc w:val="center"/>
            </w:pPr>
            <w:r>
              <w:rPr>
                <w:rFonts w:ascii="宋体" w:hint="eastAsia"/>
              </w:rPr>
              <w:t>社会公开</w:t>
            </w:r>
          </w:p>
        </w:tc>
        <w:tc>
          <w:tcPr>
            <w:tcW w:w="1578" w:type="dxa"/>
            <w:vAlign w:val="center"/>
          </w:tcPr>
          <w:p w:rsidR="00FF4773" w:rsidRDefault="00B97851">
            <w:pPr>
              <w:jc w:val="left"/>
            </w:pPr>
            <w:r>
              <w:rPr>
                <w:rFonts w:ascii="宋体" w:hAnsi="宋体" w:hint="eastAsia"/>
              </w:rPr>
              <w:t>土地监督管理部门赋予的编号</w:t>
            </w:r>
          </w:p>
        </w:tc>
      </w:tr>
      <w:tr w:rsidR="00FF4773" w:rsidTr="00714B48">
        <w:trPr>
          <w:trHeight w:val="465"/>
          <w:jc w:val="center"/>
        </w:trPr>
        <w:tc>
          <w:tcPr>
            <w:tcW w:w="2234" w:type="dxa"/>
            <w:vAlign w:val="center"/>
          </w:tcPr>
          <w:p w:rsidR="00FF4773" w:rsidRDefault="00B97851">
            <w:pPr>
              <w:jc w:val="center"/>
            </w:pPr>
            <w:r>
              <w:rPr>
                <w:rFonts w:ascii="宋体" w:hint="eastAsia"/>
              </w:rPr>
              <w:t>土地面积</w:t>
            </w:r>
          </w:p>
        </w:tc>
        <w:tc>
          <w:tcPr>
            <w:tcW w:w="2408" w:type="dxa"/>
            <w:vAlign w:val="center"/>
          </w:tcPr>
          <w:p w:rsidR="00FF4773" w:rsidRDefault="00B97851">
            <w:pPr>
              <w:jc w:val="center"/>
            </w:pPr>
            <w:r>
              <w:rPr>
                <w:rFonts w:ascii="宋体"/>
              </w:rPr>
              <w:t>LAND_AREA</w:t>
            </w:r>
          </w:p>
        </w:tc>
        <w:tc>
          <w:tcPr>
            <w:tcW w:w="1418" w:type="dxa"/>
            <w:vAlign w:val="center"/>
          </w:tcPr>
          <w:p w:rsidR="00FF4773" w:rsidRDefault="00B97851">
            <w:pPr>
              <w:jc w:val="center"/>
              <w:outlineLvl w:val="3"/>
            </w:pPr>
            <w:r>
              <w:rPr>
                <w:rFonts w:ascii="宋体" w:hint="eastAsia"/>
              </w:rPr>
              <w:t>数值型</w:t>
            </w:r>
          </w:p>
        </w:tc>
        <w:tc>
          <w:tcPr>
            <w:tcW w:w="1224"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N..18,6</w:t>
            </w:r>
          </w:p>
        </w:tc>
        <w:tc>
          <w:tcPr>
            <w:tcW w:w="3013" w:type="dxa"/>
            <w:vAlign w:val="center"/>
          </w:tcPr>
          <w:p w:rsidR="00FF4773" w:rsidRDefault="00FF4773">
            <w:pPr>
              <w:jc w:val="left"/>
              <w:rPr>
                <w:rFonts w:ascii="宋体" w:hAnsi="宋体"/>
              </w:rPr>
            </w:pPr>
          </w:p>
        </w:tc>
        <w:tc>
          <w:tcPr>
            <w:tcW w:w="1007" w:type="dxa"/>
            <w:gridSpan w:val="2"/>
          </w:tcPr>
          <w:p w:rsidR="00FF4773" w:rsidRDefault="00B97851">
            <w:pPr>
              <w:jc w:val="center"/>
            </w:pPr>
            <w:r>
              <w:rPr>
                <w:rFonts w:ascii="宋体" w:hint="eastAsia"/>
              </w:rPr>
              <w:t>是</w:t>
            </w:r>
          </w:p>
        </w:tc>
        <w:tc>
          <w:tcPr>
            <w:tcW w:w="1292" w:type="dxa"/>
            <w:gridSpan w:val="2"/>
            <w:vAlign w:val="center"/>
          </w:tcPr>
          <w:p w:rsidR="00FF4773" w:rsidRDefault="00B97851">
            <w:pPr>
              <w:jc w:val="center"/>
            </w:pPr>
            <w:r>
              <w:rPr>
                <w:rFonts w:ascii="宋体" w:hint="eastAsia"/>
              </w:rPr>
              <w:t>社会公开</w:t>
            </w:r>
          </w:p>
        </w:tc>
        <w:tc>
          <w:tcPr>
            <w:tcW w:w="1578" w:type="dxa"/>
            <w:vAlign w:val="center"/>
          </w:tcPr>
          <w:p w:rsidR="00FF4773" w:rsidRDefault="00FF4773">
            <w:pPr>
              <w:jc w:val="center"/>
            </w:pPr>
          </w:p>
        </w:tc>
      </w:tr>
      <w:tr w:rsidR="00FF4773" w:rsidTr="00714B48">
        <w:trPr>
          <w:trHeight w:val="465"/>
          <w:jc w:val="center"/>
        </w:trPr>
        <w:tc>
          <w:tcPr>
            <w:tcW w:w="2234" w:type="dxa"/>
            <w:vAlign w:val="center"/>
          </w:tcPr>
          <w:p w:rsidR="00FF4773" w:rsidRDefault="00B97851">
            <w:pPr>
              <w:jc w:val="center"/>
            </w:pPr>
            <w:r>
              <w:rPr>
                <w:rFonts w:ascii="宋体" w:hint="eastAsia"/>
              </w:rPr>
              <w:t>土地用途</w:t>
            </w:r>
          </w:p>
        </w:tc>
        <w:tc>
          <w:tcPr>
            <w:tcW w:w="2408" w:type="dxa"/>
            <w:vAlign w:val="center"/>
          </w:tcPr>
          <w:p w:rsidR="00FF4773" w:rsidRDefault="00B97851">
            <w:pPr>
              <w:jc w:val="center"/>
            </w:pPr>
            <w:r>
              <w:rPr>
                <w:rFonts w:ascii="宋体"/>
              </w:rPr>
              <w:t>LAND_USAGE</w:t>
            </w:r>
          </w:p>
        </w:tc>
        <w:tc>
          <w:tcPr>
            <w:tcW w:w="1418" w:type="dxa"/>
            <w:vAlign w:val="center"/>
          </w:tcPr>
          <w:p w:rsidR="00FF4773" w:rsidRDefault="00B97851">
            <w:pPr>
              <w:jc w:val="center"/>
              <w:outlineLvl w:val="3"/>
            </w:pPr>
            <w:r>
              <w:rPr>
                <w:rFonts w:ascii="宋体" w:hint="eastAsia"/>
              </w:rPr>
              <w:t>字符型</w:t>
            </w:r>
          </w:p>
        </w:tc>
        <w:tc>
          <w:tcPr>
            <w:tcW w:w="1224"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C..50</w:t>
            </w:r>
          </w:p>
        </w:tc>
        <w:tc>
          <w:tcPr>
            <w:tcW w:w="3013" w:type="dxa"/>
            <w:vAlign w:val="center"/>
          </w:tcPr>
          <w:p w:rsidR="00FF4773" w:rsidRDefault="00B97851">
            <w:pPr>
              <w:jc w:val="left"/>
              <w:rPr>
                <w:rFonts w:ascii="宋体" w:hAnsi="宋体"/>
              </w:rPr>
            </w:pPr>
            <w:r>
              <w:rPr>
                <w:rFonts w:ascii="宋体" w:hAnsi="宋体" w:hint="eastAsia"/>
              </w:rPr>
              <w:t>自由文本</w:t>
            </w:r>
          </w:p>
        </w:tc>
        <w:tc>
          <w:tcPr>
            <w:tcW w:w="1007" w:type="dxa"/>
            <w:gridSpan w:val="2"/>
            <w:vAlign w:val="center"/>
          </w:tcPr>
          <w:p w:rsidR="00FF4773" w:rsidRPr="00EC62A1" w:rsidRDefault="00EC62A1">
            <w:pPr>
              <w:jc w:val="center"/>
              <w:rPr>
                <w:highlight w:val="yellow"/>
              </w:rPr>
            </w:pPr>
            <w:r w:rsidRPr="00EC62A1">
              <w:rPr>
                <w:rFonts w:ascii="宋体" w:hint="eastAsia"/>
              </w:rPr>
              <w:t>是</w:t>
            </w:r>
          </w:p>
        </w:tc>
        <w:tc>
          <w:tcPr>
            <w:tcW w:w="1292" w:type="dxa"/>
            <w:gridSpan w:val="2"/>
            <w:vAlign w:val="center"/>
          </w:tcPr>
          <w:p w:rsidR="00FF4773" w:rsidRPr="00EC62A1" w:rsidRDefault="00B97851">
            <w:pPr>
              <w:jc w:val="center"/>
            </w:pPr>
            <w:r w:rsidRPr="00EC62A1">
              <w:rPr>
                <w:rFonts w:ascii="宋体" w:hint="eastAsia"/>
              </w:rPr>
              <w:t>社会公开</w:t>
            </w:r>
          </w:p>
        </w:tc>
        <w:tc>
          <w:tcPr>
            <w:tcW w:w="1578" w:type="dxa"/>
            <w:vAlign w:val="center"/>
          </w:tcPr>
          <w:p w:rsidR="00FF4773" w:rsidRDefault="00FF4773">
            <w:pPr>
              <w:jc w:val="center"/>
            </w:pPr>
          </w:p>
        </w:tc>
      </w:tr>
      <w:tr w:rsidR="00FF4773" w:rsidTr="00714B48">
        <w:trPr>
          <w:trHeight w:val="465"/>
          <w:jc w:val="center"/>
        </w:trPr>
        <w:tc>
          <w:tcPr>
            <w:tcW w:w="2234" w:type="dxa"/>
            <w:vAlign w:val="center"/>
          </w:tcPr>
          <w:p w:rsidR="00FF4773" w:rsidRDefault="00B97851">
            <w:pPr>
              <w:jc w:val="center"/>
            </w:pPr>
            <w:r>
              <w:rPr>
                <w:rFonts w:ascii="宋体" w:hint="eastAsia"/>
              </w:rPr>
              <w:t>出让年限</w:t>
            </w:r>
          </w:p>
        </w:tc>
        <w:tc>
          <w:tcPr>
            <w:tcW w:w="2408" w:type="dxa"/>
            <w:vAlign w:val="center"/>
          </w:tcPr>
          <w:p w:rsidR="00FF4773" w:rsidRDefault="00B97851">
            <w:pPr>
              <w:jc w:val="center"/>
            </w:pPr>
            <w:r>
              <w:rPr>
                <w:rFonts w:ascii="宋体"/>
              </w:rPr>
              <w:t>LEND_AGE_LIMIT</w:t>
            </w:r>
          </w:p>
        </w:tc>
        <w:tc>
          <w:tcPr>
            <w:tcW w:w="1418" w:type="dxa"/>
            <w:vAlign w:val="center"/>
          </w:tcPr>
          <w:p w:rsidR="00FF4773" w:rsidRDefault="00B97851">
            <w:pPr>
              <w:jc w:val="center"/>
              <w:outlineLvl w:val="3"/>
            </w:pPr>
            <w:r>
              <w:rPr>
                <w:rFonts w:ascii="宋体" w:hint="eastAsia"/>
              </w:rPr>
              <w:t>字符型</w:t>
            </w:r>
          </w:p>
        </w:tc>
        <w:tc>
          <w:tcPr>
            <w:tcW w:w="1224"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C..50</w:t>
            </w:r>
          </w:p>
        </w:tc>
        <w:tc>
          <w:tcPr>
            <w:tcW w:w="3013" w:type="dxa"/>
            <w:vAlign w:val="center"/>
          </w:tcPr>
          <w:p w:rsidR="00FF4773" w:rsidRDefault="00FF4773">
            <w:pPr>
              <w:jc w:val="left"/>
              <w:rPr>
                <w:rFonts w:ascii="宋体" w:hAnsi="宋体"/>
              </w:rPr>
            </w:pPr>
          </w:p>
        </w:tc>
        <w:tc>
          <w:tcPr>
            <w:tcW w:w="1007" w:type="dxa"/>
            <w:gridSpan w:val="2"/>
            <w:vAlign w:val="center"/>
          </w:tcPr>
          <w:p w:rsidR="00FF4773" w:rsidRDefault="00B97851">
            <w:pPr>
              <w:jc w:val="center"/>
            </w:pPr>
            <w:r>
              <w:rPr>
                <w:rFonts w:hint="eastAsia"/>
              </w:rPr>
              <w:t>是</w:t>
            </w:r>
          </w:p>
        </w:tc>
        <w:tc>
          <w:tcPr>
            <w:tcW w:w="1292" w:type="dxa"/>
            <w:gridSpan w:val="2"/>
            <w:vAlign w:val="center"/>
          </w:tcPr>
          <w:p w:rsidR="00FF4773" w:rsidRDefault="00B97851">
            <w:pPr>
              <w:jc w:val="center"/>
            </w:pPr>
            <w:r>
              <w:rPr>
                <w:rFonts w:ascii="宋体" w:hint="eastAsia"/>
              </w:rPr>
              <w:t>社会公开</w:t>
            </w:r>
          </w:p>
        </w:tc>
        <w:tc>
          <w:tcPr>
            <w:tcW w:w="1578" w:type="dxa"/>
            <w:vAlign w:val="center"/>
          </w:tcPr>
          <w:p w:rsidR="00FF4773" w:rsidRDefault="00FF4773">
            <w:pPr>
              <w:jc w:val="center"/>
            </w:pPr>
          </w:p>
        </w:tc>
      </w:tr>
      <w:tr w:rsidR="00FF4773" w:rsidTr="00714B48">
        <w:trPr>
          <w:trHeight w:val="465"/>
          <w:jc w:val="center"/>
        </w:trPr>
        <w:tc>
          <w:tcPr>
            <w:tcW w:w="2234" w:type="dxa"/>
            <w:vAlign w:val="center"/>
          </w:tcPr>
          <w:p w:rsidR="00FF4773" w:rsidRDefault="00B97851">
            <w:pPr>
              <w:jc w:val="center"/>
            </w:pPr>
            <w:r>
              <w:rPr>
                <w:rFonts w:ascii="宋体" w:hint="eastAsia"/>
              </w:rPr>
              <w:t>土地坐落</w:t>
            </w:r>
          </w:p>
        </w:tc>
        <w:tc>
          <w:tcPr>
            <w:tcW w:w="2408" w:type="dxa"/>
            <w:vAlign w:val="center"/>
          </w:tcPr>
          <w:p w:rsidR="00FF4773" w:rsidRDefault="00B97851">
            <w:pPr>
              <w:jc w:val="center"/>
            </w:pPr>
            <w:r>
              <w:rPr>
                <w:rFonts w:ascii="宋体"/>
              </w:rPr>
              <w:t>LAND_POSITION</w:t>
            </w:r>
          </w:p>
        </w:tc>
        <w:tc>
          <w:tcPr>
            <w:tcW w:w="1418" w:type="dxa"/>
            <w:vAlign w:val="center"/>
          </w:tcPr>
          <w:p w:rsidR="00FF4773" w:rsidRDefault="00B97851">
            <w:pPr>
              <w:jc w:val="center"/>
              <w:outlineLvl w:val="3"/>
            </w:pPr>
            <w:r>
              <w:rPr>
                <w:rFonts w:ascii="宋体" w:hint="eastAsia"/>
              </w:rPr>
              <w:t>字符型</w:t>
            </w:r>
          </w:p>
        </w:tc>
        <w:tc>
          <w:tcPr>
            <w:tcW w:w="1224"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C..200</w:t>
            </w:r>
          </w:p>
        </w:tc>
        <w:tc>
          <w:tcPr>
            <w:tcW w:w="3013" w:type="dxa"/>
            <w:vAlign w:val="center"/>
          </w:tcPr>
          <w:p w:rsidR="00FF4773" w:rsidRDefault="00B97851">
            <w:pPr>
              <w:jc w:val="left"/>
              <w:rPr>
                <w:rFonts w:ascii="宋体" w:hAnsi="宋体"/>
              </w:rPr>
            </w:pPr>
            <w:r>
              <w:rPr>
                <w:rFonts w:ascii="宋体" w:hAnsi="宋体" w:hint="eastAsia"/>
              </w:rPr>
              <w:t>自由文本</w:t>
            </w:r>
          </w:p>
        </w:tc>
        <w:tc>
          <w:tcPr>
            <w:tcW w:w="1007" w:type="dxa"/>
            <w:gridSpan w:val="2"/>
          </w:tcPr>
          <w:p w:rsidR="00FF4773" w:rsidRDefault="00B97851">
            <w:pPr>
              <w:jc w:val="center"/>
            </w:pPr>
            <w:r>
              <w:rPr>
                <w:rFonts w:hint="eastAsia"/>
              </w:rPr>
              <w:t>是</w:t>
            </w:r>
          </w:p>
        </w:tc>
        <w:tc>
          <w:tcPr>
            <w:tcW w:w="1292" w:type="dxa"/>
            <w:gridSpan w:val="2"/>
            <w:vAlign w:val="center"/>
          </w:tcPr>
          <w:p w:rsidR="00FF4773" w:rsidRDefault="00B97851">
            <w:pPr>
              <w:jc w:val="center"/>
            </w:pPr>
            <w:r>
              <w:rPr>
                <w:rFonts w:ascii="宋体" w:hint="eastAsia"/>
              </w:rPr>
              <w:t>社会公开</w:t>
            </w:r>
          </w:p>
        </w:tc>
        <w:tc>
          <w:tcPr>
            <w:tcW w:w="1578" w:type="dxa"/>
            <w:vAlign w:val="center"/>
          </w:tcPr>
          <w:p w:rsidR="00FF4773" w:rsidRDefault="00FF4773">
            <w:pPr>
              <w:jc w:val="center"/>
            </w:pPr>
          </w:p>
        </w:tc>
      </w:tr>
      <w:tr w:rsidR="00FF4773" w:rsidTr="00714B48">
        <w:trPr>
          <w:trHeight w:val="465"/>
          <w:jc w:val="center"/>
        </w:trPr>
        <w:tc>
          <w:tcPr>
            <w:tcW w:w="2234" w:type="dxa"/>
            <w:vAlign w:val="center"/>
          </w:tcPr>
          <w:p w:rsidR="00FF4773" w:rsidRDefault="00B97851">
            <w:pPr>
              <w:jc w:val="center"/>
            </w:pPr>
            <w:r>
              <w:rPr>
                <w:rFonts w:hint="eastAsia"/>
              </w:rPr>
              <w:t>成交价格</w:t>
            </w:r>
          </w:p>
        </w:tc>
        <w:tc>
          <w:tcPr>
            <w:tcW w:w="2408" w:type="dxa"/>
            <w:vAlign w:val="center"/>
          </w:tcPr>
          <w:p w:rsidR="00FF4773" w:rsidRDefault="00B97851">
            <w:pPr>
              <w:jc w:val="center"/>
              <w:rPr>
                <w:rFonts w:ascii="宋体"/>
              </w:rPr>
            </w:pPr>
            <w:r>
              <w:rPr>
                <w:rFonts w:ascii="宋体"/>
              </w:rPr>
              <w:t>DEAL_PRICE</w:t>
            </w:r>
          </w:p>
        </w:tc>
        <w:tc>
          <w:tcPr>
            <w:tcW w:w="1418" w:type="dxa"/>
            <w:vAlign w:val="center"/>
          </w:tcPr>
          <w:p w:rsidR="00FF4773" w:rsidRDefault="00B97851">
            <w:pPr>
              <w:jc w:val="center"/>
              <w:outlineLvl w:val="3"/>
            </w:pPr>
            <w:r>
              <w:rPr>
                <w:rFonts w:ascii="宋体" w:hint="eastAsia"/>
              </w:rPr>
              <w:t>数值型</w:t>
            </w:r>
          </w:p>
        </w:tc>
        <w:tc>
          <w:tcPr>
            <w:tcW w:w="1224"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N..18</w:t>
            </w:r>
            <w:r>
              <w:rPr>
                <w:rFonts w:ascii="宋体" w:hAnsi="宋体" w:hint="eastAsia"/>
                <w:color w:val="000000"/>
                <w:kern w:val="0"/>
                <w:szCs w:val="21"/>
              </w:rPr>
              <w:t>,</w:t>
            </w:r>
            <w:r>
              <w:rPr>
                <w:rFonts w:ascii="宋体" w:hAnsi="宋体"/>
                <w:color w:val="000000"/>
                <w:kern w:val="0"/>
                <w:szCs w:val="21"/>
              </w:rPr>
              <w:t>6</w:t>
            </w:r>
          </w:p>
        </w:tc>
        <w:tc>
          <w:tcPr>
            <w:tcW w:w="3013" w:type="dxa"/>
            <w:vAlign w:val="center"/>
          </w:tcPr>
          <w:p w:rsidR="00FF4773" w:rsidRDefault="00FF4773">
            <w:pPr>
              <w:jc w:val="left"/>
              <w:rPr>
                <w:rFonts w:ascii="宋体" w:hAnsi="宋体"/>
              </w:rPr>
            </w:pPr>
          </w:p>
        </w:tc>
        <w:tc>
          <w:tcPr>
            <w:tcW w:w="1007" w:type="dxa"/>
            <w:gridSpan w:val="2"/>
          </w:tcPr>
          <w:p w:rsidR="00FF4773" w:rsidRDefault="00B97851">
            <w:pPr>
              <w:jc w:val="center"/>
            </w:pPr>
            <w:r>
              <w:rPr>
                <w:rFonts w:ascii="宋体" w:hint="eastAsia"/>
                <w:color w:val="000000"/>
              </w:rPr>
              <w:t>是</w:t>
            </w:r>
          </w:p>
        </w:tc>
        <w:tc>
          <w:tcPr>
            <w:tcW w:w="1292" w:type="dxa"/>
            <w:gridSpan w:val="2"/>
            <w:vAlign w:val="center"/>
          </w:tcPr>
          <w:p w:rsidR="00FF4773" w:rsidRDefault="00B97851">
            <w:pPr>
              <w:jc w:val="center"/>
            </w:pPr>
            <w:r>
              <w:rPr>
                <w:rFonts w:ascii="宋体" w:hint="eastAsia"/>
              </w:rPr>
              <w:t>社会公开</w:t>
            </w:r>
          </w:p>
        </w:tc>
        <w:tc>
          <w:tcPr>
            <w:tcW w:w="1578" w:type="dxa"/>
            <w:vAlign w:val="center"/>
          </w:tcPr>
          <w:p w:rsidR="00FF4773" w:rsidRDefault="00FF4773">
            <w:pPr>
              <w:jc w:val="center"/>
            </w:pPr>
          </w:p>
        </w:tc>
      </w:tr>
      <w:tr w:rsidR="00A912B4" w:rsidTr="00A912B4">
        <w:trPr>
          <w:trHeight w:val="465"/>
          <w:jc w:val="center"/>
          <w:ins w:id="1447" w:author="HuoGuoHua" w:date="2016-10-20T10:31:00Z"/>
        </w:trPr>
        <w:tc>
          <w:tcPr>
            <w:tcW w:w="2234" w:type="dxa"/>
            <w:vAlign w:val="center"/>
          </w:tcPr>
          <w:p w:rsidR="00A912B4" w:rsidRDefault="00A912B4">
            <w:pPr>
              <w:jc w:val="center"/>
              <w:rPr>
                <w:ins w:id="1448" w:author="HuoGuoHua" w:date="2016-10-20T10:31:00Z"/>
              </w:rPr>
            </w:pPr>
            <w:ins w:id="1449" w:author="HuoGuoHua" w:date="2016-10-20T10:32:00Z">
              <w:r>
                <w:rPr>
                  <w:rFonts w:asciiTheme="minorEastAsia" w:eastAsiaTheme="minorEastAsia" w:hAnsiTheme="minorEastAsia" w:cstheme="minorEastAsia" w:hint="eastAsia"/>
                  <w:szCs w:val="21"/>
                </w:rPr>
                <w:t>价格币种代码</w:t>
              </w:r>
            </w:ins>
          </w:p>
        </w:tc>
        <w:tc>
          <w:tcPr>
            <w:tcW w:w="2408" w:type="dxa"/>
            <w:vAlign w:val="center"/>
          </w:tcPr>
          <w:p w:rsidR="00A912B4" w:rsidRDefault="00A912B4">
            <w:pPr>
              <w:jc w:val="center"/>
              <w:rPr>
                <w:ins w:id="1450" w:author="HuoGuoHua" w:date="2016-10-20T10:31:00Z"/>
                <w:rFonts w:ascii="宋体"/>
              </w:rPr>
            </w:pPr>
            <w:ins w:id="1451" w:author="HuoGuoHua" w:date="2016-10-20T10:32:00Z">
              <w:r>
                <w:rPr>
                  <w:rFonts w:asciiTheme="minorEastAsia" w:eastAsiaTheme="minorEastAsia" w:hAnsiTheme="minorEastAsia" w:cstheme="minorEastAsia" w:hint="eastAsia"/>
                  <w:szCs w:val="21"/>
                  <w:lang w:bidi="en-US"/>
                </w:rPr>
                <w:t>CURRENCY_CODE</w:t>
              </w:r>
            </w:ins>
          </w:p>
        </w:tc>
        <w:tc>
          <w:tcPr>
            <w:tcW w:w="1418" w:type="dxa"/>
            <w:vAlign w:val="center"/>
          </w:tcPr>
          <w:p w:rsidR="00A912B4" w:rsidRDefault="00A912B4">
            <w:pPr>
              <w:jc w:val="center"/>
              <w:outlineLvl w:val="3"/>
              <w:rPr>
                <w:ins w:id="1452" w:author="HuoGuoHua" w:date="2016-10-20T10:31:00Z"/>
                <w:rFonts w:ascii="宋体"/>
              </w:rPr>
            </w:pPr>
            <w:ins w:id="1453" w:author="HuoGuoHua" w:date="2016-10-20T10:32:00Z">
              <w:r>
                <w:rPr>
                  <w:rFonts w:asciiTheme="minorEastAsia" w:eastAsiaTheme="minorEastAsia" w:hAnsiTheme="minorEastAsia" w:cstheme="minorEastAsia" w:hint="eastAsia"/>
                  <w:szCs w:val="21"/>
                </w:rPr>
                <w:t>字符型</w:t>
              </w:r>
            </w:ins>
          </w:p>
        </w:tc>
        <w:tc>
          <w:tcPr>
            <w:tcW w:w="1224" w:type="dxa"/>
            <w:vAlign w:val="center"/>
          </w:tcPr>
          <w:p w:rsidR="00A912B4" w:rsidRDefault="00A912B4">
            <w:pPr>
              <w:widowControl/>
              <w:jc w:val="center"/>
              <w:rPr>
                <w:ins w:id="1454" w:author="HuoGuoHua" w:date="2016-10-20T10:31:00Z"/>
                <w:rFonts w:ascii="宋体" w:hAnsi="宋体"/>
                <w:color w:val="000000"/>
                <w:kern w:val="0"/>
                <w:szCs w:val="21"/>
              </w:rPr>
            </w:pPr>
            <w:ins w:id="1455" w:author="HuoGuoHua" w:date="2016-10-20T10:32:00Z">
              <w:r>
                <w:rPr>
                  <w:rFonts w:asciiTheme="minorEastAsia" w:eastAsiaTheme="minorEastAsia" w:hAnsiTheme="minorEastAsia" w:cstheme="minorEastAsia" w:hint="eastAsia"/>
                  <w:color w:val="000000"/>
                  <w:kern w:val="0"/>
                  <w:szCs w:val="21"/>
                </w:rPr>
                <w:t>C3</w:t>
              </w:r>
            </w:ins>
          </w:p>
        </w:tc>
        <w:tc>
          <w:tcPr>
            <w:tcW w:w="3013" w:type="dxa"/>
            <w:vAlign w:val="center"/>
          </w:tcPr>
          <w:p w:rsidR="00A912B4" w:rsidRDefault="00A912B4">
            <w:pPr>
              <w:jc w:val="left"/>
              <w:rPr>
                <w:ins w:id="1456" w:author="HuoGuoHua" w:date="2016-10-20T10:31:00Z"/>
                <w:rFonts w:ascii="宋体" w:hAnsi="宋体"/>
              </w:rPr>
            </w:pPr>
            <w:ins w:id="1457" w:author="HuoGuoHua" w:date="2016-10-20T10:32:00Z">
              <w:r>
                <w:rPr>
                  <w:rFonts w:asciiTheme="minorEastAsia" w:eastAsiaTheme="minorEastAsia" w:hAnsiTheme="minorEastAsia" w:cstheme="minorEastAsia" w:hint="eastAsia"/>
                  <w:szCs w:val="21"/>
                </w:rPr>
                <w:t>采用GB/T 12406-2008《表示货币和资金的代码》的数字码，例如，人民币是156</w:t>
              </w:r>
            </w:ins>
          </w:p>
        </w:tc>
        <w:tc>
          <w:tcPr>
            <w:tcW w:w="1007" w:type="dxa"/>
            <w:gridSpan w:val="2"/>
            <w:vAlign w:val="center"/>
          </w:tcPr>
          <w:p w:rsidR="00A912B4" w:rsidRDefault="00A912B4">
            <w:pPr>
              <w:jc w:val="center"/>
              <w:rPr>
                <w:ins w:id="1458" w:author="HuoGuoHua" w:date="2016-10-20T10:31:00Z"/>
                <w:rFonts w:ascii="宋体"/>
                <w:color w:val="000000"/>
              </w:rPr>
            </w:pPr>
            <w:ins w:id="1459" w:author="HuoGuoHua" w:date="2016-10-20T10:32:00Z">
              <w:r>
                <w:rPr>
                  <w:rFonts w:asciiTheme="minorEastAsia" w:eastAsiaTheme="minorEastAsia" w:hAnsiTheme="minorEastAsia" w:cstheme="minorEastAsia" w:hint="eastAsia"/>
                  <w:szCs w:val="21"/>
                </w:rPr>
                <w:t>是</w:t>
              </w:r>
            </w:ins>
          </w:p>
        </w:tc>
        <w:tc>
          <w:tcPr>
            <w:tcW w:w="1292" w:type="dxa"/>
            <w:gridSpan w:val="2"/>
            <w:vAlign w:val="center"/>
          </w:tcPr>
          <w:p w:rsidR="00A912B4" w:rsidRDefault="00A912B4">
            <w:pPr>
              <w:jc w:val="center"/>
              <w:rPr>
                <w:ins w:id="1460" w:author="HuoGuoHua" w:date="2016-10-20T10:31:00Z"/>
                <w:rFonts w:ascii="宋体"/>
              </w:rPr>
            </w:pPr>
            <w:ins w:id="1461" w:author="HuoGuoHua" w:date="2016-10-20T10:32:00Z">
              <w:r>
                <w:rPr>
                  <w:rFonts w:asciiTheme="minorEastAsia" w:eastAsiaTheme="minorEastAsia" w:hAnsiTheme="minorEastAsia" w:cstheme="minorEastAsia" w:hint="eastAsia"/>
                  <w:szCs w:val="21"/>
                </w:rPr>
                <w:t>政务公开</w:t>
              </w:r>
            </w:ins>
          </w:p>
        </w:tc>
        <w:tc>
          <w:tcPr>
            <w:tcW w:w="1578" w:type="dxa"/>
            <w:vAlign w:val="center"/>
          </w:tcPr>
          <w:p w:rsidR="00A912B4" w:rsidRDefault="00A912B4">
            <w:pPr>
              <w:jc w:val="center"/>
              <w:rPr>
                <w:ins w:id="1462" w:author="HuoGuoHua" w:date="2016-10-20T10:31:00Z"/>
              </w:rPr>
            </w:pPr>
          </w:p>
        </w:tc>
      </w:tr>
      <w:tr w:rsidR="00A912B4" w:rsidTr="00A912B4">
        <w:trPr>
          <w:trHeight w:val="465"/>
          <w:jc w:val="center"/>
          <w:ins w:id="1463" w:author="HuoGuoHua" w:date="2016-10-20T10:31:00Z"/>
        </w:trPr>
        <w:tc>
          <w:tcPr>
            <w:tcW w:w="2234" w:type="dxa"/>
            <w:vAlign w:val="center"/>
          </w:tcPr>
          <w:p w:rsidR="00A912B4" w:rsidRDefault="00A912B4">
            <w:pPr>
              <w:jc w:val="center"/>
              <w:rPr>
                <w:ins w:id="1464" w:author="HuoGuoHua" w:date="2016-10-20T10:31:00Z"/>
              </w:rPr>
            </w:pPr>
            <w:ins w:id="1465" w:author="HuoGuoHua" w:date="2016-10-20T10:32:00Z">
              <w:r>
                <w:rPr>
                  <w:rFonts w:asciiTheme="minorEastAsia" w:eastAsiaTheme="minorEastAsia" w:hAnsiTheme="minorEastAsia" w:cstheme="minorEastAsia" w:hint="eastAsia"/>
                  <w:szCs w:val="21"/>
                </w:rPr>
                <w:t>价格单位</w:t>
              </w:r>
            </w:ins>
          </w:p>
        </w:tc>
        <w:tc>
          <w:tcPr>
            <w:tcW w:w="2408" w:type="dxa"/>
            <w:vAlign w:val="center"/>
          </w:tcPr>
          <w:p w:rsidR="00A912B4" w:rsidRDefault="00A912B4">
            <w:pPr>
              <w:jc w:val="center"/>
              <w:rPr>
                <w:ins w:id="1466" w:author="HuoGuoHua" w:date="2016-10-20T10:31:00Z"/>
                <w:rFonts w:ascii="宋体"/>
              </w:rPr>
            </w:pPr>
            <w:ins w:id="1467" w:author="HuoGuoHua" w:date="2016-10-20T10:32:00Z">
              <w:r>
                <w:rPr>
                  <w:rFonts w:asciiTheme="minorEastAsia" w:eastAsiaTheme="minorEastAsia" w:hAnsiTheme="minorEastAsia" w:cstheme="minorEastAsia" w:hint="eastAsia"/>
                  <w:szCs w:val="21"/>
                  <w:lang w:bidi="en-US"/>
                </w:rPr>
                <w:t>PRICE_UNIT</w:t>
              </w:r>
            </w:ins>
          </w:p>
        </w:tc>
        <w:tc>
          <w:tcPr>
            <w:tcW w:w="1418" w:type="dxa"/>
            <w:vAlign w:val="center"/>
          </w:tcPr>
          <w:p w:rsidR="00A912B4" w:rsidRDefault="00A912B4">
            <w:pPr>
              <w:jc w:val="center"/>
              <w:outlineLvl w:val="3"/>
              <w:rPr>
                <w:ins w:id="1468" w:author="HuoGuoHua" w:date="2016-10-20T10:31:00Z"/>
                <w:rFonts w:ascii="宋体"/>
              </w:rPr>
            </w:pPr>
            <w:ins w:id="1469" w:author="HuoGuoHua" w:date="2016-10-20T10:32:00Z">
              <w:r>
                <w:rPr>
                  <w:rFonts w:asciiTheme="minorEastAsia" w:eastAsiaTheme="minorEastAsia" w:hAnsiTheme="minorEastAsia" w:cstheme="minorEastAsia" w:hint="eastAsia"/>
                  <w:szCs w:val="21"/>
                </w:rPr>
                <w:t>字符型</w:t>
              </w:r>
            </w:ins>
          </w:p>
        </w:tc>
        <w:tc>
          <w:tcPr>
            <w:tcW w:w="1224" w:type="dxa"/>
            <w:vAlign w:val="center"/>
          </w:tcPr>
          <w:p w:rsidR="00A912B4" w:rsidRDefault="00A912B4">
            <w:pPr>
              <w:widowControl/>
              <w:jc w:val="center"/>
              <w:rPr>
                <w:ins w:id="1470" w:author="HuoGuoHua" w:date="2016-10-20T10:31:00Z"/>
                <w:rFonts w:ascii="宋体" w:hAnsi="宋体"/>
                <w:color w:val="000000"/>
                <w:kern w:val="0"/>
                <w:szCs w:val="21"/>
              </w:rPr>
            </w:pPr>
            <w:ins w:id="1471" w:author="HuoGuoHua" w:date="2016-10-20T10:32:00Z">
              <w:r>
                <w:rPr>
                  <w:rFonts w:asciiTheme="minorEastAsia" w:eastAsiaTheme="minorEastAsia" w:hAnsiTheme="minorEastAsia" w:cstheme="minorEastAsia" w:hint="eastAsia"/>
                  <w:color w:val="000000"/>
                  <w:kern w:val="0"/>
                  <w:szCs w:val="21"/>
                </w:rPr>
                <w:t>C1</w:t>
              </w:r>
            </w:ins>
          </w:p>
        </w:tc>
        <w:tc>
          <w:tcPr>
            <w:tcW w:w="3013" w:type="dxa"/>
            <w:vAlign w:val="center"/>
          </w:tcPr>
          <w:p w:rsidR="00A912B4" w:rsidRDefault="00A912B4">
            <w:pPr>
              <w:jc w:val="left"/>
              <w:rPr>
                <w:ins w:id="1472" w:author="HuoGuoHua" w:date="2016-10-20T10:31:00Z"/>
                <w:rFonts w:ascii="宋体" w:hAnsi="宋体"/>
              </w:rPr>
            </w:pPr>
            <w:ins w:id="1473" w:author="HuoGuoHua" w:date="2016-10-20T10:32:00Z">
              <w:r>
                <w:rPr>
                  <w:rFonts w:asciiTheme="minorEastAsia" w:eastAsiaTheme="minorEastAsia" w:hAnsiTheme="minorEastAsia" w:cstheme="minorEastAsia" w:hint="eastAsia"/>
                  <w:szCs w:val="21"/>
                </w:rPr>
                <w:t>参考通用编码15.5金额单位</w:t>
              </w:r>
            </w:ins>
          </w:p>
        </w:tc>
        <w:tc>
          <w:tcPr>
            <w:tcW w:w="1007" w:type="dxa"/>
            <w:gridSpan w:val="2"/>
            <w:vAlign w:val="center"/>
          </w:tcPr>
          <w:p w:rsidR="00A912B4" w:rsidRDefault="00A912B4">
            <w:pPr>
              <w:jc w:val="center"/>
              <w:rPr>
                <w:ins w:id="1474" w:author="HuoGuoHua" w:date="2016-10-20T10:31:00Z"/>
                <w:rFonts w:ascii="宋体"/>
                <w:color w:val="000000"/>
              </w:rPr>
            </w:pPr>
            <w:ins w:id="1475" w:author="HuoGuoHua" w:date="2016-10-20T10:32:00Z">
              <w:r>
                <w:rPr>
                  <w:rFonts w:asciiTheme="minorEastAsia" w:eastAsiaTheme="minorEastAsia" w:hAnsiTheme="minorEastAsia" w:cstheme="minorEastAsia" w:hint="eastAsia"/>
                  <w:szCs w:val="21"/>
                </w:rPr>
                <w:t>是</w:t>
              </w:r>
            </w:ins>
          </w:p>
        </w:tc>
        <w:tc>
          <w:tcPr>
            <w:tcW w:w="1292" w:type="dxa"/>
            <w:gridSpan w:val="2"/>
            <w:vAlign w:val="center"/>
          </w:tcPr>
          <w:p w:rsidR="00A912B4" w:rsidRDefault="00A912B4">
            <w:pPr>
              <w:jc w:val="center"/>
              <w:rPr>
                <w:ins w:id="1476" w:author="HuoGuoHua" w:date="2016-10-20T10:31:00Z"/>
                <w:rFonts w:ascii="宋体"/>
              </w:rPr>
            </w:pPr>
            <w:ins w:id="1477" w:author="HuoGuoHua" w:date="2016-10-20T10:32:00Z">
              <w:r>
                <w:rPr>
                  <w:rFonts w:asciiTheme="minorEastAsia" w:eastAsiaTheme="minorEastAsia" w:hAnsiTheme="minorEastAsia" w:cstheme="minorEastAsia" w:hint="eastAsia"/>
                  <w:szCs w:val="21"/>
                </w:rPr>
                <w:t>社会公开</w:t>
              </w:r>
            </w:ins>
          </w:p>
        </w:tc>
        <w:tc>
          <w:tcPr>
            <w:tcW w:w="1578" w:type="dxa"/>
            <w:vAlign w:val="center"/>
          </w:tcPr>
          <w:p w:rsidR="00A912B4" w:rsidRDefault="00A912B4">
            <w:pPr>
              <w:jc w:val="center"/>
              <w:rPr>
                <w:ins w:id="1478" w:author="HuoGuoHua" w:date="2016-10-20T10:31:00Z"/>
              </w:rPr>
            </w:pPr>
          </w:p>
        </w:tc>
      </w:tr>
      <w:tr w:rsidR="00A912B4" w:rsidTr="00714B48">
        <w:trPr>
          <w:trHeight w:val="465"/>
          <w:jc w:val="center"/>
        </w:trPr>
        <w:tc>
          <w:tcPr>
            <w:tcW w:w="2234" w:type="dxa"/>
            <w:vAlign w:val="center"/>
          </w:tcPr>
          <w:p w:rsidR="00A912B4" w:rsidRDefault="00A912B4">
            <w:pPr>
              <w:jc w:val="center"/>
              <w:rPr>
                <w:rFonts w:ascii="宋体"/>
              </w:rPr>
            </w:pPr>
            <w:r>
              <w:rPr>
                <w:rFonts w:ascii="Calibri" w:hAnsi="Calibri" w:cs="宋体" w:hint="eastAsia"/>
                <w:iCs/>
              </w:rPr>
              <w:t>受让人名称</w:t>
            </w:r>
          </w:p>
        </w:tc>
        <w:tc>
          <w:tcPr>
            <w:tcW w:w="2408" w:type="dxa"/>
            <w:vAlign w:val="center"/>
          </w:tcPr>
          <w:p w:rsidR="00A912B4" w:rsidRDefault="00A912B4">
            <w:pPr>
              <w:jc w:val="center"/>
              <w:rPr>
                <w:rFonts w:ascii="宋体"/>
              </w:rPr>
            </w:pPr>
            <w:r>
              <w:rPr>
                <w:rFonts w:ascii="宋体"/>
              </w:rPr>
              <w:t>LENDING_NAME</w:t>
            </w:r>
          </w:p>
        </w:tc>
        <w:tc>
          <w:tcPr>
            <w:tcW w:w="1418" w:type="dxa"/>
            <w:vAlign w:val="center"/>
          </w:tcPr>
          <w:p w:rsidR="00A912B4" w:rsidRDefault="00A912B4">
            <w:pPr>
              <w:jc w:val="center"/>
              <w:rPr>
                <w:rFonts w:ascii="宋体"/>
              </w:rPr>
            </w:pPr>
            <w:r>
              <w:rPr>
                <w:rFonts w:ascii="Calibri" w:hAnsi="Calibri" w:cs="宋体" w:hint="eastAsia"/>
              </w:rPr>
              <w:t>字符型</w:t>
            </w:r>
          </w:p>
        </w:tc>
        <w:tc>
          <w:tcPr>
            <w:tcW w:w="1224" w:type="dxa"/>
            <w:vAlign w:val="center"/>
          </w:tcPr>
          <w:p w:rsidR="00A912B4" w:rsidRDefault="00A912B4">
            <w:pPr>
              <w:widowControl/>
              <w:jc w:val="center"/>
              <w:rPr>
                <w:rFonts w:ascii="宋体" w:hAnsi="宋体"/>
                <w:color w:val="000000"/>
                <w:kern w:val="0"/>
                <w:szCs w:val="21"/>
              </w:rPr>
            </w:pPr>
            <w:r>
              <w:rPr>
                <w:rFonts w:ascii="宋体" w:hAnsi="宋体"/>
                <w:color w:val="000000"/>
                <w:kern w:val="0"/>
                <w:szCs w:val="21"/>
              </w:rPr>
              <w:t>C..200</w:t>
            </w:r>
          </w:p>
        </w:tc>
        <w:tc>
          <w:tcPr>
            <w:tcW w:w="3013" w:type="dxa"/>
            <w:vAlign w:val="center"/>
          </w:tcPr>
          <w:p w:rsidR="00A912B4" w:rsidRDefault="00A912B4">
            <w:pPr>
              <w:jc w:val="left"/>
              <w:rPr>
                <w:rFonts w:ascii="宋体" w:hAnsi="宋体"/>
              </w:rPr>
            </w:pPr>
            <w:r>
              <w:rPr>
                <w:rFonts w:ascii="宋体" w:hAnsi="宋体" w:hint="eastAsia"/>
              </w:rPr>
              <w:t>自由文本</w:t>
            </w:r>
          </w:p>
        </w:tc>
        <w:tc>
          <w:tcPr>
            <w:tcW w:w="1007" w:type="dxa"/>
            <w:gridSpan w:val="2"/>
            <w:vAlign w:val="center"/>
          </w:tcPr>
          <w:p w:rsidR="00A912B4" w:rsidRDefault="00A912B4">
            <w:pPr>
              <w:jc w:val="center"/>
              <w:rPr>
                <w:rFonts w:ascii="宋体"/>
                <w:color w:val="000000"/>
              </w:rPr>
            </w:pPr>
            <w:r>
              <w:rPr>
                <w:rFonts w:ascii="Calibri" w:hAnsi="Calibri" w:hint="eastAsia"/>
                <w:color w:val="000000"/>
              </w:rPr>
              <w:t>是</w:t>
            </w:r>
          </w:p>
        </w:tc>
        <w:tc>
          <w:tcPr>
            <w:tcW w:w="1292" w:type="dxa"/>
            <w:gridSpan w:val="2"/>
            <w:vAlign w:val="center"/>
          </w:tcPr>
          <w:p w:rsidR="00A912B4" w:rsidRDefault="00A912B4">
            <w:pPr>
              <w:jc w:val="center"/>
              <w:rPr>
                <w:rFonts w:ascii="宋体"/>
              </w:rPr>
            </w:pPr>
            <w:r>
              <w:rPr>
                <w:rFonts w:ascii="Calibri" w:hAnsi="Calibri" w:hint="eastAsia"/>
                <w:color w:val="000000"/>
              </w:rPr>
              <w:t>社会公开</w:t>
            </w:r>
          </w:p>
        </w:tc>
        <w:tc>
          <w:tcPr>
            <w:tcW w:w="1578" w:type="dxa"/>
            <w:vAlign w:val="center"/>
          </w:tcPr>
          <w:p w:rsidR="00A912B4" w:rsidRDefault="00A912B4">
            <w:pPr>
              <w:jc w:val="center"/>
            </w:pPr>
          </w:p>
        </w:tc>
      </w:tr>
      <w:tr w:rsidR="00A912B4" w:rsidTr="00714B48">
        <w:trPr>
          <w:trHeight w:val="465"/>
          <w:jc w:val="center"/>
        </w:trPr>
        <w:tc>
          <w:tcPr>
            <w:tcW w:w="2234" w:type="dxa"/>
            <w:vAlign w:val="center"/>
          </w:tcPr>
          <w:p w:rsidR="00A912B4" w:rsidRDefault="00A912B4">
            <w:pPr>
              <w:jc w:val="center"/>
              <w:rPr>
                <w:rFonts w:ascii="宋体"/>
                <w:szCs w:val="21"/>
              </w:rPr>
            </w:pPr>
            <w:r>
              <w:rPr>
                <w:rFonts w:ascii="宋体" w:hAnsi="宋体" w:hint="eastAsia"/>
                <w:szCs w:val="21"/>
              </w:rPr>
              <w:t>备注</w:t>
            </w:r>
          </w:p>
        </w:tc>
        <w:tc>
          <w:tcPr>
            <w:tcW w:w="2408" w:type="dxa"/>
            <w:vAlign w:val="center"/>
          </w:tcPr>
          <w:p w:rsidR="00A912B4" w:rsidRDefault="00A912B4">
            <w:pPr>
              <w:jc w:val="center"/>
              <w:rPr>
                <w:rFonts w:ascii="宋体"/>
              </w:rPr>
            </w:pPr>
            <w:r>
              <w:rPr>
                <w:rFonts w:ascii="宋体"/>
              </w:rPr>
              <w:t>LAND_BZ</w:t>
            </w:r>
          </w:p>
        </w:tc>
        <w:tc>
          <w:tcPr>
            <w:tcW w:w="1418" w:type="dxa"/>
            <w:vAlign w:val="center"/>
          </w:tcPr>
          <w:p w:rsidR="00A912B4" w:rsidRDefault="00A912B4">
            <w:pPr>
              <w:jc w:val="center"/>
              <w:rPr>
                <w:rFonts w:ascii="宋体" w:cs="宋体"/>
                <w:szCs w:val="21"/>
              </w:rPr>
            </w:pPr>
            <w:r>
              <w:rPr>
                <w:rFonts w:ascii="Calibri" w:hAnsi="Calibri" w:cs="宋体" w:hint="eastAsia"/>
              </w:rPr>
              <w:t>字符型</w:t>
            </w:r>
          </w:p>
        </w:tc>
        <w:tc>
          <w:tcPr>
            <w:tcW w:w="1224" w:type="dxa"/>
            <w:vAlign w:val="center"/>
          </w:tcPr>
          <w:p w:rsidR="00A912B4" w:rsidRDefault="00A912B4">
            <w:pPr>
              <w:widowControl/>
              <w:jc w:val="center"/>
              <w:rPr>
                <w:rFonts w:ascii="宋体" w:hAnsi="宋体"/>
                <w:color w:val="000000"/>
                <w:kern w:val="0"/>
                <w:szCs w:val="21"/>
              </w:rPr>
            </w:pPr>
            <w:r>
              <w:rPr>
                <w:rFonts w:ascii="宋体" w:hAnsi="宋体"/>
                <w:color w:val="000000"/>
                <w:kern w:val="0"/>
                <w:szCs w:val="21"/>
              </w:rPr>
              <w:t>C..4000</w:t>
            </w:r>
          </w:p>
        </w:tc>
        <w:tc>
          <w:tcPr>
            <w:tcW w:w="3013" w:type="dxa"/>
            <w:vAlign w:val="center"/>
          </w:tcPr>
          <w:p w:rsidR="00A912B4" w:rsidRDefault="00A912B4">
            <w:pPr>
              <w:jc w:val="left"/>
              <w:rPr>
                <w:rFonts w:ascii="宋体" w:hAnsi="宋体"/>
              </w:rPr>
            </w:pPr>
            <w:r>
              <w:rPr>
                <w:rFonts w:ascii="宋体" w:hAnsi="宋体" w:hint="eastAsia"/>
              </w:rPr>
              <w:t>自由文本</w:t>
            </w:r>
          </w:p>
        </w:tc>
        <w:tc>
          <w:tcPr>
            <w:tcW w:w="1007" w:type="dxa"/>
            <w:gridSpan w:val="2"/>
            <w:vAlign w:val="center"/>
          </w:tcPr>
          <w:p w:rsidR="00A912B4" w:rsidRDefault="00A912B4">
            <w:pPr>
              <w:jc w:val="center"/>
              <w:rPr>
                <w:rFonts w:ascii="宋体" w:cs="宋体"/>
                <w:szCs w:val="21"/>
              </w:rPr>
            </w:pPr>
            <w:r>
              <w:rPr>
                <w:rFonts w:ascii="Calibri" w:hAnsi="Calibri" w:hint="eastAsia"/>
                <w:color w:val="000000"/>
              </w:rPr>
              <w:t>否</w:t>
            </w:r>
          </w:p>
        </w:tc>
        <w:tc>
          <w:tcPr>
            <w:tcW w:w="1292" w:type="dxa"/>
            <w:gridSpan w:val="2"/>
            <w:vAlign w:val="center"/>
          </w:tcPr>
          <w:p w:rsidR="00A912B4" w:rsidRDefault="00A912B4">
            <w:pPr>
              <w:jc w:val="center"/>
              <w:rPr>
                <w:rFonts w:ascii="宋体" w:cs="宋体"/>
                <w:szCs w:val="21"/>
              </w:rPr>
            </w:pPr>
            <w:r>
              <w:rPr>
                <w:rFonts w:ascii="Calibri" w:hAnsi="Calibri" w:hint="eastAsia"/>
                <w:color w:val="000000"/>
              </w:rPr>
              <w:t>社会公开</w:t>
            </w:r>
          </w:p>
        </w:tc>
        <w:tc>
          <w:tcPr>
            <w:tcW w:w="1578" w:type="dxa"/>
            <w:vAlign w:val="center"/>
          </w:tcPr>
          <w:p w:rsidR="00A912B4" w:rsidRDefault="00A912B4">
            <w:pPr>
              <w:jc w:val="center"/>
            </w:pPr>
          </w:p>
        </w:tc>
      </w:tr>
      <w:tr w:rsidR="00A912B4" w:rsidTr="00714B48">
        <w:trPr>
          <w:trHeight w:val="465"/>
          <w:jc w:val="center"/>
        </w:trPr>
        <w:tc>
          <w:tcPr>
            <w:tcW w:w="2234" w:type="dxa"/>
            <w:vAlign w:val="center"/>
          </w:tcPr>
          <w:p w:rsidR="00A912B4" w:rsidRDefault="00A912B4">
            <w:pPr>
              <w:jc w:val="center"/>
              <w:rPr>
                <w:rFonts w:ascii="宋体" w:hAnsi="宋体"/>
                <w:szCs w:val="21"/>
              </w:rPr>
            </w:pPr>
            <w:r>
              <w:rPr>
                <w:rFonts w:asciiTheme="minorEastAsia" w:eastAsiaTheme="minorEastAsia" w:hAnsiTheme="minorEastAsia" w:cstheme="minorEastAsia" w:hint="eastAsia"/>
                <w:szCs w:val="21"/>
              </w:rPr>
              <w:t>成交宗地公示URL</w:t>
            </w:r>
          </w:p>
        </w:tc>
        <w:tc>
          <w:tcPr>
            <w:tcW w:w="2408" w:type="dxa"/>
            <w:vAlign w:val="center"/>
          </w:tcPr>
          <w:p w:rsidR="00A912B4" w:rsidRDefault="00A912B4">
            <w:pPr>
              <w:jc w:val="center"/>
              <w:rPr>
                <w:rFonts w:ascii="宋体"/>
              </w:rPr>
            </w:pPr>
            <w:r>
              <w:rPr>
                <w:rFonts w:ascii="宋体" w:hint="eastAsia"/>
              </w:rPr>
              <w:t>LAND_URL</w:t>
            </w:r>
          </w:p>
        </w:tc>
        <w:tc>
          <w:tcPr>
            <w:tcW w:w="1418" w:type="dxa"/>
            <w:vAlign w:val="center"/>
          </w:tcPr>
          <w:p w:rsidR="00A912B4" w:rsidRDefault="00A912B4">
            <w:pPr>
              <w:jc w:val="center"/>
              <w:rPr>
                <w:rFonts w:ascii="Calibri" w:hAnsi="Calibri" w:cs="宋体"/>
              </w:rPr>
            </w:pPr>
            <w:r>
              <w:rPr>
                <w:rFonts w:ascii="Calibri" w:hAnsi="Calibri" w:cs="宋体" w:hint="eastAsia"/>
              </w:rPr>
              <w:t>字符型</w:t>
            </w:r>
          </w:p>
        </w:tc>
        <w:tc>
          <w:tcPr>
            <w:tcW w:w="1224" w:type="dxa"/>
            <w:vAlign w:val="center"/>
          </w:tcPr>
          <w:p w:rsidR="00A912B4" w:rsidRDefault="00A912B4">
            <w:pPr>
              <w:widowControl/>
              <w:jc w:val="center"/>
              <w:rPr>
                <w:rFonts w:ascii="宋体" w:hAnsi="宋体"/>
                <w:color w:val="000000"/>
                <w:kern w:val="0"/>
                <w:szCs w:val="21"/>
              </w:rPr>
            </w:pPr>
            <w:r>
              <w:rPr>
                <w:rFonts w:ascii="宋体" w:hAnsi="宋体" w:hint="eastAsia"/>
                <w:color w:val="000000"/>
                <w:kern w:val="0"/>
                <w:szCs w:val="21"/>
              </w:rPr>
              <w:t>C..500</w:t>
            </w:r>
          </w:p>
        </w:tc>
        <w:tc>
          <w:tcPr>
            <w:tcW w:w="3013" w:type="dxa"/>
            <w:vAlign w:val="center"/>
          </w:tcPr>
          <w:p w:rsidR="00A912B4" w:rsidRDefault="00A912B4">
            <w:pPr>
              <w:jc w:val="left"/>
              <w:rPr>
                <w:rFonts w:ascii="宋体" w:hAnsi="宋体"/>
              </w:rPr>
            </w:pPr>
            <w:r>
              <w:rPr>
                <w:rFonts w:ascii="宋体" w:hAnsi="宋体" w:hint="eastAsia"/>
              </w:rPr>
              <w:t>自由文本</w:t>
            </w:r>
          </w:p>
        </w:tc>
        <w:tc>
          <w:tcPr>
            <w:tcW w:w="1007" w:type="dxa"/>
            <w:gridSpan w:val="2"/>
            <w:vAlign w:val="center"/>
          </w:tcPr>
          <w:p w:rsidR="00A912B4" w:rsidRDefault="00A912B4">
            <w:pPr>
              <w:jc w:val="center"/>
              <w:rPr>
                <w:rFonts w:ascii="Calibri" w:hAnsi="Calibri"/>
                <w:color w:val="000000"/>
              </w:rPr>
            </w:pPr>
            <w:r>
              <w:rPr>
                <w:rFonts w:ascii="Calibri" w:hAnsi="Calibri" w:hint="eastAsia"/>
                <w:color w:val="000000"/>
              </w:rPr>
              <w:t>是</w:t>
            </w:r>
          </w:p>
        </w:tc>
        <w:tc>
          <w:tcPr>
            <w:tcW w:w="1292" w:type="dxa"/>
            <w:gridSpan w:val="2"/>
            <w:vAlign w:val="center"/>
          </w:tcPr>
          <w:p w:rsidR="00A912B4" w:rsidRDefault="00A912B4">
            <w:pPr>
              <w:jc w:val="center"/>
              <w:rPr>
                <w:rFonts w:ascii="Calibri" w:hAnsi="Calibri"/>
                <w:color w:val="000000"/>
              </w:rPr>
            </w:pPr>
            <w:r>
              <w:rPr>
                <w:rFonts w:ascii="Calibri" w:hAnsi="Calibri" w:hint="eastAsia"/>
                <w:color w:val="000000"/>
              </w:rPr>
              <w:t>社会公开</w:t>
            </w:r>
          </w:p>
        </w:tc>
        <w:tc>
          <w:tcPr>
            <w:tcW w:w="1578" w:type="dxa"/>
            <w:vAlign w:val="center"/>
          </w:tcPr>
          <w:p w:rsidR="00A912B4" w:rsidRDefault="00A912B4">
            <w:pPr>
              <w:jc w:val="center"/>
            </w:pPr>
          </w:p>
        </w:tc>
      </w:tr>
      <w:tr w:rsidR="00A912B4" w:rsidTr="0071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ins w:id="1479" w:author="carol" w:date="2016-10-20T09:30:00Z"/>
        </w:trPr>
        <w:tc>
          <w:tcPr>
            <w:tcW w:w="2234" w:type="dxa"/>
            <w:vAlign w:val="center"/>
          </w:tcPr>
          <w:p w:rsidR="00A912B4" w:rsidRDefault="00A912B4" w:rsidP="00A912B4">
            <w:pPr>
              <w:jc w:val="center"/>
              <w:rPr>
                <w:ins w:id="1480" w:author="carol" w:date="2016-10-20T09:30:00Z"/>
                <w:rFonts w:asciiTheme="minorEastAsia" w:eastAsiaTheme="minorEastAsia" w:hAnsiTheme="minorEastAsia" w:cstheme="minorEastAsia"/>
                <w:szCs w:val="21"/>
              </w:rPr>
            </w:pPr>
            <w:ins w:id="1481" w:author="carol" w:date="2016-10-20T09:30:00Z">
              <w:r>
                <w:rPr>
                  <w:rFonts w:asciiTheme="minorEastAsia" w:eastAsiaTheme="minorEastAsia" w:hAnsiTheme="minorEastAsia" w:cstheme="minorEastAsia" w:hint="eastAsia"/>
                  <w:szCs w:val="21"/>
                </w:rPr>
                <w:t>公示发布时间</w:t>
              </w:r>
            </w:ins>
          </w:p>
        </w:tc>
        <w:tc>
          <w:tcPr>
            <w:tcW w:w="2408" w:type="dxa"/>
            <w:vAlign w:val="center"/>
          </w:tcPr>
          <w:p w:rsidR="00A912B4" w:rsidRDefault="00A912B4" w:rsidP="00A912B4">
            <w:pPr>
              <w:jc w:val="center"/>
              <w:rPr>
                <w:ins w:id="1482" w:author="carol" w:date="2016-10-20T09:30:00Z"/>
                <w:rFonts w:asciiTheme="minorEastAsia" w:eastAsiaTheme="minorEastAsia" w:hAnsiTheme="minorEastAsia" w:cstheme="minorEastAsia"/>
                <w:szCs w:val="21"/>
              </w:rPr>
            </w:pPr>
            <w:ins w:id="1483" w:author="carol" w:date="2016-10-20T09:30:00Z">
              <w:r>
                <w:rPr>
                  <w:rFonts w:ascii="宋体" w:hAnsi="宋体"/>
                </w:rPr>
                <w:t>PUBLISHING_TIME</w:t>
              </w:r>
            </w:ins>
          </w:p>
        </w:tc>
        <w:tc>
          <w:tcPr>
            <w:tcW w:w="1418" w:type="dxa"/>
            <w:vAlign w:val="center"/>
          </w:tcPr>
          <w:p w:rsidR="00A912B4" w:rsidRDefault="00A912B4" w:rsidP="00A912B4">
            <w:pPr>
              <w:jc w:val="center"/>
              <w:rPr>
                <w:ins w:id="1484" w:author="carol" w:date="2016-10-20T09:30:00Z"/>
                <w:rFonts w:asciiTheme="minorEastAsia" w:eastAsiaTheme="minorEastAsia" w:hAnsiTheme="minorEastAsia" w:cstheme="minorEastAsia"/>
                <w:szCs w:val="21"/>
                <w:lang w:bidi="en-US"/>
              </w:rPr>
            </w:pPr>
            <w:ins w:id="1485" w:author="carol" w:date="2016-10-20T09:30:00Z">
              <w:r>
                <w:rPr>
                  <w:rFonts w:asciiTheme="minorEastAsia" w:eastAsiaTheme="minorEastAsia" w:hAnsiTheme="minorEastAsia" w:cstheme="minorEastAsia" w:hint="eastAsia"/>
                  <w:szCs w:val="21"/>
                </w:rPr>
                <w:t>日期时间型</w:t>
              </w:r>
            </w:ins>
          </w:p>
        </w:tc>
        <w:tc>
          <w:tcPr>
            <w:tcW w:w="1224" w:type="dxa"/>
            <w:vAlign w:val="center"/>
          </w:tcPr>
          <w:p w:rsidR="00A912B4" w:rsidRDefault="00A912B4" w:rsidP="00A912B4">
            <w:pPr>
              <w:widowControl/>
              <w:jc w:val="center"/>
              <w:rPr>
                <w:ins w:id="1486" w:author="carol" w:date="2016-10-20T09:30:00Z"/>
                <w:rFonts w:asciiTheme="minorEastAsia" w:eastAsiaTheme="minorEastAsia" w:hAnsiTheme="minorEastAsia" w:cstheme="minorEastAsia"/>
                <w:color w:val="000000"/>
                <w:kern w:val="0"/>
                <w:szCs w:val="21"/>
              </w:rPr>
            </w:pPr>
            <w:ins w:id="1487" w:author="carol" w:date="2016-10-20T09:30:00Z">
              <w:r>
                <w:rPr>
                  <w:rFonts w:asciiTheme="minorEastAsia" w:eastAsiaTheme="minorEastAsia" w:hAnsiTheme="minorEastAsia" w:cstheme="minorEastAsia" w:hint="eastAsia"/>
                  <w:color w:val="000000"/>
                  <w:kern w:val="0"/>
                  <w:szCs w:val="21"/>
                </w:rPr>
                <w:t>yyyyMMddHHmmss</w:t>
              </w:r>
            </w:ins>
          </w:p>
        </w:tc>
        <w:tc>
          <w:tcPr>
            <w:tcW w:w="3027" w:type="dxa"/>
            <w:gridSpan w:val="2"/>
            <w:vAlign w:val="center"/>
          </w:tcPr>
          <w:p w:rsidR="00A912B4" w:rsidRDefault="00A912B4" w:rsidP="00A912B4">
            <w:pPr>
              <w:jc w:val="left"/>
              <w:rPr>
                <w:ins w:id="1488" w:author="carol" w:date="2016-10-20T09:30:00Z"/>
                <w:rFonts w:asciiTheme="minorEastAsia" w:eastAsiaTheme="minorEastAsia" w:hAnsiTheme="minorEastAsia" w:cstheme="minorEastAsia"/>
                <w:szCs w:val="21"/>
              </w:rPr>
            </w:pPr>
          </w:p>
        </w:tc>
        <w:tc>
          <w:tcPr>
            <w:tcW w:w="993" w:type="dxa"/>
            <w:vAlign w:val="center"/>
          </w:tcPr>
          <w:p w:rsidR="00A912B4" w:rsidRDefault="00A912B4" w:rsidP="00A912B4">
            <w:pPr>
              <w:jc w:val="center"/>
              <w:rPr>
                <w:ins w:id="1489" w:author="carol" w:date="2016-10-20T09:30:00Z"/>
                <w:rFonts w:asciiTheme="minorEastAsia" w:eastAsiaTheme="minorEastAsia" w:hAnsiTheme="minorEastAsia" w:cstheme="minorEastAsia"/>
                <w:iCs/>
                <w:szCs w:val="21"/>
                <w:lang w:bidi="en-US"/>
              </w:rPr>
            </w:pPr>
            <w:ins w:id="1490" w:author="carol" w:date="2016-10-20T09:30:00Z">
              <w:r>
                <w:rPr>
                  <w:rFonts w:asciiTheme="minorEastAsia" w:eastAsiaTheme="minorEastAsia" w:hAnsiTheme="minorEastAsia" w:cstheme="minorEastAsia" w:hint="eastAsia"/>
                  <w:szCs w:val="21"/>
                </w:rPr>
                <w:t>是</w:t>
              </w:r>
            </w:ins>
          </w:p>
        </w:tc>
        <w:tc>
          <w:tcPr>
            <w:tcW w:w="1278" w:type="dxa"/>
            <w:vAlign w:val="center"/>
          </w:tcPr>
          <w:p w:rsidR="00A912B4" w:rsidRDefault="00A912B4" w:rsidP="00A912B4">
            <w:pPr>
              <w:jc w:val="center"/>
              <w:rPr>
                <w:ins w:id="1491" w:author="carol" w:date="2016-10-20T09:30:00Z"/>
                <w:rFonts w:asciiTheme="minorEastAsia" w:eastAsiaTheme="minorEastAsia" w:hAnsiTheme="minorEastAsia" w:cstheme="minorEastAsia"/>
                <w:color w:val="000000"/>
                <w:szCs w:val="21"/>
              </w:rPr>
            </w:pPr>
            <w:ins w:id="1492" w:author="carol" w:date="2016-10-20T09:30:00Z">
              <w:r>
                <w:rPr>
                  <w:rFonts w:asciiTheme="minorEastAsia" w:eastAsiaTheme="minorEastAsia" w:hAnsiTheme="minorEastAsia" w:cstheme="minorEastAsia" w:hint="eastAsia"/>
                  <w:szCs w:val="21"/>
                </w:rPr>
                <w:t>社会公开</w:t>
              </w:r>
            </w:ins>
          </w:p>
        </w:tc>
        <w:tc>
          <w:tcPr>
            <w:tcW w:w="1592" w:type="dxa"/>
            <w:gridSpan w:val="2"/>
            <w:vAlign w:val="center"/>
          </w:tcPr>
          <w:p w:rsidR="00A912B4" w:rsidRDefault="00A912B4" w:rsidP="00A912B4">
            <w:pPr>
              <w:jc w:val="left"/>
              <w:rPr>
                <w:ins w:id="1493" w:author="carol" w:date="2016-10-20T09:30:00Z"/>
                <w:rFonts w:asciiTheme="minorEastAsia" w:eastAsiaTheme="minorEastAsia" w:hAnsiTheme="minorEastAsia" w:cstheme="minorEastAsia"/>
                <w:szCs w:val="21"/>
                <w:lang w:bidi="en-US"/>
              </w:rPr>
            </w:pPr>
          </w:p>
        </w:tc>
      </w:tr>
      <w:tr w:rsidR="00A912B4" w:rsidTr="00714B48">
        <w:trPr>
          <w:trHeight w:val="465"/>
          <w:jc w:val="center"/>
        </w:trPr>
        <w:tc>
          <w:tcPr>
            <w:tcW w:w="2234" w:type="dxa"/>
            <w:vAlign w:val="center"/>
          </w:tcPr>
          <w:p w:rsidR="00A912B4" w:rsidRDefault="00A912B4">
            <w:pPr>
              <w:jc w:val="center"/>
              <w:rPr>
                <w:rFonts w:ascii="宋体"/>
              </w:rPr>
            </w:pPr>
            <w:r>
              <w:rPr>
                <w:rFonts w:ascii="Calibri" w:hAnsi="Calibri" w:cs="宋体" w:hint="eastAsia"/>
              </w:rPr>
              <w:lastRenderedPageBreak/>
              <w:t>交易系统标识码</w:t>
            </w:r>
          </w:p>
        </w:tc>
        <w:tc>
          <w:tcPr>
            <w:tcW w:w="2408" w:type="dxa"/>
            <w:vAlign w:val="center"/>
          </w:tcPr>
          <w:p w:rsidR="00A912B4" w:rsidRDefault="00A912B4">
            <w:pPr>
              <w:jc w:val="center"/>
              <w:rPr>
                <w:rFonts w:ascii="宋体"/>
                <w:szCs w:val="21"/>
              </w:rPr>
            </w:pPr>
            <w:r>
              <w:rPr>
                <w:rFonts w:ascii="宋体" w:hAnsi="宋体"/>
                <w:szCs w:val="21"/>
              </w:rPr>
              <w:t>PLATFORM_CODE</w:t>
            </w:r>
          </w:p>
        </w:tc>
        <w:tc>
          <w:tcPr>
            <w:tcW w:w="1418" w:type="dxa"/>
            <w:vAlign w:val="center"/>
          </w:tcPr>
          <w:p w:rsidR="00A912B4" w:rsidRDefault="00A912B4">
            <w:pPr>
              <w:jc w:val="center"/>
              <w:rPr>
                <w:rFonts w:ascii="宋体"/>
              </w:rPr>
            </w:pPr>
            <w:r>
              <w:rPr>
                <w:rFonts w:ascii="Calibri" w:hAnsi="Calibri" w:cs="宋体" w:hint="eastAsia"/>
              </w:rPr>
              <w:t>字符型</w:t>
            </w:r>
          </w:p>
        </w:tc>
        <w:tc>
          <w:tcPr>
            <w:tcW w:w="1224" w:type="dxa"/>
            <w:vAlign w:val="center"/>
          </w:tcPr>
          <w:p w:rsidR="00A912B4" w:rsidRDefault="00A912B4">
            <w:pPr>
              <w:widowControl/>
              <w:jc w:val="center"/>
              <w:rPr>
                <w:rFonts w:ascii="宋体" w:hAnsi="宋体"/>
                <w:color w:val="000000"/>
                <w:kern w:val="0"/>
                <w:szCs w:val="21"/>
              </w:rPr>
            </w:pPr>
            <w:r>
              <w:rPr>
                <w:rFonts w:ascii="宋体" w:hAnsi="宋体"/>
                <w:color w:val="000000"/>
                <w:kern w:val="0"/>
                <w:szCs w:val="21"/>
              </w:rPr>
              <w:t>C18</w:t>
            </w:r>
          </w:p>
        </w:tc>
        <w:tc>
          <w:tcPr>
            <w:tcW w:w="3013" w:type="dxa"/>
            <w:vAlign w:val="center"/>
          </w:tcPr>
          <w:p w:rsidR="00A912B4" w:rsidRDefault="00A912B4">
            <w:pPr>
              <w:jc w:val="left"/>
              <w:rPr>
                <w:rFonts w:ascii="宋体" w:hAnsi="宋体"/>
              </w:rPr>
            </w:pPr>
            <w:r>
              <w:rPr>
                <w:rFonts w:ascii="宋体" w:hAnsi="宋体" w:hint="eastAsia"/>
              </w:rPr>
              <w:t>采用</w:t>
            </w:r>
            <w:r>
              <w:rPr>
                <w:rFonts w:ascii="宋体" w:hAnsi="宋体"/>
              </w:rPr>
              <w:t xml:space="preserve">GB 32100-2015 </w:t>
            </w:r>
            <w:r>
              <w:rPr>
                <w:rFonts w:ascii="宋体" w:hAnsi="宋体" w:hint="eastAsia"/>
              </w:rPr>
              <w:t>《法人和其他组织统一社会信用代码编码规则》</w:t>
            </w:r>
          </w:p>
        </w:tc>
        <w:tc>
          <w:tcPr>
            <w:tcW w:w="1007" w:type="dxa"/>
            <w:gridSpan w:val="2"/>
            <w:vAlign w:val="center"/>
          </w:tcPr>
          <w:p w:rsidR="00A912B4" w:rsidRDefault="00A912B4">
            <w:pPr>
              <w:jc w:val="center"/>
              <w:rPr>
                <w:rFonts w:ascii="宋体"/>
              </w:rPr>
            </w:pPr>
            <w:r>
              <w:rPr>
                <w:rFonts w:ascii="Calibri" w:hAnsi="Calibri" w:hint="eastAsia"/>
                <w:color w:val="000000"/>
              </w:rPr>
              <w:t>是</w:t>
            </w:r>
          </w:p>
        </w:tc>
        <w:tc>
          <w:tcPr>
            <w:tcW w:w="1292" w:type="dxa"/>
            <w:gridSpan w:val="2"/>
            <w:vAlign w:val="center"/>
          </w:tcPr>
          <w:p w:rsidR="00A912B4" w:rsidRDefault="00A912B4">
            <w:pPr>
              <w:jc w:val="center"/>
              <w:rPr>
                <w:rFonts w:ascii="宋体"/>
              </w:rPr>
            </w:pPr>
            <w:r>
              <w:rPr>
                <w:rFonts w:hint="eastAsia"/>
                <w:iCs/>
              </w:rPr>
              <w:t>政务公开</w:t>
            </w:r>
          </w:p>
        </w:tc>
        <w:tc>
          <w:tcPr>
            <w:tcW w:w="1578" w:type="dxa"/>
          </w:tcPr>
          <w:p w:rsidR="00A912B4" w:rsidRDefault="00A912B4">
            <w:pPr>
              <w:jc w:val="center"/>
            </w:pPr>
          </w:p>
        </w:tc>
      </w:tr>
      <w:tr w:rsidR="00A912B4" w:rsidTr="00714B48">
        <w:trPr>
          <w:trHeight w:val="465"/>
          <w:jc w:val="center"/>
        </w:trPr>
        <w:tc>
          <w:tcPr>
            <w:tcW w:w="2234" w:type="dxa"/>
            <w:vAlign w:val="center"/>
          </w:tcPr>
          <w:p w:rsidR="00A912B4" w:rsidRDefault="00A912B4">
            <w:pPr>
              <w:jc w:val="center"/>
              <w:rPr>
                <w:rFonts w:ascii="Calibri" w:hAnsi="Calibri" w:cs="宋体"/>
              </w:rPr>
            </w:pPr>
            <w:r>
              <w:rPr>
                <w:rFonts w:ascii="Calibri" w:hAnsi="Calibri" w:cs="宋体" w:hint="eastAsia"/>
              </w:rPr>
              <w:t>公共服务平台标识码</w:t>
            </w:r>
          </w:p>
        </w:tc>
        <w:tc>
          <w:tcPr>
            <w:tcW w:w="2408" w:type="dxa"/>
            <w:vAlign w:val="center"/>
          </w:tcPr>
          <w:p w:rsidR="00A912B4" w:rsidRDefault="00A912B4">
            <w:pPr>
              <w:jc w:val="center"/>
              <w:rPr>
                <w:rFonts w:ascii="Calibri" w:hAnsi="Calibri" w:cs="宋体"/>
              </w:rPr>
            </w:pPr>
            <w:r>
              <w:rPr>
                <w:rFonts w:ascii="宋体" w:hAnsi="宋体"/>
                <w:szCs w:val="21"/>
              </w:rPr>
              <w:t>PUB_SERVICE_PLAT_CODE</w:t>
            </w:r>
          </w:p>
        </w:tc>
        <w:tc>
          <w:tcPr>
            <w:tcW w:w="1418" w:type="dxa"/>
            <w:vAlign w:val="center"/>
          </w:tcPr>
          <w:p w:rsidR="00A912B4" w:rsidRDefault="00A912B4">
            <w:pPr>
              <w:jc w:val="center"/>
              <w:rPr>
                <w:rFonts w:ascii="Calibri" w:hAnsi="Calibri" w:cs="宋体"/>
              </w:rPr>
            </w:pPr>
            <w:r>
              <w:rPr>
                <w:rFonts w:ascii="Calibri" w:hAnsi="Calibri" w:cs="宋体" w:hint="eastAsia"/>
              </w:rPr>
              <w:t>字符型</w:t>
            </w:r>
          </w:p>
        </w:tc>
        <w:tc>
          <w:tcPr>
            <w:tcW w:w="1224" w:type="dxa"/>
            <w:vAlign w:val="center"/>
          </w:tcPr>
          <w:p w:rsidR="00A912B4" w:rsidRDefault="00A912B4">
            <w:pPr>
              <w:widowControl/>
              <w:jc w:val="center"/>
              <w:rPr>
                <w:rFonts w:ascii="宋体" w:hAnsi="宋体"/>
                <w:color w:val="000000"/>
                <w:kern w:val="0"/>
                <w:szCs w:val="21"/>
              </w:rPr>
            </w:pPr>
            <w:r>
              <w:rPr>
                <w:rFonts w:ascii="宋体" w:hAnsi="宋体"/>
                <w:color w:val="000000"/>
                <w:kern w:val="0"/>
                <w:szCs w:val="21"/>
              </w:rPr>
              <w:t>C18</w:t>
            </w:r>
          </w:p>
        </w:tc>
        <w:tc>
          <w:tcPr>
            <w:tcW w:w="3013" w:type="dxa"/>
            <w:vAlign w:val="center"/>
          </w:tcPr>
          <w:p w:rsidR="00A912B4" w:rsidRDefault="00A912B4">
            <w:pPr>
              <w:jc w:val="left"/>
              <w:rPr>
                <w:rFonts w:ascii="宋体" w:hAnsi="宋体"/>
              </w:rPr>
            </w:pPr>
            <w:r>
              <w:rPr>
                <w:rFonts w:ascii="宋体" w:hAnsi="宋体" w:hint="eastAsia"/>
              </w:rPr>
              <w:t>采用</w:t>
            </w:r>
            <w:r>
              <w:rPr>
                <w:rFonts w:ascii="宋体" w:hAnsi="宋体"/>
              </w:rPr>
              <w:t xml:space="preserve">GB 32100-2015 </w:t>
            </w:r>
            <w:r>
              <w:rPr>
                <w:rFonts w:ascii="宋体" w:hAnsi="宋体" w:hint="eastAsia"/>
              </w:rPr>
              <w:t>《法人和其他组织统一社会信用代码编码规则》</w:t>
            </w:r>
          </w:p>
        </w:tc>
        <w:tc>
          <w:tcPr>
            <w:tcW w:w="1007" w:type="dxa"/>
            <w:gridSpan w:val="2"/>
            <w:vAlign w:val="center"/>
          </w:tcPr>
          <w:p w:rsidR="00A912B4" w:rsidRDefault="00A912B4">
            <w:pPr>
              <w:jc w:val="center"/>
              <w:rPr>
                <w:rFonts w:ascii="Calibri" w:hAnsi="Calibri"/>
                <w:color w:val="000000"/>
              </w:rPr>
            </w:pPr>
            <w:r>
              <w:rPr>
                <w:rFonts w:ascii="Calibri" w:hAnsi="Calibri" w:hint="eastAsia"/>
                <w:color w:val="000000"/>
              </w:rPr>
              <w:t>是</w:t>
            </w:r>
          </w:p>
        </w:tc>
        <w:tc>
          <w:tcPr>
            <w:tcW w:w="1292" w:type="dxa"/>
            <w:gridSpan w:val="2"/>
            <w:vAlign w:val="center"/>
          </w:tcPr>
          <w:p w:rsidR="00A912B4" w:rsidRDefault="00A912B4">
            <w:pPr>
              <w:jc w:val="center"/>
              <w:rPr>
                <w:iCs/>
              </w:rPr>
            </w:pPr>
            <w:r>
              <w:rPr>
                <w:rFonts w:hint="eastAsia"/>
                <w:iCs/>
              </w:rPr>
              <w:t>政务公开</w:t>
            </w:r>
          </w:p>
        </w:tc>
        <w:tc>
          <w:tcPr>
            <w:tcW w:w="1578" w:type="dxa"/>
          </w:tcPr>
          <w:p w:rsidR="00A912B4" w:rsidRDefault="00A912B4">
            <w:pPr>
              <w:jc w:val="center"/>
            </w:pPr>
          </w:p>
        </w:tc>
      </w:tr>
      <w:tr w:rsidR="00A912B4" w:rsidTr="00714B48">
        <w:trPr>
          <w:trHeight w:val="465"/>
          <w:jc w:val="center"/>
        </w:trPr>
        <w:tc>
          <w:tcPr>
            <w:tcW w:w="2234" w:type="dxa"/>
            <w:vAlign w:val="center"/>
          </w:tcPr>
          <w:p w:rsidR="00A912B4" w:rsidRDefault="00A912B4">
            <w:pPr>
              <w:jc w:val="center"/>
              <w:rPr>
                <w:rFonts w:ascii="Calibri" w:hAnsi="Calibri" w:cs="宋体"/>
              </w:rPr>
            </w:pPr>
            <w:r>
              <w:rPr>
                <w:rFonts w:ascii="Calibri" w:hAnsi="Calibri" w:cs="宋体" w:hint="eastAsia"/>
                <w:iCs/>
              </w:rPr>
              <w:t>数据时间戳</w:t>
            </w:r>
          </w:p>
        </w:tc>
        <w:tc>
          <w:tcPr>
            <w:tcW w:w="2408" w:type="dxa"/>
            <w:vAlign w:val="center"/>
          </w:tcPr>
          <w:p w:rsidR="00A912B4" w:rsidRDefault="00A912B4">
            <w:pPr>
              <w:jc w:val="center"/>
              <w:rPr>
                <w:rFonts w:ascii="Calibri" w:hAnsi="Calibri" w:cs="宋体"/>
              </w:rPr>
            </w:pPr>
            <w:r>
              <w:rPr>
                <w:rFonts w:ascii="宋体" w:hAnsi="宋体"/>
                <w:szCs w:val="21"/>
              </w:rPr>
              <w:t>DATA_TIMESTAMP</w:t>
            </w:r>
          </w:p>
        </w:tc>
        <w:tc>
          <w:tcPr>
            <w:tcW w:w="1418" w:type="dxa"/>
          </w:tcPr>
          <w:p w:rsidR="00A912B4" w:rsidRDefault="00A912B4">
            <w:pPr>
              <w:jc w:val="center"/>
              <w:rPr>
                <w:rFonts w:ascii="Calibri" w:hAnsi="Calibri" w:cs="宋体"/>
              </w:rPr>
            </w:pPr>
            <w:r>
              <w:rPr>
                <w:rFonts w:ascii="Calibri" w:hAnsi="Calibri" w:cs="宋体" w:hint="eastAsia"/>
              </w:rPr>
              <w:t>日期时间型</w:t>
            </w:r>
          </w:p>
        </w:tc>
        <w:tc>
          <w:tcPr>
            <w:tcW w:w="1224" w:type="dxa"/>
            <w:vAlign w:val="center"/>
          </w:tcPr>
          <w:p w:rsidR="00A912B4" w:rsidRDefault="00A912B4">
            <w:pPr>
              <w:widowControl/>
              <w:jc w:val="center"/>
              <w:rPr>
                <w:rFonts w:ascii="宋体" w:hAnsi="宋体"/>
                <w:color w:val="000000"/>
                <w:kern w:val="0"/>
                <w:szCs w:val="21"/>
              </w:rPr>
            </w:pPr>
            <w:r>
              <w:rPr>
                <w:rFonts w:ascii="宋体" w:hAnsi="宋体" w:hint="eastAsia"/>
                <w:color w:val="000000"/>
                <w:kern w:val="0"/>
                <w:szCs w:val="21"/>
              </w:rPr>
              <w:t>yyyyMMddHHmmss</w:t>
            </w:r>
          </w:p>
        </w:tc>
        <w:tc>
          <w:tcPr>
            <w:tcW w:w="3013" w:type="dxa"/>
            <w:vAlign w:val="center"/>
          </w:tcPr>
          <w:p w:rsidR="00A912B4" w:rsidRDefault="00A912B4">
            <w:pPr>
              <w:jc w:val="left"/>
              <w:rPr>
                <w:rFonts w:ascii="宋体" w:hAnsi="宋体"/>
              </w:rPr>
            </w:pPr>
            <w:r>
              <w:rPr>
                <w:rFonts w:ascii="宋体" w:hAnsi="宋体" w:hint="eastAsia"/>
              </w:rPr>
              <w:t>采用组合码，编码长度为</w:t>
            </w:r>
            <w:r>
              <w:rPr>
                <w:rFonts w:ascii="宋体" w:hAnsi="宋体"/>
              </w:rPr>
              <w:t>14</w:t>
            </w:r>
            <w:r>
              <w:rPr>
                <w:rFonts w:ascii="宋体" w:hAnsi="宋体" w:hint="eastAsia"/>
              </w:rPr>
              <w:t>位数时间戳，由省级服务平台生成</w:t>
            </w:r>
          </w:p>
        </w:tc>
        <w:tc>
          <w:tcPr>
            <w:tcW w:w="1007" w:type="dxa"/>
            <w:gridSpan w:val="2"/>
            <w:vAlign w:val="center"/>
          </w:tcPr>
          <w:p w:rsidR="00A912B4" w:rsidRDefault="00A912B4">
            <w:pPr>
              <w:jc w:val="center"/>
              <w:rPr>
                <w:rFonts w:ascii="Calibri" w:hAnsi="Calibri"/>
                <w:color w:val="000000"/>
              </w:rPr>
            </w:pPr>
            <w:r>
              <w:rPr>
                <w:rFonts w:ascii="Calibri" w:hAnsi="Calibri" w:cs="宋体" w:hint="eastAsia"/>
              </w:rPr>
              <w:t>是</w:t>
            </w:r>
          </w:p>
        </w:tc>
        <w:tc>
          <w:tcPr>
            <w:tcW w:w="1292" w:type="dxa"/>
            <w:gridSpan w:val="2"/>
            <w:vAlign w:val="center"/>
          </w:tcPr>
          <w:p w:rsidR="00A912B4" w:rsidRDefault="00A912B4">
            <w:pPr>
              <w:jc w:val="center"/>
              <w:rPr>
                <w:iCs/>
              </w:rPr>
            </w:pPr>
            <w:r>
              <w:rPr>
                <w:rFonts w:hint="eastAsia"/>
                <w:iCs/>
              </w:rPr>
              <w:t>政务公开</w:t>
            </w:r>
          </w:p>
        </w:tc>
        <w:tc>
          <w:tcPr>
            <w:tcW w:w="1578" w:type="dxa"/>
          </w:tcPr>
          <w:p w:rsidR="00A912B4" w:rsidRDefault="00A912B4">
            <w:pPr>
              <w:jc w:val="center"/>
            </w:pPr>
          </w:p>
        </w:tc>
      </w:tr>
    </w:tbl>
    <w:p w:rsidR="00FF4773" w:rsidRDefault="00FF4773">
      <w:pPr>
        <w:pStyle w:val="aff9"/>
        <w:ind w:firstLineChars="0" w:firstLine="0"/>
        <w:rPr>
          <w:rFonts w:asciiTheme="minorEastAsia" w:eastAsiaTheme="minorEastAsia" w:hAnsiTheme="minorEastAsia" w:cstheme="minorEastAsia"/>
          <w:szCs w:val="21"/>
        </w:rPr>
        <w:sectPr w:rsidR="00FF4773">
          <w:pgSz w:w="16838" w:h="11906" w:orient="landscape"/>
          <w:pgMar w:top="1797" w:right="1440" w:bottom="1797" w:left="1440" w:header="851" w:footer="992" w:gutter="0"/>
          <w:cols w:space="720"/>
          <w:docGrid w:type="lines" w:linePitch="312"/>
        </w:sectPr>
      </w:pPr>
    </w:p>
    <w:p w:rsidR="00FF4773" w:rsidRDefault="00B97851">
      <w:pPr>
        <w:pStyle w:val="2"/>
        <w:rPr>
          <w:rFonts w:asciiTheme="minorEastAsia" w:eastAsiaTheme="minorEastAsia" w:hAnsiTheme="minorEastAsia" w:cstheme="minorEastAsia"/>
          <w:szCs w:val="21"/>
        </w:rPr>
      </w:pPr>
      <w:bookmarkStart w:id="1494" w:name="_Toc11111"/>
      <w:bookmarkStart w:id="1495" w:name="_Toc445900037"/>
      <w:bookmarkStart w:id="1496" w:name="_Toc445897093"/>
      <w:bookmarkStart w:id="1497" w:name="_Toc445897627"/>
      <w:bookmarkStart w:id="1498" w:name="_Toc25860"/>
      <w:bookmarkStart w:id="1499" w:name="_Toc445899147"/>
      <w:bookmarkStart w:id="1500" w:name="_Toc445898902"/>
      <w:bookmarkStart w:id="1501" w:name="_Toc452111682"/>
      <w:bookmarkStart w:id="1502" w:name="_Toc445899392"/>
      <w:bookmarkStart w:id="1503" w:name="_Toc445898167"/>
      <w:bookmarkStart w:id="1504" w:name="_Toc445898657"/>
      <w:bookmarkStart w:id="1505" w:name="_Toc452050222"/>
      <w:bookmarkStart w:id="1506" w:name="_Toc456856471"/>
      <w:bookmarkStart w:id="1507" w:name="_Toc445899637"/>
      <w:bookmarkStart w:id="1508" w:name="_Toc445899882"/>
      <w:bookmarkStart w:id="1509" w:name="_Toc9977"/>
      <w:bookmarkStart w:id="1510" w:name="_Toc445898033"/>
      <w:bookmarkStart w:id="1511" w:name="_Toc445888322"/>
      <w:bookmarkStart w:id="1512" w:name="_Toc445897420"/>
      <w:bookmarkStart w:id="1513" w:name="_Toc21657"/>
      <w:bookmarkStart w:id="1514" w:name="_Toc445898412"/>
      <w:bookmarkStart w:id="1515" w:name="_Toc452111941"/>
      <w:bookmarkStart w:id="1516" w:name="_Toc445897872"/>
      <w:bookmarkStart w:id="1517" w:name="_Toc461974958"/>
      <w:r>
        <w:rPr>
          <w:rFonts w:asciiTheme="minorEastAsia" w:eastAsiaTheme="minorEastAsia" w:hAnsiTheme="minorEastAsia" w:cstheme="minorEastAsia" w:hint="eastAsia"/>
          <w:szCs w:val="21"/>
        </w:rPr>
        <w:lastRenderedPageBreak/>
        <w:t>代码集</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rsidR="00FF4773" w:rsidRDefault="00B97851">
      <w:pPr>
        <w:pStyle w:val="30"/>
        <w:ind w:hanging="568"/>
        <w:rPr>
          <w:rFonts w:asciiTheme="minorEastAsia" w:hAnsiTheme="minorEastAsia" w:cstheme="minorEastAsia"/>
          <w:szCs w:val="21"/>
        </w:rPr>
      </w:pPr>
      <w:bookmarkStart w:id="1518" w:name="_Toc445897873"/>
      <w:bookmarkStart w:id="1519" w:name="_Toc452050223"/>
      <w:bookmarkStart w:id="1520" w:name="_Toc456856472"/>
      <w:bookmarkStart w:id="1521" w:name="_Toc445569469"/>
      <w:bookmarkStart w:id="1522" w:name="_Toc444093883"/>
      <w:bookmarkStart w:id="1523" w:name="_Toc452111942"/>
      <w:bookmarkStart w:id="1524" w:name="_Toc445898168"/>
      <w:bookmarkStart w:id="1525" w:name="_Toc10623"/>
      <w:bookmarkStart w:id="1526" w:name="_Toc452111683"/>
      <w:bookmarkStart w:id="1527" w:name="_Toc445897628"/>
      <w:bookmarkStart w:id="1528" w:name="_Toc445898413"/>
      <w:bookmarkStart w:id="1529" w:name="_Toc445899148"/>
      <w:bookmarkStart w:id="1530" w:name="_Toc12543"/>
      <w:bookmarkStart w:id="1531" w:name="_Toc445898903"/>
      <w:bookmarkStart w:id="1532" w:name="_Toc28612"/>
      <w:bookmarkStart w:id="1533" w:name="_Toc445899883"/>
      <w:bookmarkStart w:id="1534" w:name="_Toc445899638"/>
      <w:bookmarkStart w:id="1535" w:name="_Toc445898658"/>
      <w:bookmarkStart w:id="1536" w:name="_Toc445899393"/>
      <w:bookmarkStart w:id="1537" w:name="_Toc2732"/>
      <w:bookmarkStart w:id="1538" w:name="_Toc461974959"/>
      <w:r>
        <w:rPr>
          <w:rFonts w:asciiTheme="minorEastAsia" w:hAnsiTheme="minorEastAsia" w:cstheme="minorEastAsia" w:hint="eastAsia"/>
          <w:szCs w:val="21"/>
        </w:rPr>
        <w:t>招拍挂类型</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tbl>
      <w:tblPr>
        <w:tblW w:w="8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3262"/>
        <w:gridCol w:w="2746"/>
      </w:tblGrid>
      <w:tr w:rsidR="00FF4773">
        <w:trPr>
          <w:trHeight w:hRule="exact" w:val="454"/>
          <w:tblHeader/>
          <w:jc w:val="center"/>
        </w:trPr>
        <w:tc>
          <w:tcPr>
            <w:tcW w:w="2519" w:type="dxa"/>
            <w:shd w:val="clear" w:color="auto" w:fill="A6A6A6"/>
          </w:tcPr>
          <w:p w:rsidR="00FF4773" w:rsidRDefault="00B97851">
            <w:pPr>
              <w:spacing w:line="360" w:lineRule="auto"/>
              <w:jc w:val="center"/>
              <w:rPr>
                <w:rFonts w:ascii="Calibri" w:hAnsi="Calibri"/>
                <w:b/>
              </w:rPr>
            </w:pPr>
            <w:r>
              <w:rPr>
                <w:rFonts w:ascii="Calibri" w:hAnsi="Calibri" w:hint="eastAsia"/>
                <w:b/>
              </w:rPr>
              <w:t>代码</w:t>
            </w:r>
          </w:p>
        </w:tc>
        <w:tc>
          <w:tcPr>
            <w:tcW w:w="3262" w:type="dxa"/>
            <w:shd w:val="clear" w:color="auto" w:fill="A6A6A6"/>
          </w:tcPr>
          <w:p w:rsidR="00FF4773" w:rsidRDefault="00B97851">
            <w:pPr>
              <w:spacing w:line="360" w:lineRule="auto"/>
              <w:jc w:val="center"/>
              <w:rPr>
                <w:rFonts w:ascii="Calibri" w:hAnsi="Calibri"/>
                <w:b/>
              </w:rPr>
            </w:pPr>
            <w:r>
              <w:rPr>
                <w:rFonts w:ascii="Calibri" w:hAnsi="Calibri" w:hint="eastAsia"/>
                <w:b/>
              </w:rPr>
              <w:t>名称</w:t>
            </w:r>
          </w:p>
        </w:tc>
        <w:tc>
          <w:tcPr>
            <w:tcW w:w="2746" w:type="dxa"/>
            <w:shd w:val="clear" w:color="auto" w:fill="A6A6A6"/>
          </w:tcPr>
          <w:p w:rsidR="00FF4773" w:rsidRDefault="00B97851">
            <w:pPr>
              <w:spacing w:line="360" w:lineRule="auto"/>
              <w:jc w:val="center"/>
              <w:rPr>
                <w:rFonts w:ascii="Calibri" w:hAnsi="Calibri"/>
                <w:b/>
              </w:rPr>
            </w:pPr>
            <w:r>
              <w:rPr>
                <w:rFonts w:ascii="Calibri" w:hAnsi="Calibri" w:hint="eastAsia"/>
                <w:b/>
              </w:rPr>
              <w:t>说明</w:t>
            </w:r>
          </w:p>
        </w:tc>
      </w:tr>
      <w:tr w:rsidR="00FF4773">
        <w:trPr>
          <w:jc w:val="center"/>
        </w:trPr>
        <w:tc>
          <w:tcPr>
            <w:tcW w:w="2519" w:type="dxa"/>
          </w:tcPr>
          <w:p w:rsidR="00FF4773" w:rsidRDefault="00B97851">
            <w:pPr>
              <w:widowControl/>
              <w:jc w:val="center"/>
              <w:rPr>
                <w:rFonts w:ascii="宋体" w:hAnsi="宋体"/>
                <w:color w:val="000000"/>
                <w:kern w:val="0"/>
                <w:szCs w:val="21"/>
              </w:rPr>
            </w:pPr>
            <w:r>
              <w:rPr>
                <w:rFonts w:ascii="宋体" w:hAnsi="宋体" w:hint="eastAsia"/>
                <w:color w:val="000000"/>
                <w:kern w:val="0"/>
                <w:szCs w:val="21"/>
              </w:rPr>
              <w:t>0</w:t>
            </w:r>
          </w:p>
        </w:tc>
        <w:tc>
          <w:tcPr>
            <w:tcW w:w="3262" w:type="dxa"/>
          </w:tcPr>
          <w:p w:rsidR="00FF4773" w:rsidRDefault="00B97851">
            <w:pPr>
              <w:jc w:val="center"/>
            </w:pPr>
            <w:r>
              <w:rPr>
                <w:rFonts w:hint="eastAsia"/>
              </w:rPr>
              <w:t>招标出让</w:t>
            </w:r>
          </w:p>
        </w:tc>
        <w:tc>
          <w:tcPr>
            <w:tcW w:w="2746" w:type="dxa"/>
          </w:tcPr>
          <w:p w:rsidR="00FF4773" w:rsidRDefault="00FF4773">
            <w:pPr>
              <w:jc w:val="center"/>
            </w:pPr>
          </w:p>
        </w:tc>
      </w:tr>
      <w:tr w:rsidR="00FF4773">
        <w:trPr>
          <w:jc w:val="center"/>
        </w:trPr>
        <w:tc>
          <w:tcPr>
            <w:tcW w:w="2519" w:type="dxa"/>
          </w:tcPr>
          <w:p w:rsidR="00FF4773" w:rsidRDefault="00B97851">
            <w:pPr>
              <w:widowControl/>
              <w:jc w:val="center"/>
              <w:rPr>
                <w:rFonts w:ascii="宋体" w:hAnsi="宋体"/>
                <w:color w:val="000000"/>
                <w:kern w:val="0"/>
                <w:szCs w:val="21"/>
              </w:rPr>
            </w:pPr>
            <w:r>
              <w:rPr>
                <w:rFonts w:ascii="宋体" w:hAnsi="宋体" w:hint="eastAsia"/>
                <w:color w:val="000000"/>
                <w:kern w:val="0"/>
                <w:szCs w:val="21"/>
              </w:rPr>
              <w:t>1</w:t>
            </w:r>
          </w:p>
        </w:tc>
        <w:tc>
          <w:tcPr>
            <w:tcW w:w="3262" w:type="dxa"/>
          </w:tcPr>
          <w:p w:rsidR="00FF4773" w:rsidRDefault="00B97851">
            <w:pPr>
              <w:jc w:val="center"/>
            </w:pPr>
            <w:r>
              <w:rPr>
                <w:rFonts w:hint="eastAsia"/>
              </w:rPr>
              <w:t>挂牌出让</w:t>
            </w:r>
          </w:p>
        </w:tc>
        <w:tc>
          <w:tcPr>
            <w:tcW w:w="2746" w:type="dxa"/>
          </w:tcPr>
          <w:p w:rsidR="00FF4773" w:rsidRDefault="00FF4773">
            <w:pPr>
              <w:jc w:val="center"/>
            </w:pPr>
          </w:p>
        </w:tc>
      </w:tr>
      <w:tr w:rsidR="00FF4773">
        <w:trPr>
          <w:jc w:val="center"/>
        </w:trPr>
        <w:tc>
          <w:tcPr>
            <w:tcW w:w="2519" w:type="dxa"/>
          </w:tcPr>
          <w:p w:rsidR="00FF4773" w:rsidRDefault="00B97851">
            <w:pPr>
              <w:widowControl/>
              <w:jc w:val="center"/>
              <w:rPr>
                <w:rFonts w:ascii="宋体" w:hAnsi="宋体"/>
                <w:color w:val="000000"/>
                <w:kern w:val="0"/>
                <w:szCs w:val="21"/>
              </w:rPr>
            </w:pPr>
            <w:r>
              <w:rPr>
                <w:rFonts w:ascii="宋体" w:hAnsi="宋体" w:hint="eastAsia"/>
                <w:color w:val="000000"/>
                <w:kern w:val="0"/>
                <w:szCs w:val="21"/>
              </w:rPr>
              <w:t>2</w:t>
            </w:r>
          </w:p>
        </w:tc>
        <w:tc>
          <w:tcPr>
            <w:tcW w:w="3262" w:type="dxa"/>
          </w:tcPr>
          <w:p w:rsidR="00FF4773" w:rsidRDefault="00B97851">
            <w:pPr>
              <w:jc w:val="center"/>
            </w:pPr>
            <w:r>
              <w:rPr>
                <w:rFonts w:hint="eastAsia"/>
              </w:rPr>
              <w:t>拍卖出让</w:t>
            </w:r>
          </w:p>
        </w:tc>
        <w:tc>
          <w:tcPr>
            <w:tcW w:w="2746" w:type="dxa"/>
          </w:tcPr>
          <w:p w:rsidR="00FF4773" w:rsidRDefault="00FF4773">
            <w:pPr>
              <w:jc w:val="center"/>
            </w:pPr>
          </w:p>
        </w:tc>
      </w:tr>
      <w:tr w:rsidR="00FF4773">
        <w:trPr>
          <w:jc w:val="center"/>
        </w:trPr>
        <w:tc>
          <w:tcPr>
            <w:tcW w:w="2519" w:type="dxa"/>
          </w:tcPr>
          <w:p w:rsidR="00FF4773" w:rsidRDefault="00B97851">
            <w:pPr>
              <w:widowControl/>
              <w:jc w:val="center"/>
              <w:rPr>
                <w:rFonts w:ascii="宋体" w:hAnsi="宋体"/>
                <w:color w:val="000000"/>
                <w:kern w:val="0"/>
                <w:szCs w:val="21"/>
              </w:rPr>
            </w:pPr>
            <w:r>
              <w:rPr>
                <w:rFonts w:ascii="宋体" w:hAnsi="宋体"/>
                <w:color w:val="000000"/>
                <w:kern w:val="0"/>
                <w:szCs w:val="21"/>
              </w:rPr>
              <w:t>9</w:t>
            </w:r>
          </w:p>
        </w:tc>
        <w:tc>
          <w:tcPr>
            <w:tcW w:w="3262" w:type="dxa"/>
          </w:tcPr>
          <w:p w:rsidR="00FF4773" w:rsidRDefault="00B97851">
            <w:pPr>
              <w:jc w:val="center"/>
            </w:pPr>
            <w:r>
              <w:rPr>
                <w:rFonts w:hint="eastAsia"/>
              </w:rPr>
              <w:t>其他</w:t>
            </w:r>
          </w:p>
        </w:tc>
        <w:tc>
          <w:tcPr>
            <w:tcW w:w="2746" w:type="dxa"/>
          </w:tcPr>
          <w:p w:rsidR="00FF4773" w:rsidRDefault="00FF4773">
            <w:pPr>
              <w:jc w:val="center"/>
            </w:pPr>
          </w:p>
        </w:tc>
      </w:tr>
    </w:tbl>
    <w:p w:rsidR="00FF4773" w:rsidRDefault="00B97851">
      <w:pPr>
        <w:pStyle w:val="30"/>
        <w:ind w:hanging="568"/>
        <w:rPr>
          <w:rFonts w:asciiTheme="minorEastAsia" w:hAnsiTheme="minorEastAsia" w:cstheme="minorEastAsia"/>
          <w:szCs w:val="21"/>
        </w:rPr>
      </w:pPr>
      <w:bookmarkStart w:id="1539" w:name="_Toc461974960"/>
      <w:bookmarkStart w:id="1540" w:name="_Toc3678"/>
      <w:bookmarkStart w:id="1541" w:name="_Toc15404"/>
      <w:bookmarkStart w:id="1542" w:name="_Toc16192"/>
      <w:bookmarkStart w:id="1543" w:name="_Toc456856473"/>
      <w:bookmarkStart w:id="1544" w:name="_Toc27385"/>
      <w:bookmarkStart w:id="1545" w:name="_Toc461974989"/>
      <w:bookmarkStart w:id="1546" w:name="_Toc445898169"/>
      <w:bookmarkStart w:id="1547" w:name="_Toc445899884"/>
      <w:bookmarkStart w:id="1548" w:name="_Toc445897874"/>
      <w:bookmarkStart w:id="1549" w:name="_Toc452111684"/>
      <w:bookmarkStart w:id="1550" w:name="_Toc445897629"/>
      <w:bookmarkStart w:id="1551" w:name="_Toc445899394"/>
      <w:bookmarkStart w:id="1552" w:name="_Toc452050224"/>
      <w:bookmarkStart w:id="1553" w:name="_Toc445899639"/>
      <w:bookmarkStart w:id="1554" w:name="_Toc445898414"/>
      <w:bookmarkStart w:id="1555" w:name="_Toc445898904"/>
      <w:bookmarkStart w:id="1556" w:name="_Toc452111943"/>
      <w:bookmarkStart w:id="1557" w:name="_Toc445569470"/>
      <w:bookmarkStart w:id="1558" w:name="_Toc445899149"/>
      <w:bookmarkStart w:id="1559" w:name="_Toc445898659"/>
      <w:bookmarkEnd w:id="1539"/>
      <w:r>
        <w:rPr>
          <w:rFonts w:asciiTheme="minorEastAsia" w:hAnsiTheme="minorEastAsia" w:cstheme="minorEastAsia" w:hint="eastAsia"/>
          <w:szCs w:val="21"/>
        </w:rPr>
        <w:t>供应方式</w:t>
      </w:r>
      <w:bookmarkEnd w:id="1540"/>
      <w:bookmarkEnd w:id="1541"/>
      <w:bookmarkEnd w:id="1542"/>
      <w:bookmarkEnd w:id="1543"/>
      <w:bookmarkEnd w:id="1544"/>
      <w:bookmarkEnd w:id="1545"/>
    </w:p>
    <w:tbl>
      <w:tblPr>
        <w:tblW w:w="8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3262"/>
        <w:gridCol w:w="2746"/>
      </w:tblGrid>
      <w:tr w:rsidR="00FF4773">
        <w:trPr>
          <w:trHeight w:hRule="exact" w:val="454"/>
          <w:tblHeader/>
          <w:jc w:val="center"/>
        </w:trPr>
        <w:tc>
          <w:tcPr>
            <w:tcW w:w="251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2"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4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jc w:val="center"/>
        </w:trPr>
        <w:tc>
          <w:tcPr>
            <w:tcW w:w="251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6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协议出让</w:t>
            </w:r>
          </w:p>
        </w:tc>
        <w:tc>
          <w:tcPr>
            <w:tcW w:w="2746"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出让包括协议和招拍挂出让两种出让方式</w:t>
            </w:r>
          </w:p>
        </w:tc>
      </w:tr>
      <w:tr w:rsidR="00FF4773">
        <w:trPr>
          <w:jc w:val="center"/>
        </w:trPr>
        <w:tc>
          <w:tcPr>
            <w:tcW w:w="251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6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招拍挂出让</w:t>
            </w:r>
          </w:p>
        </w:tc>
        <w:tc>
          <w:tcPr>
            <w:tcW w:w="2746"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出让包括协议和招拍挂出让两种出让方式</w:t>
            </w:r>
          </w:p>
        </w:tc>
      </w:tr>
      <w:tr w:rsidR="00FF4773">
        <w:trPr>
          <w:jc w:val="center"/>
        </w:trPr>
        <w:tc>
          <w:tcPr>
            <w:tcW w:w="251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26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746"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szCs w:val="21"/>
        </w:rPr>
      </w:pPr>
      <w:bookmarkStart w:id="1560" w:name="_Toc9716"/>
      <w:bookmarkStart w:id="1561" w:name="_Toc23538"/>
      <w:bookmarkStart w:id="1562" w:name="_Toc4839"/>
      <w:bookmarkStart w:id="1563" w:name="_Toc456856474"/>
      <w:bookmarkStart w:id="1564" w:name="_Toc12471"/>
      <w:bookmarkStart w:id="1565" w:name="_Toc461974990"/>
      <w:r>
        <w:rPr>
          <w:rFonts w:asciiTheme="minorEastAsia" w:hAnsiTheme="minorEastAsia" w:cstheme="minorEastAsia" w:hint="eastAsia"/>
          <w:szCs w:val="21"/>
        </w:rPr>
        <w:t>公示类型</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3262"/>
        <w:gridCol w:w="2746"/>
      </w:tblGrid>
      <w:tr w:rsidR="00FF4773">
        <w:trPr>
          <w:trHeight w:hRule="exact" w:val="454"/>
          <w:tblHeader/>
        </w:trPr>
        <w:tc>
          <w:tcPr>
            <w:tcW w:w="2519" w:type="dxa"/>
            <w:shd w:val="clear" w:color="auto" w:fill="A6A6A6"/>
          </w:tcPr>
          <w:p w:rsidR="00FF4773" w:rsidRDefault="00B97851">
            <w:pPr>
              <w:spacing w:line="360" w:lineRule="auto"/>
              <w:jc w:val="center"/>
              <w:rPr>
                <w:rFonts w:ascii="Calibri" w:hAnsi="Calibri"/>
                <w:b/>
              </w:rPr>
            </w:pPr>
            <w:del w:id="1566" w:author="lenovo" w:date="2016-10-21T19:41:00Z">
              <w:r w:rsidDel="00E9762B">
                <w:rPr>
                  <w:rFonts w:ascii="Calibri" w:hAnsi="Calibri" w:hint="eastAsia"/>
                  <w:b/>
                </w:rPr>
                <w:delText>代码</w:delText>
              </w:r>
            </w:del>
          </w:p>
        </w:tc>
        <w:tc>
          <w:tcPr>
            <w:tcW w:w="3262" w:type="dxa"/>
            <w:shd w:val="clear" w:color="auto" w:fill="A6A6A6"/>
          </w:tcPr>
          <w:p w:rsidR="00FF4773" w:rsidRDefault="00B97851">
            <w:pPr>
              <w:spacing w:line="360" w:lineRule="auto"/>
              <w:jc w:val="center"/>
              <w:rPr>
                <w:rFonts w:ascii="Calibri" w:hAnsi="Calibri"/>
                <w:b/>
              </w:rPr>
            </w:pPr>
            <w:del w:id="1567" w:author="lenovo" w:date="2016-10-21T19:41:00Z">
              <w:r w:rsidDel="00E9762B">
                <w:rPr>
                  <w:rFonts w:ascii="Calibri" w:hAnsi="Calibri" w:hint="eastAsia"/>
                  <w:b/>
                </w:rPr>
                <w:delText>名称</w:delText>
              </w:r>
            </w:del>
          </w:p>
        </w:tc>
        <w:tc>
          <w:tcPr>
            <w:tcW w:w="2746" w:type="dxa"/>
            <w:shd w:val="clear" w:color="auto" w:fill="A6A6A6"/>
          </w:tcPr>
          <w:p w:rsidR="00FF4773" w:rsidRDefault="00B97851">
            <w:pPr>
              <w:spacing w:line="360" w:lineRule="auto"/>
              <w:jc w:val="center"/>
              <w:rPr>
                <w:rFonts w:ascii="Calibri" w:hAnsi="Calibri"/>
                <w:b/>
              </w:rPr>
            </w:pPr>
            <w:del w:id="1568" w:author="lenovo" w:date="2016-10-21T19:41:00Z">
              <w:r w:rsidDel="00E9762B">
                <w:rPr>
                  <w:rFonts w:ascii="Calibri" w:hAnsi="Calibri" w:hint="eastAsia"/>
                  <w:b/>
                </w:rPr>
                <w:delText>说明</w:delText>
              </w:r>
            </w:del>
          </w:p>
        </w:tc>
      </w:tr>
      <w:tr w:rsidR="00FF4773">
        <w:tc>
          <w:tcPr>
            <w:tcW w:w="2519" w:type="dxa"/>
            <w:vAlign w:val="bottom"/>
          </w:tcPr>
          <w:p w:rsidR="00FF4773" w:rsidRDefault="00B97851">
            <w:pPr>
              <w:widowControl/>
              <w:jc w:val="center"/>
              <w:rPr>
                <w:rFonts w:ascii="宋体" w:hAnsi="宋体"/>
                <w:color w:val="000000"/>
                <w:kern w:val="0"/>
                <w:szCs w:val="21"/>
              </w:rPr>
            </w:pPr>
            <w:del w:id="1569" w:author="lenovo" w:date="2016-10-21T19:41:00Z">
              <w:r w:rsidDel="00E9762B">
                <w:rPr>
                  <w:rFonts w:ascii="宋体" w:hAnsi="宋体" w:hint="eastAsia"/>
                  <w:color w:val="000000"/>
                  <w:kern w:val="0"/>
                  <w:szCs w:val="21"/>
                </w:rPr>
                <w:delText>21</w:delText>
              </w:r>
            </w:del>
          </w:p>
        </w:tc>
        <w:tc>
          <w:tcPr>
            <w:tcW w:w="3262" w:type="dxa"/>
            <w:vAlign w:val="center"/>
          </w:tcPr>
          <w:p w:rsidR="00FF4773" w:rsidRDefault="00B97851">
            <w:pPr>
              <w:jc w:val="center"/>
            </w:pPr>
            <w:del w:id="1570" w:author="lenovo" w:date="2016-10-21T19:41:00Z">
              <w:r w:rsidDel="00E9762B">
                <w:rPr>
                  <w:rFonts w:hint="eastAsia"/>
                </w:rPr>
                <w:delText>招标出让</w:delText>
              </w:r>
            </w:del>
          </w:p>
        </w:tc>
        <w:tc>
          <w:tcPr>
            <w:tcW w:w="2746" w:type="dxa"/>
          </w:tcPr>
          <w:p w:rsidR="00FF4773" w:rsidRDefault="00FF4773">
            <w:pPr>
              <w:jc w:val="center"/>
            </w:pPr>
          </w:p>
        </w:tc>
      </w:tr>
      <w:tr w:rsidR="00FF4773">
        <w:tc>
          <w:tcPr>
            <w:tcW w:w="2519" w:type="dxa"/>
            <w:vAlign w:val="bottom"/>
          </w:tcPr>
          <w:p w:rsidR="00FF4773" w:rsidRDefault="00B97851">
            <w:pPr>
              <w:widowControl/>
              <w:jc w:val="center"/>
              <w:rPr>
                <w:rFonts w:ascii="宋体" w:hAnsi="宋体"/>
                <w:color w:val="000000"/>
                <w:kern w:val="0"/>
                <w:szCs w:val="21"/>
              </w:rPr>
            </w:pPr>
            <w:del w:id="1571" w:author="lenovo" w:date="2016-10-21T19:41:00Z">
              <w:r w:rsidDel="00E9762B">
                <w:rPr>
                  <w:rFonts w:ascii="宋体" w:hAnsi="宋体" w:hint="eastAsia"/>
                  <w:color w:val="000000"/>
                  <w:kern w:val="0"/>
                  <w:szCs w:val="21"/>
                </w:rPr>
                <w:delText>22</w:delText>
              </w:r>
            </w:del>
          </w:p>
        </w:tc>
        <w:tc>
          <w:tcPr>
            <w:tcW w:w="3262" w:type="dxa"/>
            <w:vAlign w:val="center"/>
          </w:tcPr>
          <w:p w:rsidR="00FF4773" w:rsidRDefault="00B97851">
            <w:pPr>
              <w:jc w:val="center"/>
            </w:pPr>
            <w:del w:id="1572" w:author="lenovo" w:date="2016-10-21T19:41:00Z">
              <w:r w:rsidDel="00E9762B">
                <w:rPr>
                  <w:rFonts w:hint="eastAsia"/>
                </w:rPr>
                <w:delText>拍卖出让</w:delText>
              </w:r>
            </w:del>
          </w:p>
        </w:tc>
        <w:tc>
          <w:tcPr>
            <w:tcW w:w="2746" w:type="dxa"/>
          </w:tcPr>
          <w:p w:rsidR="00FF4773" w:rsidRDefault="00FF4773">
            <w:pPr>
              <w:jc w:val="center"/>
            </w:pPr>
          </w:p>
        </w:tc>
      </w:tr>
      <w:tr w:rsidR="00FF4773">
        <w:tc>
          <w:tcPr>
            <w:tcW w:w="2519" w:type="dxa"/>
            <w:vAlign w:val="bottom"/>
          </w:tcPr>
          <w:p w:rsidR="00FF4773" w:rsidRDefault="00B97851">
            <w:pPr>
              <w:widowControl/>
              <w:jc w:val="center"/>
              <w:rPr>
                <w:rFonts w:ascii="宋体" w:hAnsi="宋体"/>
                <w:color w:val="000000"/>
                <w:kern w:val="0"/>
                <w:szCs w:val="21"/>
              </w:rPr>
            </w:pPr>
            <w:del w:id="1573" w:author="lenovo" w:date="2016-10-21T19:41:00Z">
              <w:r w:rsidDel="00E9762B">
                <w:rPr>
                  <w:rFonts w:ascii="宋体" w:hAnsi="宋体" w:hint="eastAsia"/>
                  <w:color w:val="000000"/>
                  <w:kern w:val="0"/>
                  <w:szCs w:val="21"/>
                </w:rPr>
                <w:delText>23</w:delText>
              </w:r>
            </w:del>
          </w:p>
        </w:tc>
        <w:tc>
          <w:tcPr>
            <w:tcW w:w="3262" w:type="dxa"/>
            <w:vAlign w:val="center"/>
          </w:tcPr>
          <w:p w:rsidR="00FF4773" w:rsidRDefault="00B97851">
            <w:pPr>
              <w:jc w:val="center"/>
            </w:pPr>
            <w:del w:id="1574" w:author="lenovo" w:date="2016-10-21T19:41:00Z">
              <w:r w:rsidDel="00E9762B">
                <w:rPr>
                  <w:rFonts w:hint="eastAsia"/>
                </w:rPr>
                <w:delText>挂牌出让</w:delText>
              </w:r>
            </w:del>
          </w:p>
        </w:tc>
        <w:tc>
          <w:tcPr>
            <w:tcW w:w="2746" w:type="dxa"/>
          </w:tcPr>
          <w:p w:rsidR="00FF4773" w:rsidRDefault="00FF4773">
            <w:pPr>
              <w:jc w:val="center"/>
            </w:pPr>
          </w:p>
        </w:tc>
      </w:tr>
      <w:tr w:rsidR="00FF4773">
        <w:tc>
          <w:tcPr>
            <w:tcW w:w="2519" w:type="dxa"/>
            <w:vAlign w:val="bottom"/>
          </w:tcPr>
          <w:p w:rsidR="00FF4773" w:rsidRDefault="00B97851">
            <w:pPr>
              <w:widowControl/>
              <w:jc w:val="center"/>
              <w:rPr>
                <w:rFonts w:ascii="宋体" w:hAnsi="宋体"/>
                <w:color w:val="000000"/>
                <w:kern w:val="0"/>
                <w:szCs w:val="21"/>
              </w:rPr>
            </w:pPr>
            <w:del w:id="1575" w:author="lenovo" w:date="2016-10-21T19:41:00Z">
              <w:r w:rsidDel="00E9762B">
                <w:rPr>
                  <w:rFonts w:ascii="宋体" w:hAnsi="宋体"/>
                  <w:color w:val="000000"/>
                  <w:kern w:val="0"/>
                  <w:szCs w:val="21"/>
                </w:rPr>
                <w:delText>9</w:delText>
              </w:r>
            </w:del>
          </w:p>
        </w:tc>
        <w:tc>
          <w:tcPr>
            <w:tcW w:w="3262" w:type="dxa"/>
            <w:vAlign w:val="center"/>
          </w:tcPr>
          <w:p w:rsidR="00FF4773" w:rsidRDefault="00B97851">
            <w:pPr>
              <w:jc w:val="center"/>
            </w:pPr>
            <w:del w:id="1576" w:author="lenovo" w:date="2016-10-21T19:41:00Z">
              <w:r w:rsidDel="00E9762B">
                <w:rPr>
                  <w:rFonts w:hint="eastAsia"/>
                </w:rPr>
                <w:delText>其他</w:delText>
              </w:r>
            </w:del>
          </w:p>
        </w:tc>
        <w:tc>
          <w:tcPr>
            <w:tcW w:w="2746" w:type="dxa"/>
          </w:tcPr>
          <w:p w:rsidR="00FF4773" w:rsidRDefault="00FF4773">
            <w:pPr>
              <w:jc w:val="center"/>
            </w:pPr>
          </w:p>
        </w:tc>
      </w:tr>
    </w:tbl>
    <w:p w:rsidR="00FF4773" w:rsidRDefault="00FF4773">
      <w:pPr>
        <w:rPr>
          <w:ins w:id="1577" w:author="lenovo" w:date="2016-10-21T19:41:00Z"/>
          <w:rFonts w:asciiTheme="minorEastAsia" w:eastAsiaTheme="minorEastAsia" w:hAnsiTheme="minorEastAsia" w:cstheme="minorEastAsia"/>
          <w:szCs w:val="21"/>
        </w:rPr>
      </w:pPr>
    </w:p>
    <w:p w:rsidR="00E9762B" w:rsidRDefault="00E9762B">
      <w:pPr>
        <w:rPr>
          <w:ins w:id="1578" w:author="lenovo" w:date="2016-10-21T19:41:00Z"/>
          <w:rFonts w:asciiTheme="minorEastAsia" w:eastAsiaTheme="minorEastAsia" w:hAnsiTheme="minorEastAsia" w:cstheme="minorEastAsia"/>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7"/>
        <w:gridCol w:w="2858"/>
        <w:gridCol w:w="2405"/>
      </w:tblGrid>
      <w:tr w:rsidR="00E9762B" w:rsidTr="00E9762B">
        <w:trPr>
          <w:trHeight w:hRule="exact" w:val="427"/>
          <w:tblHeader/>
          <w:jc w:val="center"/>
          <w:ins w:id="1579" w:author="lenovo" w:date="2016-10-21T19:41:00Z"/>
        </w:trPr>
        <w:tc>
          <w:tcPr>
            <w:tcW w:w="2207" w:type="dxa"/>
            <w:shd w:val="clear" w:color="auto" w:fill="A6A6A6"/>
          </w:tcPr>
          <w:p w:rsidR="00E9762B" w:rsidRDefault="00E9762B" w:rsidP="00E9762B">
            <w:pPr>
              <w:jc w:val="center"/>
              <w:rPr>
                <w:ins w:id="1580" w:author="lenovo" w:date="2016-10-21T19:41:00Z"/>
                <w:rFonts w:ascii="Calibri" w:hAnsi="Calibri"/>
                <w:b/>
              </w:rPr>
            </w:pPr>
            <w:ins w:id="1581" w:author="lenovo" w:date="2016-10-21T19:41:00Z">
              <w:r>
                <w:rPr>
                  <w:rFonts w:ascii="Calibri" w:hAnsi="Calibri" w:hint="eastAsia"/>
                  <w:b/>
                </w:rPr>
                <w:t>代码</w:t>
              </w:r>
            </w:ins>
          </w:p>
        </w:tc>
        <w:tc>
          <w:tcPr>
            <w:tcW w:w="2858" w:type="dxa"/>
            <w:shd w:val="clear" w:color="auto" w:fill="A6A6A6"/>
          </w:tcPr>
          <w:p w:rsidR="00E9762B" w:rsidRDefault="00E9762B" w:rsidP="00E9762B">
            <w:pPr>
              <w:jc w:val="center"/>
              <w:rPr>
                <w:ins w:id="1582" w:author="lenovo" w:date="2016-10-21T19:41:00Z"/>
                <w:rFonts w:ascii="Calibri" w:hAnsi="Calibri"/>
                <w:b/>
              </w:rPr>
            </w:pPr>
            <w:ins w:id="1583" w:author="lenovo" w:date="2016-10-21T19:41:00Z">
              <w:r>
                <w:rPr>
                  <w:rFonts w:ascii="Calibri" w:hAnsi="Calibri" w:hint="eastAsia"/>
                  <w:b/>
                </w:rPr>
                <w:t>名称</w:t>
              </w:r>
            </w:ins>
          </w:p>
        </w:tc>
        <w:tc>
          <w:tcPr>
            <w:tcW w:w="2405" w:type="dxa"/>
            <w:shd w:val="clear" w:color="auto" w:fill="A6A6A6"/>
          </w:tcPr>
          <w:p w:rsidR="00E9762B" w:rsidRDefault="00E9762B" w:rsidP="00E9762B">
            <w:pPr>
              <w:jc w:val="center"/>
              <w:rPr>
                <w:ins w:id="1584" w:author="lenovo" w:date="2016-10-21T19:41:00Z"/>
                <w:rFonts w:ascii="Calibri" w:hAnsi="Calibri"/>
                <w:b/>
              </w:rPr>
            </w:pPr>
            <w:ins w:id="1585" w:author="lenovo" w:date="2016-10-21T19:41:00Z">
              <w:r>
                <w:rPr>
                  <w:rFonts w:ascii="Calibri" w:hAnsi="Calibri" w:hint="eastAsia"/>
                  <w:b/>
                </w:rPr>
                <w:t>说明</w:t>
              </w:r>
            </w:ins>
          </w:p>
        </w:tc>
      </w:tr>
      <w:tr w:rsidR="00E9762B" w:rsidTr="00E9762B">
        <w:trPr>
          <w:trHeight w:val="395"/>
          <w:jc w:val="center"/>
          <w:ins w:id="1586" w:author="lenovo" w:date="2016-10-21T19:41:00Z"/>
        </w:trPr>
        <w:tc>
          <w:tcPr>
            <w:tcW w:w="2207" w:type="dxa"/>
            <w:vAlign w:val="bottom"/>
          </w:tcPr>
          <w:p w:rsidR="00E9762B" w:rsidRDefault="00E9762B" w:rsidP="00E9762B">
            <w:pPr>
              <w:jc w:val="center"/>
              <w:rPr>
                <w:ins w:id="1587" w:author="lenovo" w:date="2016-10-21T19:41:00Z"/>
                <w:rFonts w:ascii="宋体" w:hAnsi="宋体"/>
                <w:color w:val="000000"/>
                <w:szCs w:val="21"/>
              </w:rPr>
            </w:pPr>
            <w:ins w:id="1588" w:author="lenovo" w:date="2016-10-21T19:41:00Z">
              <w:r>
                <w:rPr>
                  <w:rFonts w:ascii="宋体" w:hAnsi="宋体" w:hint="eastAsia"/>
                  <w:color w:val="000000"/>
                  <w:szCs w:val="21"/>
                </w:rPr>
                <w:t>1</w:t>
              </w:r>
            </w:ins>
          </w:p>
        </w:tc>
        <w:tc>
          <w:tcPr>
            <w:tcW w:w="2858" w:type="dxa"/>
            <w:vAlign w:val="center"/>
          </w:tcPr>
          <w:p w:rsidR="00E9762B" w:rsidRDefault="00E9762B" w:rsidP="00E9762B">
            <w:pPr>
              <w:jc w:val="center"/>
              <w:rPr>
                <w:ins w:id="1589" w:author="lenovo" w:date="2016-10-21T19:41:00Z"/>
              </w:rPr>
            </w:pPr>
            <w:ins w:id="1590" w:author="lenovo" w:date="2016-10-21T19:41:00Z">
              <w:r>
                <w:rPr>
                  <w:rFonts w:hint="eastAsia"/>
                </w:rPr>
                <w:t>正常公告</w:t>
              </w:r>
            </w:ins>
          </w:p>
        </w:tc>
        <w:tc>
          <w:tcPr>
            <w:tcW w:w="2405" w:type="dxa"/>
          </w:tcPr>
          <w:p w:rsidR="00E9762B" w:rsidRDefault="00E9762B" w:rsidP="00E9762B">
            <w:pPr>
              <w:jc w:val="center"/>
              <w:rPr>
                <w:ins w:id="1591" w:author="lenovo" w:date="2016-10-21T19:41:00Z"/>
              </w:rPr>
            </w:pPr>
          </w:p>
        </w:tc>
      </w:tr>
      <w:tr w:rsidR="00E9762B" w:rsidTr="00E9762B">
        <w:trPr>
          <w:trHeight w:val="409"/>
          <w:jc w:val="center"/>
          <w:ins w:id="1592" w:author="lenovo" w:date="2016-10-21T19:41:00Z"/>
        </w:trPr>
        <w:tc>
          <w:tcPr>
            <w:tcW w:w="2207" w:type="dxa"/>
            <w:vAlign w:val="bottom"/>
          </w:tcPr>
          <w:p w:rsidR="00E9762B" w:rsidRDefault="00E9762B" w:rsidP="00E9762B">
            <w:pPr>
              <w:jc w:val="center"/>
              <w:rPr>
                <w:ins w:id="1593" w:author="lenovo" w:date="2016-10-21T19:41:00Z"/>
                <w:rFonts w:ascii="宋体" w:hAnsi="宋体"/>
                <w:color w:val="000000"/>
                <w:szCs w:val="21"/>
              </w:rPr>
            </w:pPr>
            <w:ins w:id="1594" w:author="lenovo" w:date="2016-10-21T19:41:00Z">
              <w:r>
                <w:rPr>
                  <w:rFonts w:ascii="宋体" w:hAnsi="宋体" w:hint="eastAsia"/>
                  <w:color w:val="000000"/>
                  <w:szCs w:val="21"/>
                </w:rPr>
                <w:t>2</w:t>
              </w:r>
            </w:ins>
          </w:p>
        </w:tc>
        <w:tc>
          <w:tcPr>
            <w:tcW w:w="2858" w:type="dxa"/>
            <w:vAlign w:val="center"/>
          </w:tcPr>
          <w:p w:rsidR="00E9762B" w:rsidRDefault="00E9762B" w:rsidP="00E9762B">
            <w:pPr>
              <w:jc w:val="center"/>
              <w:rPr>
                <w:ins w:id="1595" w:author="lenovo" w:date="2016-10-21T19:41:00Z"/>
              </w:rPr>
            </w:pPr>
            <w:ins w:id="1596" w:author="lenovo" w:date="2016-10-21T19:41:00Z">
              <w:r>
                <w:rPr>
                  <w:rFonts w:hint="eastAsia"/>
                </w:rPr>
                <w:t>补充公告</w:t>
              </w:r>
            </w:ins>
          </w:p>
        </w:tc>
        <w:tc>
          <w:tcPr>
            <w:tcW w:w="2405" w:type="dxa"/>
          </w:tcPr>
          <w:p w:rsidR="00E9762B" w:rsidRDefault="00E9762B" w:rsidP="00E9762B">
            <w:pPr>
              <w:jc w:val="center"/>
              <w:rPr>
                <w:ins w:id="1597" w:author="lenovo" w:date="2016-10-21T19:41:00Z"/>
              </w:rPr>
            </w:pPr>
          </w:p>
        </w:tc>
      </w:tr>
      <w:tr w:rsidR="00E9762B" w:rsidTr="00E9762B">
        <w:trPr>
          <w:trHeight w:val="395"/>
          <w:jc w:val="center"/>
          <w:ins w:id="1598" w:author="lenovo" w:date="2016-10-21T19:41:00Z"/>
        </w:trPr>
        <w:tc>
          <w:tcPr>
            <w:tcW w:w="2207" w:type="dxa"/>
            <w:vAlign w:val="bottom"/>
          </w:tcPr>
          <w:p w:rsidR="00E9762B" w:rsidRDefault="00E9762B" w:rsidP="00E9762B">
            <w:pPr>
              <w:jc w:val="center"/>
              <w:rPr>
                <w:ins w:id="1599" w:author="lenovo" w:date="2016-10-21T19:41:00Z"/>
                <w:rFonts w:ascii="宋体" w:hAnsi="宋体"/>
                <w:color w:val="000000"/>
                <w:szCs w:val="21"/>
              </w:rPr>
            </w:pPr>
            <w:ins w:id="1600" w:author="lenovo" w:date="2016-10-21T19:41:00Z">
              <w:r>
                <w:rPr>
                  <w:rFonts w:ascii="宋体" w:hAnsi="宋体" w:hint="eastAsia"/>
                  <w:color w:val="000000"/>
                  <w:szCs w:val="21"/>
                </w:rPr>
                <w:t>9</w:t>
              </w:r>
            </w:ins>
          </w:p>
        </w:tc>
        <w:tc>
          <w:tcPr>
            <w:tcW w:w="2858" w:type="dxa"/>
            <w:vAlign w:val="center"/>
          </w:tcPr>
          <w:p w:rsidR="00E9762B" w:rsidRDefault="00E9762B" w:rsidP="00E9762B">
            <w:pPr>
              <w:jc w:val="center"/>
              <w:rPr>
                <w:ins w:id="1601" w:author="lenovo" w:date="2016-10-21T19:41:00Z"/>
              </w:rPr>
            </w:pPr>
            <w:ins w:id="1602" w:author="lenovo" w:date="2016-10-21T19:41:00Z">
              <w:r>
                <w:rPr>
                  <w:rFonts w:hint="eastAsia"/>
                </w:rPr>
                <w:t>其他</w:t>
              </w:r>
            </w:ins>
          </w:p>
        </w:tc>
        <w:tc>
          <w:tcPr>
            <w:tcW w:w="2405" w:type="dxa"/>
          </w:tcPr>
          <w:p w:rsidR="00E9762B" w:rsidRDefault="00E9762B" w:rsidP="00E9762B">
            <w:pPr>
              <w:jc w:val="center"/>
              <w:rPr>
                <w:ins w:id="1603" w:author="lenovo" w:date="2016-10-21T19:41:00Z"/>
              </w:rPr>
            </w:pPr>
          </w:p>
        </w:tc>
      </w:tr>
    </w:tbl>
    <w:p w:rsidR="00E9762B" w:rsidRDefault="00E9762B">
      <w:pPr>
        <w:rPr>
          <w:rFonts w:asciiTheme="minorEastAsia" w:eastAsiaTheme="minorEastAsia" w:hAnsiTheme="minorEastAsia" w:cstheme="minorEastAsia"/>
          <w:szCs w:val="21"/>
        </w:rPr>
        <w:sectPr w:rsidR="00E9762B">
          <w:pgSz w:w="11906" w:h="16838"/>
          <w:pgMar w:top="1440" w:right="1800" w:bottom="1100" w:left="1800" w:header="851" w:footer="992" w:gutter="0"/>
          <w:cols w:space="720"/>
          <w:docGrid w:type="lines" w:linePitch="312"/>
        </w:sectPr>
      </w:pPr>
    </w:p>
    <w:p w:rsidR="00FF4773" w:rsidRDefault="00B97851">
      <w:pPr>
        <w:pStyle w:val="10"/>
        <w:rPr>
          <w:rFonts w:asciiTheme="minorEastAsia" w:hAnsiTheme="minorEastAsia" w:cstheme="minorEastAsia"/>
          <w:b/>
          <w:szCs w:val="21"/>
        </w:rPr>
      </w:pPr>
      <w:bookmarkStart w:id="1604" w:name="_Toc452111690"/>
      <w:bookmarkStart w:id="1605" w:name="_Toc445899897"/>
      <w:bookmarkStart w:id="1606" w:name="_Toc445899407"/>
      <w:bookmarkStart w:id="1607" w:name="_Toc456856475"/>
      <w:bookmarkStart w:id="1608" w:name="_Toc445899162"/>
      <w:bookmarkStart w:id="1609" w:name="_Toc445897642"/>
      <w:bookmarkStart w:id="1610" w:name="_Toc445569311"/>
      <w:bookmarkStart w:id="1611" w:name="_Toc445897424"/>
      <w:bookmarkStart w:id="1612" w:name="_Toc452050230"/>
      <w:bookmarkStart w:id="1613" w:name="_Toc445898672"/>
      <w:bookmarkStart w:id="1614" w:name="_Toc445897887"/>
      <w:bookmarkStart w:id="1615" w:name="_Toc445898427"/>
      <w:bookmarkStart w:id="1616" w:name="_Toc445899652"/>
      <w:bookmarkStart w:id="1617" w:name="_Toc445898182"/>
      <w:bookmarkStart w:id="1618" w:name="_Toc445897097"/>
      <w:bookmarkStart w:id="1619" w:name="_Toc445900041"/>
      <w:bookmarkStart w:id="1620" w:name="_Toc445898917"/>
      <w:bookmarkStart w:id="1621" w:name="_Toc445898037"/>
      <w:bookmarkStart w:id="1622" w:name="_Toc452111949"/>
      <w:bookmarkStart w:id="1623" w:name="_Toc14882"/>
      <w:bookmarkStart w:id="1624" w:name="_Toc19325"/>
      <w:bookmarkStart w:id="1625" w:name="_Toc601"/>
      <w:bookmarkStart w:id="1626" w:name="_Toc22990"/>
      <w:bookmarkStart w:id="1627" w:name="_Toc461974991"/>
      <w:r>
        <w:rPr>
          <w:rFonts w:asciiTheme="minorEastAsia" w:hAnsiTheme="minorEastAsia" w:cstheme="minorEastAsia" w:hint="eastAsia"/>
          <w:szCs w:val="21"/>
        </w:rPr>
        <w:lastRenderedPageBreak/>
        <w:t>矿业权出让数据集</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rsidR="00FF4773" w:rsidRDefault="00B97851">
      <w:pPr>
        <w:pStyle w:val="2"/>
        <w:rPr>
          <w:rFonts w:asciiTheme="minorEastAsia" w:eastAsiaTheme="minorEastAsia" w:hAnsiTheme="minorEastAsia" w:cstheme="minorEastAsia"/>
          <w:szCs w:val="21"/>
        </w:rPr>
      </w:pPr>
      <w:bookmarkStart w:id="1628" w:name="_Toc28329"/>
      <w:bookmarkStart w:id="1629" w:name="_Toc26373"/>
      <w:bookmarkStart w:id="1630" w:name="_Toc456856476"/>
      <w:bookmarkStart w:id="1631" w:name="_Toc22107"/>
      <w:bookmarkStart w:id="1632" w:name="_Toc22442"/>
      <w:bookmarkStart w:id="1633" w:name="_Toc461974992"/>
      <w:r>
        <w:rPr>
          <w:rFonts w:asciiTheme="minorEastAsia" w:eastAsiaTheme="minorEastAsia" w:hAnsiTheme="minorEastAsia" w:cstheme="minorEastAsia" w:hint="eastAsia"/>
          <w:szCs w:val="21"/>
        </w:rPr>
        <w:t>探矿权招拍挂出让公告信息</w:t>
      </w:r>
      <w:bookmarkEnd w:id="1628"/>
      <w:bookmarkEnd w:id="1629"/>
      <w:bookmarkEnd w:id="1630"/>
      <w:bookmarkEnd w:id="1631"/>
      <w:bookmarkEnd w:id="1632"/>
      <w:bookmarkEnd w:id="1633"/>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726"/>
        <w:gridCol w:w="1148"/>
        <w:gridCol w:w="1292"/>
        <w:gridCol w:w="3013"/>
        <w:gridCol w:w="1006"/>
        <w:gridCol w:w="1148"/>
        <w:gridCol w:w="1578"/>
      </w:tblGrid>
      <w:tr w:rsidR="00FF4773">
        <w:trPr>
          <w:trHeight w:val="465"/>
          <w:tblHeader/>
        </w:trPr>
        <w:tc>
          <w:tcPr>
            <w:tcW w:w="226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2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7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bookmarkStart w:id="1634" w:name="_Hlk457077084"/>
            <w:r>
              <w:rPr>
                <w:rFonts w:asciiTheme="minorEastAsia" w:eastAsiaTheme="minorEastAsia" w:hAnsiTheme="minorEastAsia" w:cstheme="minorEastAsia" w:hint="eastAsia"/>
                <w:szCs w:val="21"/>
              </w:rPr>
              <w:t>项目名称</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26" w:type="dxa"/>
            <w:vAlign w:val="center"/>
          </w:tcPr>
          <w:p w:rsidR="00FF4773" w:rsidRDefault="00763BE6">
            <w:pPr>
              <w:jc w:val="center"/>
              <w:rPr>
                <w:rFonts w:asciiTheme="minorEastAsia" w:eastAsiaTheme="minorEastAsia" w:hAnsiTheme="minorEastAsia" w:cstheme="minorEastAsia"/>
                <w:szCs w:val="21"/>
              </w:rPr>
            </w:pPr>
            <w:r w:rsidRPr="00763BE6">
              <w:rPr>
                <w:rFonts w:asciiTheme="minorEastAsia" w:eastAsiaTheme="minorEastAsia" w:hAnsiTheme="minorEastAsia" w:cstheme="minorEastAsia"/>
                <w:szCs w:val="21"/>
              </w:rPr>
              <w:t>PUBLISHING_TIME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FF4773">
            <w:pPr>
              <w:jc w:val="left"/>
              <w:rPr>
                <w:rFonts w:asciiTheme="minorEastAsia" w:eastAsiaTheme="minorEastAsia" w:hAnsiTheme="minorEastAsia" w:cstheme="minorEastAsia"/>
                <w:szCs w:val="21"/>
                <w:highlight w:val="yellow"/>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78"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投资项目统一代码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INVEST_PROJECT_CODE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C24</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代码长度：24位。代码格式：年份代码-地区（部门）代码-行业代码-项目类型代码-流水号。</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URL</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否</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交易平台中该公告的url</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出让方式</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招标：131、拍卖：132、挂牌：133</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6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矿种</w:t>
            </w:r>
          </w:p>
        </w:tc>
        <w:tc>
          <w:tcPr>
            <w:tcW w:w="272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IN_MINE_COME</w:t>
            </w:r>
          </w:p>
        </w:tc>
        <w:tc>
          <w:tcPr>
            <w:tcW w:w="1148"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13"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shd w:val="clear" w:color="auto" w:fill="auto"/>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shd w:val="clear" w:color="auto" w:fill="auto"/>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出让年限</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QT_PLAN_YEARS</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N..5,2</w:t>
            </w:r>
          </w:p>
        </w:tc>
        <w:tc>
          <w:tcPr>
            <w:tcW w:w="3013" w:type="dxa"/>
            <w:vAlign w:val="center"/>
          </w:tcPr>
          <w:p w:rsidR="00FF4773" w:rsidRDefault="00FF4773">
            <w:pPr>
              <w:jc w:val="left"/>
              <w:rPr>
                <w:rFonts w:asciiTheme="minorEastAsia" w:eastAsiaTheme="minorEastAsia" w:hAnsiTheme="minorEastAsia" w:cstheme="minorEastAsia"/>
                <w:szCs w:val="21"/>
                <w:highlight w:val="yellow"/>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3" w:type="dxa"/>
            <w:vAlign w:val="center"/>
          </w:tcPr>
          <w:p w:rsidR="00FF4773" w:rsidRDefault="00FF4773">
            <w:pPr>
              <w:jc w:val="left"/>
              <w:rPr>
                <w:rFonts w:asciiTheme="minorEastAsia" w:eastAsiaTheme="minorEastAsia" w:hAnsiTheme="minorEastAsia" w:cstheme="minorEastAsia"/>
                <w:szCs w:val="21"/>
                <w:highlight w:val="yellow"/>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vAlign w:val="center"/>
          </w:tcPr>
          <w:p w:rsidR="00FF4773" w:rsidRDefault="00B97851">
            <w:pPr>
              <w:jc w:val="left"/>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区域坐标</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NA_AREA_COORDINATE</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用于表示项目区域坐标数据，坐标单位为度分秒。格式如下：</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n，1N，X11，Y11，X12，Y12……，X1N，Y1N，0，0，0，2N，X21，Y21，X22，Y22……..X2N，Y2N，-1，0，0……nN，Xn1，Yn1，Xn2，Yn2……，XnN，YnN，-1，0，0</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其中 n 表示区域个数，xN表示某区域拐点个数，[0，0，0]表示主区域，[-1，0，0]表示挖空区域。</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交易系统标识码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635" w:name="_Toc456856477"/>
      <w:bookmarkStart w:id="1636" w:name="_Toc14290"/>
      <w:bookmarkStart w:id="1637" w:name="_Toc4110"/>
      <w:bookmarkStart w:id="1638" w:name="_Toc24588"/>
      <w:bookmarkStart w:id="1639" w:name="_Toc11043"/>
      <w:bookmarkStart w:id="1640" w:name="_Toc461974993"/>
      <w:bookmarkEnd w:id="1634"/>
      <w:r>
        <w:rPr>
          <w:rFonts w:asciiTheme="minorEastAsia" w:eastAsiaTheme="minorEastAsia" w:hAnsiTheme="minorEastAsia" w:cstheme="minorEastAsia" w:hint="eastAsia"/>
          <w:szCs w:val="21"/>
        </w:rPr>
        <w:t>采矿权招拍挂出让公告信息</w:t>
      </w:r>
      <w:bookmarkEnd w:id="1635"/>
      <w:bookmarkEnd w:id="1636"/>
      <w:bookmarkEnd w:id="1637"/>
      <w:bookmarkEnd w:id="1638"/>
      <w:bookmarkEnd w:id="1639"/>
      <w:bookmarkEnd w:id="1640"/>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726"/>
        <w:gridCol w:w="1148"/>
        <w:gridCol w:w="1292"/>
        <w:gridCol w:w="3013"/>
        <w:gridCol w:w="1006"/>
        <w:gridCol w:w="1148"/>
        <w:gridCol w:w="1578"/>
      </w:tblGrid>
      <w:tr w:rsidR="00FF4773">
        <w:trPr>
          <w:trHeight w:val="465"/>
          <w:tblHeader/>
        </w:trPr>
        <w:tc>
          <w:tcPr>
            <w:tcW w:w="226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2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7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bookmarkStart w:id="1641" w:name="_Hlk457077292"/>
            <w:r>
              <w:rPr>
                <w:rFonts w:asciiTheme="minorEastAsia" w:eastAsiaTheme="minorEastAsia" w:hAnsiTheme="minorEastAsia" w:cstheme="minorEastAsia" w:hint="eastAsia"/>
                <w:szCs w:val="21"/>
              </w:rPr>
              <w:t>矿山名称</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w:t>
            </w:r>
            <w:r>
              <w:rPr>
                <w:rFonts w:asciiTheme="minorEastAsia" w:eastAsiaTheme="minorEastAsia" w:hAnsiTheme="minorEastAsia" w:cstheme="minorEastAsia" w:hint="eastAsia"/>
                <w:szCs w:val="21"/>
              </w:rPr>
              <w:lastRenderedPageBreak/>
              <w:t>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yyyyMMddHH</w:t>
            </w:r>
            <w:r>
              <w:rPr>
                <w:rFonts w:asciiTheme="minorEastAsia" w:eastAsiaTheme="minorEastAsia" w:hAnsiTheme="minorEastAsia" w:cstheme="minorEastAsia" w:hint="eastAsia"/>
                <w:color w:val="000000"/>
                <w:kern w:val="0"/>
                <w:szCs w:val="21"/>
              </w:rPr>
              <w:lastRenderedPageBreak/>
              <w:t>mmss</w:t>
            </w:r>
          </w:p>
        </w:tc>
        <w:tc>
          <w:tcPr>
            <w:tcW w:w="3013" w:type="dxa"/>
            <w:vAlign w:val="center"/>
          </w:tcPr>
          <w:p w:rsidR="00FF4773" w:rsidRDefault="00FF4773">
            <w:pPr>
              <w:jc w:val="left"/>
              <w:rPr>
                <w:rFonts w:asciiTheme="minorEastAsia" w:eastAsiaTheme="minorEastAsia" w:hAnsiTheme="minorEastAsia" w:cstheme="minorEastAsia"/>
                <w:szCs w:val="21"/>
                <w:highlight w:val="yellow"/>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统一交易标识码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78"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公告源URL</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交易平台中该公告的url</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出让方式</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招标：220、拍卖：230、挂牌：240</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矿种</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IN_MINE_COME</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出让年限</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QT_PLAN_YEARS</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N..5,2</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区域坐标</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NA_AREA_COORDINATE</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用于表示项目区域坐标数据，坐标形式为经纬度（度分秒）或直角坐标（1.5度带、3度带或6度带）。格式如下：</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n，1N，F11，X11，Y11，F12，X12，Y12……，F1N，X1N，Y1N，S1，E1，KT1，1[0/-1]，2N，F21，X21，Y21，F22，X22，Y22……，F2N，X2N，Y2N，S2，E2，KT2，1[0/-1]，……nN，</w:t>
            </w:r>
            <w:r>
              <w:rPr>
                <w:rFonts w:asciiTheme="minorEastAsia" w:eastAsiaTheme="minorEastAsia" w:hAnsiTheme="minorEastAsia" w:cstheme="minorEastAsia" w:hint="eastAsia"/>
                <w:szCs w:val="21"/>
              </w:rPr>
              <w:lastRenderedPageBreak/>
              <w:t>FN1，XN1，YN1，FN2，XN2，YN2……，FNN，XNN，YNN，SN，EN，KTN，1[0/-1]</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其中 n 表示区域个数，xN表示某区域拐点个数，FNN表示坐标点标识（不带“，”的字符串），（XNN，YNN）表示坐标点（经纬度或直角坐标），[SN，EN]表示起标高和止标高，KTN表示矿体标识（不带“，”的字符串），1[0/-1]表示面积累加（不计算和相减）。</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lastRenderedPageBreak/>
              <w:t>交易系统标识码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642" w:name="_Toc1815"/>
      <w:bookmarkStart w:id="1643" w:name="_Toc456856478"/>
      <w:bookmarkStart w:id="1644" w:name="_Toc31426"/>
      <w:bookmarkStart w:id="1645" w:name="_Toc32662"/>
      <w:bookmarkStart w:id="1646" w:name="_Toc30828"/>
      <w:bookmarkStart w:id="1647" w:name="_Toc461974994"/>
      <w:bookmarkEnd w:id="1641"/>
      <w:r>
        <w:rPr>
          <w:rFonts w:asciiTheme="minorEastAsia" w:eastAsiaTheme="minorEastAsia" w:hAnsiTheme="minorEastAsia" w:cstheme="minorEastAsia" w:hint="eastAsia"/>
          <w:szCs w:val="21"/>
        </w:rPr>
        <w:t>探矿权招拍挂出让结果公示信息</w:t>
      </w:r>
      <w:bookmarkEnd w:id="1642"/>
      <w:bookmarkEnd w:id="1643"/>
      <w:bookmarkEnd w:id="1644"/>
      <w:bookmarkEnd w:id="1645"/>
      <w:bookmarkEnd w:id="1646"/>
      <w:bookmarkEnd w:id="1647"/>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82"/>
        <w:gridCol w:w="2745"/>
        <w:gridCol w:w="1156"/>
        <w:gridCol w:w="1300"/>
        <w:gridCol w:w="3034"/>
        <w:gridCol w:w="1011"/>
        <w:gridCol w:w="1156"/>
        <w:gridCol w:w="1589"/>
      </w:tblGrid>
      <w:tr w:rsidR="00FF4773">
        <w:trPr>
          <w:trHeight w:val="465"/>
          <w:tblHeader/>
          <w:jc w:val="center"/>
        </w:trPr>
        <w:tc>
          <w:tcPr>
            <w:tcW w:w="218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4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5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8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bookmarkStart w:id="1648" w:name="_Hlk457077379"/>
            <w:r>
              <w:rPr>
                <w:rFonts w:asciiTheme="minorEastAsia" w:eastAsiaTheme="minorEastAsia" w:hAnsiTheme="minorEastAsia" w:cstheme="minorEastAsia" w:hint="eastAsia"/>
                <w:szCs w:val="21"/>
              </w:rPr>
              <w:lastRenderedPageBreak/>
              <w:t>项目名称</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34"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5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89"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公告源URL</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156" w:type="dxa"/>
            <w:vAlign w:val="center"/>
          </w:tcPr>
          <w:p w:rsidR="00FF4773" w:rsidRDefault="00B97851">
            <w:pPr>
              <w:jc w:val="center"/>
              <w:rPr>
                <w:rFonts w:asciiTheme="minorEastAsia" w:eastAsiaTheme="minorEastAsia" w:hAnsiTheme="minorEastAsia" w:cstheme="minorEastAsia"/>
                <w:szCs w:val="21"/>
                <w:highlight w:val="yellow"/>
                <w:lang w:bidi="en-US"/>
              </w:rPr>
            </w:pPr>
            <w:r>
              <w:rPr>
                <w:rFonts w:asciiTheme="minorEastAsia" w:eastAsiaTheme="minorEastAsia" w:hAnsiTheme="minorEastAsia" w:cstheme="minorEastAsia" w:hint="eastAsia"/>
                <w:iCs/>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bidi="en-US"/>
              </w:rPr>
              <w:t>交易平台中该公告的url</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出让方式</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招标：131、拍卖：132、挂牌：133）</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出让年限</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QT_PLAN_YEARS</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N..5,2</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竞得人名称</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NA_PUBLIC_BIDDER</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竞得人类别</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BIDDER_TYPE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竞得人代码</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w:t>
            </w:r>
            <w:r>
              <w:rPr>
                <w:rFonts w:asciiTheme="minorEastAsia" w:eastAsiaTheme="minorEastAsia" w:hAnsiTheme="minorEastAsia" w:cstheme="minorEastAsia" w:hint="eastAsia"/>
                <w:szCs w:val="21"/>
                <w:lang w:bidi="en-US"/>
              </w:rPr>
              <w:t>角色</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BIDDER_ROLE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w:t>
            </w:r>
            <w:r>
              <w:rPr>
                <w:rFonts w:asciiTheme="minorEastAsia" w:eastAsiaTheme="minorEastAsia" w:hAnsiTheme="minorEastAsia" w:cstheme="minorEastAsia" w:hint="eastAsia"/>
                <w:szCs w:val="21"/>
              </w:rPr>
              <w:lastRenderedPageBreak/>
              <w:t>色类型</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lastRenderedPageBreak/>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89"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成交价</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QT_PUBLIC_PRICE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单位：万元</w:t>
            </w:r>
          </w:p>
        </w:tc>
      </w:tr>
      <w:tr w:rsidR="00A912B4">
        <w:trPr>
          <w:trHeight w:val="465"/>
          <w:jc w:val="center"/>
        </w:trPr>
        <w:tc>
          <w:tcPr>
            <w:tcW w:w="2182"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竞得人公司地址</w:t>
            </w:r>
          </w:p>
        </w:tc>
        <w:tc>
          <w:tcPr>
            <w:tcW w:w="2745"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NA_REG_ADDRESS</w:t>
            </w:r>
          </w:p>
        </w:tc>
        <w:tc>
          <w:tcPr>
            <w:tcW w:w="1156" w:type="dxa"/>
            <w:vAlign w:val="center"/>
          </w:tcPr>
          <w:p w:rsidR="00A912B4" w:rsidRDefault="00A912B4">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A912B4" w:rsidRDefault="00A912B4">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3034" w:type="dxa"/>
            <w:vAlign w:val="center"/>
          </w:tcPr>
          <w:p w:rsidR="00A912B4" w:rsidRDefault="00A912B4">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A912B4" w:rsidRDefault="00A912B4">
            <w:pPr>
              <w:jc w:val="center"/>
              <w:rPr>
                <w:rFonts w:asciiTheme="minorEastAsia" w:eastAsiaTheme="minorEastAsia" w:hAnsiTheme="minorEastAsia" w:cstheme="minorEastAsia"/>
                <w:szCs w:val="21"/>
              </w:rPr>
            </w:pPr>
          </w:p>
        </w:tc>
      </w:tr>
      <w:tr w:rsidR="00A912B4">
        <w:trPr>
          <w:trHeight w:val="465"/>
          <w:jc w:val="center"/>
        </w:trPr>
        <w:tc>
          <w:tcPr>
            <w:tcW w:w="2182"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成交地点</w:t>
            </w:r>
          </w:p>
        </w:tc>
        <w:tc>
          <w:tcPr>
            <w:tcW w:w="2745"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NA_TD_ADDRESS</w:t>
            </w:r>
          </w:p>
        </w:tc>
        <w:tc>
          <w:tcPr>
            <w:tcW w:w="1156" w:type="dxa"/>
            <w:vAlign w:val="center"/>
          </w:tcPr>
          <w:p w:rsidR="00A912B4" w:rsidRDefault="00A912B4">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A912B4" w:rsidRDefault="00A912B4">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034" w:type="dxa"/>
            <w:vAlign w:val="center"/>
          </w:tcPr>
          <w:p w:rsidR="00A912B4" w:rsidRDefault="00A912B4">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A912B4" w:rsidRDefault="00A912B4">
            <w:pPr>
              <w:jc w:val="center"/>
              <w:rPr>
                <w:rFonts w:asciiTheme="minorEastAsia" w:eastAsiaTheme="minorEastAsia" w:hAnsiTheme="minorEastAsia" w:cstheme="minorEastAsia"/>
                <w:szCs w:val="21"/>
              </w:rPr>
            </w:pPr>
          </w:p>
        </w:tc>
      </w:tr>
      <w:tr w:rsidR="00A912B4">
        <w:trPr>
          <w:trHeight w:val="465"/>
          <w:jc w:val="center"/>
        </w:trPr>
        <w:tc>
          <w:tcPr>
            <w:tcW w:w="2182"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成交时间</w:t>
            </w:r>
          </w:p>
        </w:tc>
        <w:tc>
          <w:tcPr>
            <w:tcW w:w="2745"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DT_BUY_DATE</w:t>
            </w:r>
          </w:p>
        </w:tc>
        <w:tc>
          <w:tcPr>
            <w:tcW w:w="1156" w:type="dxa"/>
            <w:vAlign w:val="center"/>
          </w:tcPr>
          <w:p w:rsidR="00A912B4" w:rsidRDefault="00A912B4">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日期型</w:t>
            </w:r>
          </w:p>
        </w:tc>
        <w:tc>
          <w:tcPr>
            <w:tcW w:w="1300" w:type="dxa"/>
            <w:vAlign w:val="center"/>
          </w:tcPr>
          <w:p w:rsidR="00A912B4" w:rsidRDefault="00A912B4">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34" w:type="dxa"/>
            <w:vAlign w:val="center"/>
          </w:tcPr>
          <w:p w:rsidR="00A912B4" w:rsidRDefault="00A912B4">
            <w:pPr>
              <w:jc w:val="left"/>
              <w:rPr>
                <w:rFonts w:asciiTheme="minorEastAsia" w:eastAsiaTheme="minorEastAsia" w:hAnsiTheme="minorEastAsia" w:cstheme="minorEastAsia"/>
                <w:szCs w:val="21"/>
              </w:rPr>
            </w:pPr>
          </w:p>
        </w:tc>
        <w:tc>
          <w:tcPr>
            <w:tcW w:w="1011"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A912B4" w:rsidRDefault="00A912B4">
            <w:pPr>
              <w:jc w:val="center"/>
              <w:rPr>
                <w:rFonts w:asciiTheme="minorEastAsia" w:eastAsiaTheme="minorEastAsia" w:hAnsiTheme="minorEastAsia" w:cstheme="minorEastAsia"/>
                <w:szCs w:val="21"/>
              </w:rPr>
            </w:pPr>
          </w:p>
        </w:tc>
      </w:tr>
      <w:tr w:rsidR="00A912B4">
        <w:trPr>
          <w:trHeight w:val="465"/>
          <w:jc w:val="center"/>
        </w:trPr>
        <w:tc>
          <w:tcPr>
            <w:tcW w:w="2182"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价款缴纳方式</w:t>
            </w:r>
          </w:p>
        </w:tc>
        <w:tc>
          <w:tcPr>
            <w:tcW w:w="2745"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IN_COST_STYLE</w:t>
            </w:r>
          </w:p>
        </w:tc>
        <w:tc>
          <w:tcPr>
            <w:tcW w:w="1156" w:type="dxa"/>
            <w:vAlign w:val="center"/>
          </w:tcPr>
          <w:p w:rsidR="00A912B4" w:rsidRDefault="00A912B4">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300" w:type="dxa"/>
            <w:vAlign w:val="center"/>
          </w:tcPr>
          <w:p w:rsidR="00A912B4" w:rsidRDefault="00A912B4">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N1</w:t>
            </w:r>
          </w:p>
        </w:tc>
        <w:tc>
          <w:tcPr>
            <w:tcW w:w="3034" w:type="dxa"/>
            <w:vAlign w:val="center"/>
          </w:tcPr>
          <w:p w:rsidR="00A912B4" w:rsidRDefault="00A912B4">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1、一次性缴纳：2、分期缴纳： </w:t>
            </w:r>
          </w:p>
        </w:tc>
        <w:tc>
          <w:tcPr>
            <w:tcW w:w="1011"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A912B4" w:rsidRDefault="00A912B4">
            <w:pPr>
              <w:jc w:val="center"/>
              <w:rPr>
                <w:rFonts w:asciiTheme="minorEastAsia" w:eastAsiaTheme="minorEastAsia" w:hAnsiTheme="minorEastAsia" w:cstheme="minorEastAsia"/>
                <w:szCs w:val="21"/>
              </w:rPr>
            </w:pPr>
          </w:p>
        </w:tc>
      </w:tr>
      <w:tr w:rsidR="00A912B4">
        <w:trPr>
          <w:trHeight w:val="465"/>
          <w:jc w:val="center"/>
        </w:trPr>
        <w:tc>
          <w:tcPr>
            <w:tcW w:w="2182"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价款缴纳时间</w:t>
            </w:r>
          </w:p>
        </w:tc>
        <w:tc>
          <w:tcPr>
            <w:tcW w:w="2745"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DT_COST_DATE</w:t>
            </w:r>
          </w:p>
        </w:tc>
        <w:tc>
          <w:tcPr>
            <w:tcW w:w="1156" w:type="dxa"/>
            <w:vAlign w:val="center"/>
          </w:tcPr>
          <w:p w:rsidR="00A912B4" w:rsidRDefault="00A912B4">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日期型</w:t>
            </w:r>
          </w:p>
        </w:tc>
        <w:tc>
          <w:tcPr>
            <w:tcW w:w="1300" w:type="dxa"/>
            <w:vAlign w:val="center"/>
          </w:tcPr>
          <w:p w:rsidR="00A912B4" w:rsidRDefault="00A912B4">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34" w:type="dxa"/>
            <w:vAlign w:val="center"/>
          </w:tcPr>
          <w:p w:rsidR="00A912B4" w:rsidRDefault="00A912B4">
            <w:pPr>
              <w:jc w:val="left"/>
              <w:rPr>
                <w:rFonts w:asciiTheme="minorEastAsia" w:eastAsiaTheme="minorEastAsia" w:hAnsiTheme="minorEastAsia" w:cstheme="minorEastAsia"/>
                <w:szCs w:val="21"/>
              </w:rPr>
            </w:pPr>
          </w:p>
        </w:tc>
        <w:tc>
          <w:tcPr>
            <w:tcW w:w="1011"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A912B4" w:rsidRDefault="00A912B4">
            <w:pPr>
              <w:jc w:val="center"/>
              <w:rPr>
                <w:rFonts w:asciiTheme="minorEastAsia" w:eastAsiaTheme="minorEastAsia" w:hAnsiTheme="minorEastAsia" w:cstheme="minorEastAsia"/>
                <w:szCs w:val="21"/>
              </w:rPr>
            </w:pPr>
          </w:p>
        </w:tc>
      </w:tr>
      <w:tr w:rsidR="00A912B4">
        <w:trPr>
          <w:trHeight w:val="465"/>
          <w:jc w:val="center"/>
        </w:trPr>
        <w:tc>
          <w:tcPr>
            <w:tcW w:w="2182"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区域坐标</w:t>
            </w:r>
          </w:p>
        </w:tc>
        <w:tc>
          <w:tcPr>
            <w:tcW w:w="2745"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NA_AREA_COORDINATE</w:t>
            </w:r>
          </w:p>
        </w:tc>
        <w:tc>
          <w:tcPr>
            <w:tcW w:w="1156" w:type="dxa"/>
            <w:vAlign w:val="center"/>
          </w:tcPr>
          <w:p w:rsidR="00A912B4" w:rsidRDefault="00A912B4">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A912B4" w:rsidRDefault="00A912B4">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34" w:type="dxa"/>
            <w:vAlign w:val="center"/>
          </w:tcPr>
          <w:p w:rsidR="00A912B4" w:rsidRDefault="00A912B4">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参考探矿权招拍挂出让公告信息中区域坐标</w:t>
            </w:r>
          </w:p>
        </w:tc>
        <w:tc>
          <w:tcPr>
            <w:tcW w:w="1011"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A912B4" w:rsidRDefault="00A912B4">
            <w:pPr>
              <w:jc w:val="center"/>
              <w:rPr>
                <w:rFonts w:asciiTheme="minorEastAsia" w:eastAsiaTheme="minorEastAsia" w:hAnsiTheme="minorEastAsia" w:cstheme="minorEastAsia"/>
                <w:szCs w:val="21"/>
              </w:rPr>
            </w:pPr>
          </w:p>
        </w:tc>
      </w:tr>
      <w:tr w:rsidR="00A912B4">
        <w:trPr>
          <w:trHeight w:val="465"/>
          <w:jc w:val="center"/>
        </w:trPr>
        <w:tc>
          <w:tcPr>
            <w:tcW w:w="2182"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745"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00" w:type="dxa"/>
            <w:vAlign w:val="center"/>
          </w:tcPr>
          <w:p w:rsidR="00A912B4" w:rsidRDefault="00A912B4">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34" w:type="dxa"/>
            <w:vAlign w:val="center"/>
          </w:tcPr>
          <w:p w:rsidR="00A912B4" w:rsidRDefault="00A912B4">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32100-2015《法人和其他组织统一社会信用代码编码规则》</w:t>
            </w:r>
          </w:p>
        </w:tc>
        <w:tc>
          <w:tcPr>
            <w:tcW w:w="1011"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56" w:type="dxa"/>
            <w:vAlign w:val="center"/>
          </w:tcPr>
          <w:p w:rsidR="00A912B4" w:rsidRDefault="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89" w:type="dxa"/>
          </w:tcPr>
          <w:p w:rsidR="00A912B4" w:rsidRDefault="00A912B4">
            <w:pPr>
              <w:jc w:val="center"/>
              <w:rPr>
                <w:rFonts w:asciiTheme="minorEastAsia" w:eastAsiaTheme="minorEastAsia" w:hAnsiTheme="minorEastAsia" w:cstheme="minorEastAsia"/>
                <w:szCs w:val="21"/>
              </w:rPr>
            </w:pPr>
          </w:p>
        </w:tc>
      </w:tr>
      <w:tr w:rsidR="00A912B4">
        <w:trPr>
          <w:trHeight w:val="465"/>
          <w:jc w:val="center"/>
        </w:trPr>
        <w:tc>
          <w:tcPr>
            <w:tcW w:w="2182" w:type="dxa"/>
            <w:vAlign w:val="center"/>
          </w:tcPr>
          <w:p w:rsidR="00A912B4" w:rsidRDefault="00A912B4">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745" w:type="dxa"/>
            <w:vAlign w:val="center"/>
          </w:tcPr>
          <w:p w:rsidR="00A912B4" w:rsidRDefault="00A912B4">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vAlign w:val="center"/>
          </w:tcPr>
          <w:p w:rsidR="00A912B4" w:rsidRDefault="00A912B4">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00" w:type="dxa"/>
            <w:vAlign w:val="center"/>
          </w:tcPr>
          <w:p w:rsidR="00A912B4" w:rsidRDefault="00A912B4">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34" w:type="dxa"/>
            <w:vAlign w:val="center"/>
          </w:tcPr>
          <w:p w:rsidR="00A912B4" w:rsidRDefault="00A912B4">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32100-2015《法人和其他组织统一社会信用代码编码规则》</w:t>
            </w:r>
          </w:p>
        </w:tc>
        <w:tc>
          <w:tcPr>
            <w:tcW w:w="1011" w:type="dxa"/>
            <w:vAlign w:val="center"/>
          </w:tcPr>
          <w:p w:rsidR="00A912B4" w:rsidRDefault="00A912B4">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6" w:type="dxa"/>
            <w:vAlign w:val="center"/>
          </w:tcPr>
          <w:p w:rsidR="00A912B4" w:rsidRDefault="00A912B4">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89" w:type="dxa"/>
          </w:tcPr>
          <w:p w:rsidR="00A912B4" w:rsidRDefault="00A912B4">
            <w:pPr>
              <w:jc w:val="center"/>
              <w:rPr>
                <w:rFonts w:asciiTheme="minorEastAsia" w:eastAsiaTheme="minorEastAsia" w:hAnsiTheme="minorEastAsia" w:cstheme="minorEastAsia"/>
                <w:szCs w:val="21"/>
              </w:rPr>
            </w:pPr>
          </w:p>
        </w:tc>
      </w:tr>
      <w:tr w:rsidR="00A912B4">
        <w:trPr>
          <w:trHeight w:val="465"/>
          <w:jc w:val="center"/>
        </w:trPr>
        <w:tc>
          <w:tcPr>
            <w:tcW w:w="2182" w:type="dxa"/>
            <w:vAlign w:val="center"/>
          </w:tcPr>
          <w:p w:rsidR="00A912B4" w:rsidRDefault="00A912B4">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745" w:type="dxa"/>
            <w:vAlign w:val="center"/>
          </w:tcPr>
          <w:p w:rsidR="00A912B4" w:rsidRDefault="00A912B4">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vAlign w:val="center"/>
          </w:tcPr>
          <w:p w:rsidR="00A912B4" w:rsidRDefault="00A912B4">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00" w:type="dxa"/>
            <w:vAlign w:val="center"/>
          </w:tcPr>
          <w:p w:rsidR="00A912B4" w:rsidRDefault="00A912B4">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34" w:type="dxa"/>
            <w:vAlign w:val="center"/>
          </w:tcPr>
          <w:p w:rsidR="00A912B4" w:rsidRDefault="00A912B4">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1" w:type="dxa"/>
            <w:vAlign w:val="center"/>
          </w:tcPr>
          <w:p w:rsidR="00A912B4" w:rsidRDefault="00A912B4">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56" w:type="dxa"/>
            <w:vAlign w:val="center"/>
          </w:tcPr>
          <w:p w:rsidR="00A912B4" w:rsidRDefault="00A912B4">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89" w:type="dxa"/>
          </w:tcPr>
          <w:p w:rsidR="00A912B4" w:rsidRDefault="00A912B4">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649" w:name="_Toc456856479"/>
      <w:bookmarkStart w:id="1650" w:name="_Toc6919"/>
      <w:bookmarkStart w:id="1651" w:name="_Toc29547"/>
      <w:bookmarkStart w:id="1652" w:name="_Toc15936"/>
      <w:bookmarkStart w:id="1653" w:name="_Toc23907"/>
      <w:bookmarkStart w:id="1654" w:name="_Toc461974995"/>
      <w:bookmarkEnd w:id="1648"/>
      <w:r>
        <w:rPr>
          <w:rFonts w:asciiTheme="minorEastAsia" w:eastAsiaTheme="minorEastAsia" w:hAnsiTheme="minorEastAsia" w:cstheme="minorEastAsia" w:hint="eastAsia"/>
          <w:szCs w:val="21"/>
        </w:rPr>
        <w:t>采矿权招拍挂出让结果公示信息</w:t>
      </w:r>
      <w:bookmarkEnd w:id="1649"/>
      <w:bookmarkEnd w:id="1650"/>
      <w:bookmarkEnd w:id="1651"/>
      <w:bookmarkEnd w:id="1652"/>
      <w:bookmarkEnd w:id="1653"/>
      <w:bookmarkEnd w:id="1654"/>
    </w:p>
    <w:tbl>
      <w:tblPr>
        <w:tblW w:w="14179"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71"/>
        <w:gridCol w:w="2693"/>
        <w:gridCol w:w="1134"/>
        <w:gridCol w:w="1417"/>
        <w:gridCol w:w="2977"/>
        <w:gridCol w:w="993"/>
        <w:gridCol w:w="1134"/>
        <w:gridCol w:w="1560"/>
      </w:tblGrid>
      <w:tr w:rsidR="00714B48" w:rsidTr="00714B48">
        <w:trPr>
          <w:trHeight w:val="465"/>
          <w:tblHeader/>
          <w:jc w:val="center"/>
        </w:trPr>
        <w:tc>
          <w:tcPr>
            <w:tcW w:w="22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1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7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bookmarkStart w:id="1655" w:name="_Hlk457077559"/>
            <w:r>
              <w:rPr>
                <w:rFonts w:asciiTheme="minorEastAsia" w:eastAsiaTheme="minorEastAsia" w:hAnsiTheme="minorEastAsia" w:cstheme="minorEastAsia" w:hint="eastAsia"/>
                <w:szCs w:val="21"/>
              </w:rPr>
              <w:lastRenderedPageBreak/>
              <w:t>矿山名称</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297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7"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60"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出让方式</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招标：220、拍卖：230、挂牌：240</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出让年限</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QT_PLAN_YEARS</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N..5,2</w:t>
            </w:r>
          </w:p>
        </w:tc>
        <w:tc>
          <w:tcPr>
            <w:tcW w:w="2977"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977"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tcPr>
          <w:p w:rsidR="00FF4773" w:rsidRDefault="00FF4773">
            <w:pPr>
              <w:jc w:val="left"/>
              <w:rPr>
                <w:rFonts w:asciiTheme="minorEastAsia" w:eastAsiaTheme="minorEastAsia" w:hAnsiTheme="minorEastAsia" w:cstheme="minorEastAsia"/>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竞得人名称</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NA_PUBLIC_BIDDER</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tcPr>
          <w:p w:rsidR="00FF4773" w:rsidRDefault="00FF4773">
            <w:pPr>
              <w:jc w:val="left"/>
              <w:rPr>
                <w:rFonts w:asciiTheme="minorEastAsia" w:eastAsiaTheme="minorEastAsia" w:hAnsiTheme="minorEastAsia" w:cstheme="minorEastAsia"/>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竞得人类别</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vAlign w:val="center"/>
          </w:tcPr>
          <w:p w:rsidR="00FF4773" w:rsidRDefault="00FF4773">
            <w:pPr>
              <w:jc w:val="left"/>
              <w:rPr>
                <w:rFonts w:asciiTheme="minorEastAsia" w:eastAsiaTheme="minorEastAsia" w:hAnsiTheme="minorEastAsia" w:cstheme="minorEastAsia"/>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竞得人代码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vAlign w:val="center"/>
          </w:tcPr>
          <w:p w:rsidR="00FF4773" w:rsidRDefault="00FF4773">
            <w:pPr>
              <w:jc w:val="left"/>
              <w:rPr>
                <w:rFonts w:asciiTheme="minorEastAsia" w:eastAsiaTheme="minorEastAsia" w:hAnsiTheme="minorEastAsia" w:cstheme="minorEastAsia"/>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w:t>
            </w:r>
            <w:r>
              <w:rPr>
                <w:rFonts w:asciiTheme="minorEastAsia" w:eastAsiaTheme="minorEastAsia" w:hAnsiTheme="minorEastAsia" w:cstheme="minorEastAsia" w:hint="eastAsia"/>
                <w:szCs w:val="21"/>
                <w:lang w:bidi="en-US"/>
              </w:rPr>
              <w:t>角色</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BIDDER_ROLE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60" w:type="dxa"/>
            <w:vAlign w:val="center"/>
          </w:tcPr>
          <w:p w:rsidR="00FF4773" w:rsidRDefault="00FF4773">
            <w:pPr>
              <w:jc w:val="left"/>
              <w:rPr>
                <w:rFonts w:asciiTheme="minorEastAsia" w:eastAsiaTheme="minorEastAsia" w:hAnsiTheme="minorEastAsia" w:cstheme="minorEastAsia"/>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QT_PUBLIC_PRICE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977"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单位：万元</w:t>
            </w: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竞得人公司地址</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NA_REG_ADDRESS</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成交地点</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NA_TD_ADDRESS</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成交时间</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DT_BUY_DATE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7"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价款缴纳方式</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IN_COST_STYLE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N1</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1、一次性缴纳：2、分期缴纳： </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价款缴纳时间</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DT_COST_DATE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7"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区域坐标</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NA_AREA_COORDINATE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参考采矿权招拍挂出让公告信息中区域坐标</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60" w:type="dxa"/>
          </w:tcPr>
          <w:p w:rsidR="00FF4773" w:rsidRDefault="00FF4773">
            <w:pPr>
              <w:jc w:val="center"/>
              <w:rPr>
                <w:rFonts w:asciiTheme="minorEastAsia" w:eastAsiaTheme="minorEastAsia" w:hAnsiTheme="minorEastAsia" w:cstheme="minorEastAsia"/>
                <w:szCs w:val="21"/>
              </w:rPr>
            </w:pPr>
          </w:p>
        </w:tc>
      </w:tr>
      <w:tr w:rsidR="00714B48" w:rsidTr="00714B48">
        <w:tblPrEx>
          <w:tblCellMar>
            <w:top w:w="0" w:type="dxa"/>
            <w:left w:w="108" w:type="dxa"/>
            <w:bottom w:w="0" w:type="dxa"/>
            <w:right w:w="108" w:type="dxa"/>
          </w:tblCellMar>
        </w:tblPrEx>
        <w:trPr>
          <w:trHeight w:val="465"/>
          <w:jc w:val="center"/>
          <w:ins w:id="1656" w:author="carol" w:date="2016-10-20T09:31:00Z"/>
        </w:trPr>
        <w:tc>
          <w:tcPr>
            <w:tcW w:w="2271" w:type="dxa"/>
            <w:vAlign w:val="center"/>
          </w:tcPr>
          <w:p w:rsidR="00714B48" w:rsidRDefault="00714B48" w:rsidP="00A912B4">
            <w:pPr>
              <w:jc w:val="center"/>
              <w:rPr>
                <w:ins w:id="1657" w:author="carol" w:date="2016-10-20T09:31:00Z"/>
                <w:rFonts w:asciiTheme="minorEastAsia" w:eastAsiaTheme="minorEastAsia" w:hAnsiTheme="minorEastAsia" w:cstheme="minorEastAsia"/>
                <w:szCs w:val="21"/>
              </w:rPr>
            </w:pPr>
            <w:ins w:id="1658" w:author="carol" w:date="2016-10-20T09:31:00Z">
              <w:r>
                <w:rPr>
                  <w:rFonts w:asciiTheme="minorEastAsia" w:eastAsiaTheme="minorEastAsia" w:hAnsiTheme="minorEastAsia" w:cstheme="minorEastAsia" w:hint="eastAsia"/>
                  <w:szCs w:val="21"/>
                </w:rPr>
                <w:t>公告源URL</w:t>
              </w:r>
            </w:ins>
          </w:p>
        </w:tc>
        <w:tc>
          <w:tcPr>
            <w:tcW w:w="2693" w:type="dxa"/>
            <w:vAlign w:val="center"/>
          </w:tcPr>
          <w:p w:rsidR="00714B48" w:rsidRDefault="00714B48" w:rsidP="00A912B4">
            <w:pPr>
              <w:jc w:val="center"/>
              <w:rPr>
                <w:ins w:id="1659" w:author="carol" w:date="2016-10-20T09:31:00Z"/>
                <w:rFonts w:asciiTheme="minorEastAsia" w:eastAsiaTheme="minorEastAsia" w:hAnsiTheme="minorEastAsia" w:cstheme="minorEastAsia"/>
                <w:szCs w:val="21"/>
              </w:rPr>
            </w:pPr>
            <w:ins w:id="1660" w:author="carol" w:date="2016-10-20T09:31:00Z">
              <w:r>
                <w:rPr>
                  <w:rFonts w:asciiTheme="minorEastAsia" w:eastAsiaTheme="minorEastAsia" w:hAnsiTheme="minorEastAsia" w:cstheme="minorEastAsia" w:hint="eastAsia"/>
                  <w:szCs w:val="21"/>
                </w:rPr>
                <w:t>URL</w:t>
              </w:r>
            </w:ins>
          </w:p>
        </w:tc>
        <w:tc>
          <w:tcPr>
            <w:tcW w:w="1134" w:type="dxa"/>
            <w:vAlign w:val="center"/>
          </w:tcPr>
          <w:p w:rsidR="00714B48" w:rsidRDefault="00714B48" w:rsidP="00A912B4">
            <w:pPr>
              <w:jc w:val="center"/>
              <w:rPr>
                <w:ins w:id="1661" w:author="carol" w:date="2016-10-20T09:31:00Z"/>
                <w:rFonts w:asciiTheme="minorEastAsia" w:eastAsiaTheme="minorEastAsia" w:hAnsiTheme="minorEastAsia" w:cstheme="minorEastAsia"/>
                <w:szCs w:val="21"/>
                <w:lang w:bidi="en-US"/>
              </w:rPr>
            </w:pPr>
            <w:ins w:id="1662" w:author="carol" w:date="2016-10-20T09:31:00Z">
              <w:r>
                <w:rPr>
                  <w:rFonts w:asciiTheme="minorEastAsia" w:eastAsiaTheme="minorEastAsia" w:hAnsiTheme="minorEastAsia" w:cstheme="minorEastAsia" w:hint="eastAsia"/>
                  <w:iCs/>
                  <w:szCs w:val="21"/>
                </w:rPr>
                <w:t>字符型</w:t>
              </w:r>
            </w:ins>
          </w:p>
        </w:tc>
        <w:tc>
          <w:tcPr>
            <w:tcW w:w="1417" w:type="dxa"/>
            <w:vAlign w:val="center"/>
          </w:tcPr>
          <w:p w:rsidR="00714B48" w:rsidRDefault="00714B48" w:rsidP="00A912B4">
            <w:pPr>
              <w:widowControl/>
              <w:jc w:val="center"/>
              <w:rPr>
                <w:ins w:id="1663" w:author="carol" w:date="2016-10-20T09:31:00Z"/>
                <w:rFonts w:asciiTheme="minorEastAsia" w:eastAsiaTheme="minorEastAsia" w:hAnsiTheme="minorEastAsia" w:cstheme="minorEastAsia"/>
                <w:color w:val="000000"/>
                <w:kern w:val="0"/>
                <w:szCs w:val="21"/>
              </w:rPr>
            </w:pPr>
            <w:ins w:id="1664" w:author="carol" w:date="2016-10-20T09:31:00Z">
              <w:r>
                <w:rPr>
                  <w:rFonts w:asciiTheme="minorEastAsia" w:eastAsiaTheme="minorEastAsia" w:hAnsiTheme="minorEastAsia" w:cstheme="minorEastAsia" w:hint="eastAsia"/>
                  <w:color w:val="000000"/>
                  <w:kern w:val="0"/>
                  <w:szCs w:val="21"/>
                </w:rPr>
                <w:t>C..500</w:t>
              </w:r>
            </w:ins>
          </w:p>
        </w:tc>
        <w:tc>
          <w:tcPr>
            <w:tcW w:w="2977" w:type="dxa"/>
            <w:vAlign w:val="center"/>
          </w:tcPr>
          <w:p w:rsidR="00714B48" w:rsidRDefault="00714B48" w:rsidP="00A912B4">
            <w:pPr>
              <w:jc w:val="left"/>
              <w:rPr>
                <w:ins w:id="1665" w:author="carol" w:date="2016-10-20T09:31:00Z"/>
                <w:rFonts w:asciiTheme="minorEastAsia" w:eastAsiaTheme="minorEastAsia" w:hAnsiTheme="minorEastAsia" w:cstheme="minorEastAsia"/>
                <w:szCs w:val="21"/>
              </w:rPr>
            </w:pPr>
            <w:ins w:id="1666" w:author="carol" w:date="2016-10-20T09:31:00Z">
              <w:r>
                <w:rPr>
                  <w:rFonts w:asciiTheme="minorEastAsia" w:eastAsiaTheme="minorEastAsia" w:hAnsiTheme="minorEastAsia" w:cstheme="minorEastAsia" w:hint="eastAsia"/>
                  <w:szCs w:val="21"/>
                </w:rPr>
                <w:t>交易平台中该公告的url</w:t>
              </w:r>
            </w:ins>
          </w:p>
        </w:tc>
        <w:tc>
          <w:tcPr>
            <w:tcW w:w="993" w:type="dxa"/>
            <w:vAlign w:val="center"/>
          </w:tcPr>
          <w:p w:rsidR="00714B48" w:rsidRDefault="00714B48" w:rsidP="00A912B4">
            <w:pPr>
              <w:jc w:val="center"/>
              <w:rPr>
                <w:ins w:id="1667" w:author="carol" w:date="2016-10-20T09:31:00Z"/>
                <w:rFonts w:asciiTheme="minorEastAsia" w:eastAsiaTheme="minorEastAsia" w:hAnsiTheme="minorEastAsia" w:cstheme="minorEastAsia"/>
                <w:iCs/>
                <w:szCs w:val="21"/>
                <w:lang w:bidi="en-US"/>
              </w:rPr>
            </w:pPr>
            <w:ins w:id="1668" w:author="carol" w:date="2016-10-20T09:31:00Z">
              <w:r>
                <w:rPr>
                  <w:rFonts w:asciiTheme="minorEastAsia" w:eastAsiaTheme="minorEastAsia" w:hAnsiTheme="minorEastAsia" w:cstheme="minorEastAsia" w:hint="eastAsia"/>
                  <w:szCs w:val="21"/>
                </w:rPr>
                <w:t>是</w:t>
              </w:r>
            </w:ins>
          </w:p>
        </w:tc>
        <w:tc>
          <w:tcPr>
            <w:tcW w:w="1134" w:type="dxa"/>
            <w:vAlign w:val="center"/>
          </w:tcPr>
          <w:p w:rsidR="00714B48" w:rsidRDefault="00714B48" w:rsidP="00A912B4">
            <w:pPr>
              <w:jc w:val="center"/>
              <w:rPr>
                <w:ins w:id="1669" w:author="carol" w:date="2016-10-20T09:31:00Z"/>
                <w:rFonts w:asciiTheme="minorEastAsia" w:eastAsiaTheme="minorEastAsia" w:hAnsiTheme="minorEastAsia" w:cstheme="minorEastAsia"/>
                <w:color w:val="000000"/>
                <w:szCs w:val="21"/>
              </w:rPr>
            </w:pPr>
            <w:ins w:id="1670" w:author="carol" w:date="2016-10-20T09:31:00Z">
              <w:r>
                <w:rPr>
                  <w:rFonts w:asciiTheme="minorEastAsia" w:eastAsiaTheme="minorEastAsia" w:hAnsiTheme="minorEastAsia" w:cstheme="minorEastAsia" w:hint="eastAsia"/>
                  <w:szCs w:val="21"/>
                </w:rPr>
                <w:t>社会公开</w:t>
              </w:r>
            </w:ins>
          </w:p>
        </w:tc>
        <w:tc>
          <w:tcPr>
            <w:tcW w:w="1560" w:type="dxa"/>
            <w:vAlign w:val="center"/>
          </w:tcPr>
          <w:p w:rsidR="00714B48" w:rsidRDefault="00714B48" w:rsidP="00A912B4">
            <w:pPr>
              <w:jc w:val="left"/>
              <w:rPr>
                <w:ins w:id="1671" w:author="carol" w:date="2016-10-20T09:31:00Z"/>
                <w:rFonts w:asciiTheme="minorEastAsia" w:eastAsiaTheme="minorEastAsia" w:hAnsiTheme="minorEastAsia" w:cstheme="minorEastAsia"/>
                <w:szCs w:val="21"/>
                <w:lang w:bidi="en-US"/>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6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6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jc w:val="center"/>
        </w:trPr>
        <w:tc>
          <w:tcPr>
            <w:tcW w:w="227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60"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672" w:name="_Toc2352"/>
      <w:bookmarkStart w:id="1673" w:name="_Toc19651"/>
      <w:bookmarkStart w:id="1674" w:name="_Toc456856480"/>
      <w:bookmarkStart w:id="1675" w:name="_Toc27105"/>
      <w:bookmarkStart w:id="1676" w:name="_Toc16883"/>
      <w:bookmarkStart w:id="1677" w:name="_Toc461974996"/>
      <w:bookmarkEnd w:id="1655"/>
      <w:r>
        <w:rPr>
          <w:rFonts w:asciiTheme="minorEastAsia" w:eastAsiaTheme="minorEastAsia" w:hAnsiTheme="minorEastAsia" w:cstheme="minorEastAsia" w:hint="eastAsia"/>
          <w:szCs w:val="21"/>
        </w:rPr>
        <w:t>其他方式出让矿业权公开信息（探矿权出让公开信息）</w:t>
      </w:r>
      <w:bookmarkEnd w:id="1672"/>
      <w:bookmarkEnd w:id="1673"/>
      <w:bookmarkEnd w:id="1674"/>
      <w:bookmarkEnd w:id="1675"/>
      <w:bookmarkEnd w:id="1676"/>
      <w:bookmarkEnd w:id="1677"/>
    </w:p>
    <w:tbl>
      <w:tblPr>
        <w:tblW w:w="14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
        <w:gridCol w:w="2358"/>
        <w:gridCol w:w="12"/>
        <w:gridCol w:w="2682"/>
        <w:gridCol w:w="12"/>
        <w:gridCol w:w="1122"/>
        <w:gridCol w:w="12"/>
        <w:gridCol w:w="1263"/>
        <w:gridCol w:w="12"/>
        <w:gridCol w:w="2965"/>
        <w:gridCol w:w="12"/>
        <w:gridCol w:w="980"/>
        <w:gridCol w:w="12"/>
        <w:gridCol w:w="1122"/>
        <w:gridCol w:w="12"/>
        <w:gridCol w:w="1580"/>
        <w:gridCol w:w="23"/>
      </w:tblGrid>
      <w:tr w:rsidR="00FF4773" w:rsidTr="00714B48">
        <w:trPr>
          <w:gridAfter w:val="1"/>
          <w:wAfter w:w="23" w:type="dxa"/>
          <w:trHeight w:val="465"/>
          <w:tblHeader/>
        </w:trPr>
        <w:tc>
          <w:tcPr>
            <w:tcW w:w="2376"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4"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34"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75"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77" w:type="dxa"/>
            <w:gridSpan w:val="2"/>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2" w:type="dxa"/>
            <w:gridSpan w:val="2"/>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4" w:type="dxa"/>
            <w:gridSpan w:val="2"/>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92" w:type="dxa"/>
            <w:gridSpan w:val="2"/>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714B48">
        <w:trPr>
          <w:gridAfter w:val="1"/>
          <w:wAfter w:w="23" w:type="dxa"/>
          <w:trHeight w:val="465"/>
        </w:trPr>
        <w:tc>
          <w:tcPr>
            <w:tcW w:w="2376" w:type="dxa"/>
            <w:gridSpan w:val="2"/>
            <w:vAlign w:val="center"/>
          </w:tcPr>
          <w:p w:rsidR="00FF4773" w:rsidRDefault="00B97851">
            <w:pPr>
              <w:jc w:val="center"/>
              <w:rPr>
                <w:rFonts w:asciiTheme="minorEastAsia" w:eastAsiaTheme="minorEastAsia" w:hAnsiTheme="minorEastAsia" w:cstheme="minorEastAsia"/>
                <w:szCs w:val="21"/>
              </w:rPr>
            </w:pPr>
            <w:bookmarkStart w:id="1678" w:name="_Hlk457077686"/>
            <w:r>
              <w:rPr>
                <w:rFonts w:asciiTheme="minorEastAsia" w:eastAsiaTheme="minorEastAsia" w:hAnsiTheme="minorEastAsia" w:cstheme="minorEastAsia" w:hint="eastAsia"/>
                <w:szCs w:val="21"/>
              </w:rPr>
              <w:t>项目名称</w:t>
            </w:r>
          </w:p>
        </w:tc>
        <w:tc>
          <w:tcPr>
            <w:tcW w:w="269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5"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2977"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2"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2"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3" w:type="dxa"/>
          <w:trHeight w:val="465"/>
        </w:trPr>
        <w:tc>
          <w:tcPr>
            <w:tcW w:w="23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发布时间</w:t>
            </w:r>
          </w:p>
        </w:tc>
        <w:tc>
          <w:tcPr>
            <w:tcW w:w="269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75"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7" w:type="dxa"/>
            <w:gridSpan w:val="2"/>
            <w:vAlign w:val="center"/>
          </w:tcPr>
          <w:p w:rsidR="00FF4773" w:rsidRDefault="00FF4773">
            <w:pPr>
              <w:jc w:val="left"/>
              <w:rPr>
                <w:rFonts w:asciiTheme="minorEastAsia" w:eastAsiaTheme="minorEastAsia" w:hAnsiTheme="minorEastAsia" w:cstheme="minorEastAsia"/>
                <w:szCs w:val="21"/>
              </w:rPr>
            </w:pPr>
          </w:p>
        </w:tc>
        <w:tc>
          <w:tcPr>
            <w:tcW w:w="992"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2" w:type="dxa"/>
            <w:gridSpan w:val="2"/>
            <w:vAlign w:val="center"/>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3" w:type="dxa"/>
          <w:trHeight w:val="465"/>
        </w:trPr>
        <w:tc>
          <w:tcPr>
            <w:tcW w:w="2376"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694"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34"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5"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77"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92" w:type="dxa"/>
            <w:gridSpan w:val="2"/>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92" w:type="dxa"/>
            <w:gridSpan w:val="2"/>
            <w:vAlign w:val="center"/>
          </w:tcPr>
          <w:p w:rsidR="00FF4773" w:rsidRDefault="00FF4773">
            <w:pPr>
              <w:jc w:val="center"/>
              <w:rPr>
                <w:rFonts w:asciiTheme="minorEastAsia" w:eastAsiaTheme="minorEastAsia" w:hAnsiTheme="minorEastAsia" w:cstheme="minorEastAsia"/>
                <w:color w:val="000000"/>
                <w:szCs w:val="21"/>
              </w:rPr>
            </w:pPr>
          </w:p>
        </w:tc>
      </w:tr>
      <w:tr w:rsidR="00FF4773" w:rsidTr="00714B48">
        <w:trPr>
          <w:gridAfter w:val="1"/>
          <w:wAfter w:w="23" w:type="dxa"/>
          <w:trHeight w:val="465"/>
        </w:trPr>
        <w:tc>
          <w:tcPr>
            <w:tcW w:w="23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w:t>
            </w:r>
          </w:p>
        </w:tc>
        <w:tc>
          <w:tcPr>
            <w:tcW w:w="269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5"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7" w:type="dxa"/>
            <w:gridSpan w:val="2"/>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2"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2"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3" w:type="dxa"/>
          <w:trHeight w:val="465"/>
        </w:trPr>
        <w:tc>
          <w:tcPr>
            <w:tcW w:w="23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申请人类别</w:t>
            </w:r>
          </w:p>
        </w:tc>
        <w:tc>
          <w:tcPr>
            <w:tcW w:w="269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5"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977"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992"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2" w:type="dxa"/>
            <w:gridSpan w:val="2"/>
            <w:vAlign w:val="center"/>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3" w:type="dxa"/>
          <w:trHeight w:val="465"/>
        </w:trPr>
        <w:tc>
          <w:tcPr>
            <w:tcW w:w="23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申请人代码</w:t>
            </w:r>
          </w:p>
        </w:tc>
        <w:tc>
          <w:tcPr>
            <w:tcW w:w="269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5"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7"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92"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2" w:type="dxa"/>
            <w:gridSpan w:val="2"/>
            <w:vAlign w:val="center"/>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3" w:type="dxa"/>
          <w:trHeight w:val="465"/>
        </w:trPr>
        <w:tc>
          <w:tcPr>
            <w:tcW w:w="23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w:t>
            </w:r>
            <w:r>
              <w:rPr>
                <w:rFonts w:asciiTheme="minorEastAsia" w:eastAsiaTheme="minorEastAsia" w:hAnsiTheme="minorEastAsia" w:cstheme="minorEastAsia" w:hint="eastAsia"/>
                <w:szCs w:val="21"/>
                <w:lang w:bidi="en-US"/>
              </w:rPr>
              <w:t>角色</w:t>
            </w:r>
          </w:p>
        </w:tc>
        <w:tc>
          <w:tcPr>
            <w:tcW w:w="269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5"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977"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992"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92" w:type="dxa"/>
            <w:gridSpan w:val="2"/>
            <w:vAlign w:val="center"/>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3" w:type="dxa"/>
          <w:trHeight w:val="465"/>
        </w:trPr>
        <w:tc>
          <w:tcPr>
            <w:tcW w:w="23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勘查单位</w:t>
            </w:r>
          </w:p>
        </w:tc>
        <w:tc>
          <w:tcPr>
            <w:tcW w:w="269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NA_PERAMBULATE_COMP</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5"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7"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2"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2"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3" w:type="dxa"/>
          <w:trHeight w:val="465"/>
        </w:trPr>
        <w:tc>
          <w:tcPr>
            <w:tcW w:w="23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审批机关</w:t>
            </w:r>
          </w:p>
        </w:tc>
        <w:tc>
          <w:tcPr>
            <w:tcW w:w="269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NA_GOV_NAME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5"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77"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2"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2"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3" w:type="dxa"/>
          <w:trHeight w:val="465"/>
        </w:trPr>
        <w:tc>
          <w:tcPr>
            <w:tcW w:w="23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勘查矿种</w:t>
            </w:r>
          </w:p>
        </w:tc>
        <w:tc>
          <w:tcPr>
            <w:tcW w:w="269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IN_MINE_COME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5"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2977"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992"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2"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3" w:type="dxa"/>
          <w:trHeight w:val="465"/>
        </w:trPr>
        <w:tc>
          <w:tcPr>
            <w:tcW w:w="23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受理日期</w:t>
            </w:r>
          </w:p>
        </w:tc>
        <w:tc>
          <w:tcPr>
            <w:tcW w:w="269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DT_RECIVE_DATE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5"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7" w:type="dxa"/>
            <w:gridSpan w:val="2"/>
            <w:vAlign w:val="center"/>
          </w:tcPr>
          <w:p w:rsidR="00FF4773" w:rsidRDefault="00FF4773">
            <w:pPr>
              <w:jc w:val="left"/>
              <w:rPr>
                <w:rFonts w:asciiTheme="minorEastAsia" w:eastAsiaTheme="minorEastAsia" w:hAnsiTheme="minorEastAsia" w:cstheme="minorEastAsia"/>
                <w:szCs w:val="21"/>
              </w:rPr>
            </w:pPr>
          </w:p>
        </w:tc>
        <w:tc>
          <w:tcPr>
            <w:tcW w:w="992"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2" w:type="dxa"/>
            <w:gridSpan w:val="2"/>
          </w:tcPr>
          <w:p w:rsidR="00FF4773" w:rsidRDefault="00FF4773">
            <w:pPr>
              <w:jc w:val="center"/>
              <w:rPr>
                <w:rFonts w:asciiTheme="minorEastAsia" w:eastAsiaTheme="minorEastAsia" w:hAnsiTheme="minorEastAsia" w:cstheme="minorEastAsia"/>
                <w:szCs w:val="21"/>
              </w:rPr>
            </w:pPr>
          </w:p>
        </w:tc>
      </w:tr>
      <w:tr w:rsidR="00714B48" w:rsidTr="00714B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465"/>
          <w:jc w:val="center"/>
          <w:ins w:id="1679" w:author="carol" w:date="2016-10-20T09:33:00Z"/>
        </w:trPr>
        <w:tc>
          <w:tcPr>
            <w:tcW w:w="2370" w:type="dxa"/>
            <w:gridSpan w:val="2"/>
            <w:vAlign w:val="center"/>
          </w:tcPr>
          <w:p w:rsidR="00714B48" w:rsidRDefault="00714B48" w:rsidP="00A912B4">
            <w:pPr>
              <w:jc w:val="center"/>
              <w:rPr>
                <w:ins w:id="1680" w:author="carol" w:date="2016-10-20T09:33:00Z"/>
                <w:rFonts w:asciiTheme="minorEastAsia" w:eastAsiaTheme="minorEastAsia" w:hAnsiTheme="minorEastAsia" w:cstheme="minorEastAsia"/>
                <w:szCs w:val="21"/>
              </w:rPr>
            </w:pPr>
            <w:ins w:id="1681" w:author="carol" w:date="2016-10-20T09:33:00Z">
              <w:r>
                <w:rPr>
                  <w:rFonts w:asciiTheme="minorEastAsia" w:eastAsiaTheme="minorEastAsia" w:hAnsiTheme="minorEastAsia" w:cstheme="minorEastAsia" w:hint="eastAsia"/>
                  <w:szCs w:val="21"/>
                </w:rPr>
                <w:t>公告源URL</w:t>
              </w:r>
            </w:ins>
          </w:p>
        </w:tc>
        <w:tc>
          <w:tcPr>
            <w:tcW w:w="2694" w:type="dxa"/>
            <w:gridSpan w:val="2"/>
            <w:vAlign w:val="center"/>
          </w:tcPr>
          <w:p w:rsidR="00714B48" w:rsidRDefault="00714B48" w:rsidP="00A912B4">
            <w:pPr>
              <w:jc w:val="center"/>
              <w:rPr>
                <w:ins w:id="1682" w:author="carol" w:date="2016-10-20T09:33:00Z"/>
                <w:rFonts w:asciiTheme="minorEastAsia" w:eastAsiaTheme="minorEastAsia" w:hAnsiTheme="minorEastAsia" w:cstheme="minorEastAsia"/>
                <w:szCs w:val="21"/>
              </w:rPr>
            </w:pPr>
            <w:ins w:id="1683" w:author="carol" w:date="2016-10-20T09:33:00Z">
              <w:r>
                <w:rPr>
                  <w:rFonts w:asciiTheme="minorEastAsia" w:eastAsiaTheme="minorEastAsia" w:hAnsiTheme="minorEastAsia" w:cstheme="minorEastAsia" w:hint="eastAsia"/>
                  <w:szCs w:val="21"/>
                </w:rPr>
                <w:t>URL</w:t>
              </w:r>
            </w:ins>
          </w:p>
        </w:tc>
        <w:tc>
          <w:tcPr>
            <w:tcW w:w="1134" w:type="dxa"/>
            <w:gridSpan w:val="2"/>
            <w:vAlign w:val="center"/>
          </w:tcPr>
          <w:p w:rsidR="00714B48" w:rsidRDefault="00714B48" w:rsidP="00A912B4">
            <w:pPr>
              <w:jc w:val="center"/>
              <w:rPr>
                <w:ins w:id="1684" w:author="carol" w:date="2016-10-20T09:33:00Z"/>
                <w:rFonts w:asciiTheme="minorEastAsia" w:eastAsiaTheme="minorEastAsia" w:hAnsiTheme="minorEastAsia" w:cstheme="minorEastAsia"/>
                <w:szCs w:val="21"/>
                <w:lang w:bidi="en-US"/>
              </w:rPr>
            </w:pPr>
            <w:ins w:id="1685" w:author="carol" w:date="2016-10-20T09:33:00Z">
              <w:r>
                <w:rPr>
                  <w:rFonts w:asciiTheme="minorEastAsia" w:eastAsiaTheme="minorEastAsia" w:hAnsiTheme="minorEastAsia" w:cstheme="minorEastAsia" w:hint="eastAsia"/>
                  <w:iCs/>
                  <w:szCs w:val="21"/>
                </w:rPr>
                <w:t>字符型</w:t>
              </w:r>
            </w:ins>
          </w:p>
        </w:tc>
        <w:tc>
          <w:tcPr>
            <w:tcW w:w="1275" w:type="dxa"/>
            <w:gridSpan w:val="2"/>
            <w:vAlign w:val="center"/>
          </w:tcPr>
          <w:p w:rsidR="00714B48" w:rsidRDefault="00714B48" w:rsidP="00A912B4">
            <w:pPr>
              <w:widowControl/>
              <w:jc w:val="center"/>
              <w:rPr>
                <w:ins w:id="1686" w:author="carol" w:date="2016-10-20T09:33:00Z"/>
                <w:rFonts w:asciiTheme="minorEastAsia" w:eastAsiaTheme="minorEastAsia" w:hAnsiTheme="minorEastAsia" w:cstheme="minorEastAsia"/>
                <w:color w:val="000000"/>
                <w:kern w:val="0"/>
                <w:szCs w:val="21"/>
              </w:rPr>
            </w:pPr>
            <w:ins w:id="1687" w:author="carol" w:date="2016-10-20T09:33:00Z">
              <w:r>
                <w:rPr>
                  <w:rFonts w:asciiTheme="minorEastAsia" w:eastAsiaTheme="minorEastAsia" w:hAnsiTheme="minorEastAsia" w:cstheme="minorEastAsia" w:hint="eastAsia"/>
                  <w:color w:val="000000"/>
                  <w:kern w:val="0"/>
                  <w:szCs w:val="21"/>
                </w:rPr>
                <w:t>C..500</w:t>
              </w:r>
            </w:ins>
          </w:p>
        </w:tc>
        <w:tc>
          <w:tcPr>
            <w:tcW w:w="2977" w:type="dxa"/>
            <w:gridSpan w:val="2"/>
            <w:vAlign w:val="center"/>
          </w:tcPr>
          <w:p w:rsidR="00714B48" w:rsidRDefault="00714B48" w:rsidP="00A912B4">
            <w:pPr>
              <w:jc w:val="left"/>
              <w:rPr>
                <w:ins w:id="1688" w:author="carol" w:date="2016-10-20T09:33:00Z"/>
                <w:rFonts w:asciiTheme="minorEastAsia" w:eastAsiaTheme="minorEastAsia" w:hAnsiTheme="minorEastAsia" w:cstheme="minorEastAsia"/>
                <w:szCs w:val="21"/>
              </w:rPr>
            </w:pPr>
            <w:ins w:id="1689" w:author="carol" w:date="2016-10-20T09:33:00Z">
              <w:r>
                <w:rPr>
                  <w:rFonts w:asciiTheme="minorEastAsia" w:eastAsiaTheme="minorEastAsia" w:hAnsiTheme="minorEastAsia" w:cstheme="minorEastAsia" w:hint="eastAsia"/>
                  <w:szCs w:val="21"/>
                </w:rPr>
                <w:t>交易平台中该公告的url</w:t>
              </w:r>
            </w:ins>
          </w:p>
        </w:tc>
        <w:tc>
          <w:tcPr>
            <w:tcW w:w="992" w:type="dxa"/>
            <w:gridSpan w:val="2"/>
            <w:vAlign w:val="center"/>
          </w:tcPr>
          <w:p w:rsidR="00714B48" w:rsidRDefault="00714B48" w:rsidP="00A912B4">
            <w:pPr>
              <w:jc w:val="center"/>
              <w:rPr>
                <w:ins w:id="1690" w:author="carol" w:date="2016-10-20T09:33:00Z"/>
                <w:rFonts w:asciiTheme="minorEastAsia" w:eastAsiaTheme="minorEastAsia" w:hAnsiTheme="minorEastAsia" w:cstheme="minorEastAsia"/>
                <w:iCs/>
                <w:szCs w:val="21"/>
                <w:lang w:bidi="en-US"/>
              </w:rPr>
            </w:pPr>
            <w:ins w:id="1691" w:author="carol" w:date="2016-10-20T09:33:00Z">
              <w:r>
                <w:rPr>
                  <w:rFonts w:asciiTheme="minorEastAsia" w:eastAsiaTheme="minorEastAsia" w:hAnsiTheme="minorEastAsia" w:cstheme="minorEastAsia" w:hint="eastAsia"/>
                  <w:szCs w:val="21"/>
                </w:rPr>
                <w:t>是</w:t>
              </w:r>
            </w:ins>
          </w:p>
        </w:tc>
        <w:tc>
          <w:tcPr>
            <w:tcW w:w="1134" w:type="dxa"/>
            <w:gridSpan w:val="2"/>
            <w:vAlign w:val="center"/>
          </w:tcPr>
          <w:p w:rsidR="00714B48" w:rsidRDefault="00714B48" w:rsidP="00A912B4">
            <w:pPr>
              <w:jc w:val="center"/>
              <w:rPr>
                <w:ins w:id="1692" w:author="carol" w:date="2016-10-20T09:33:00Z"/>
                <w:rFonts w:asciiTheme="minorEastAsia" w:eastAsiaTheme="minorEastAsia" w:hAnsiTheme="minorEastAsia" w:cstheme="minorEastAsia"/>
                <w:color w:val="000000"/>
                <w:szCs w:val="21"/>
              </w:rPr>
            </w:pPr>
            <w:ins w:id="1693" w:author="carol" w:date="2016-10-20T09:33:00Z">
              <w:r>
                <w:rPr>
                  <w:rFonts w:asciiTheme="minorEastAsia" w:eastAsiaTheme="minorEastAsia" w:hAnsiTheme="minorEastAsia" w:cstheme="minorEastAsia" w:hint="eastAsia"/>
                  <w:szCs w:val="21"/>
                </w:rPr>
                <w:t>社会公开</w:t>
              </w:r>
            </w:ins>
          </w:p>
        </w:tc>
        <w:tc>
          <w:tcPr>
            <w:tcW w:w="1603" w:type="dxa"/>
            <w:gridSpan w:val="2"/>
            <w:vAlign w:val="center"/>
          </w:tcPr>
          <w:p w:rsidR="00714B48" w:rsidRDefault="00714B48" w:rsidP="00A912B4">
            <w:pPr>
              <w:jc w:val="left"/>
              <w:rPr>
                <w:ins w:id="1694" w:author="carol" w:date="2016-10-20T09:33:00Z"/>
                <w:rFonts w:asciiTheme="minorEastAsia" w:eastAsiaTheme="minorEastAsia" w:hAnsiTheme="minorEastAsia" w:cstheme="minorEastAsia"/>
                <w:szCs w:val="21"/>
                <w:lang w:bidi="en-US"/>
              </w:rPr>
            </w:pPr>
          </w:p>
        </w:tc>
      </w:tr>
      <w:tr w:rsidR="00FF4773" w:rsidTr="00714B48">
        <w:trPr>
          <w:gridAfter w:val="1"/>
          <w:wAfter w:w="23" w:type="dxa"/>
          <w:trHeight w:val="465"/>
        </w:trPr>
        <w:tc>
          <w:tcPr>
            <w:tcW w:w="23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69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5"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7"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w:t>
            </w:r>
            <w:r>
              <w:rPr>
                <w:rFonts w:asciiTheme="minorEastAsia" w:eastAsiaTheme="minorEastAsia" w:hAnsiTheme="minorEastAsia" w:cstheme="minorEastAsia" w:hint="eastAsia"/>
                <w:szCs w:val="21"/>
              </w:rPr>
              <w:lastRenderedPageBreak/>
              <w:t>其他组织统一社会信用代码编码规则》</w:t>
            </w:r>
          </w:p>
        </w:tc>
        <w:tc>
          <w:tcPr>
            <w:tcW w:w="992"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lastRenderedPageBreak/>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92"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3" w:type="dxa"/>
          <w:trHeight w:val="465"/>
        </w:trPr>
        <w:tc>
          <w:tcPr>
            <w:tcW w:w="2376"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公共服务平台标识码</w:t>
            </w:r>
          </w:p>
        </w:tc>
        <w:tc>
          <w:tcPr>
            <w:tcW w:w="2694"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34"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5"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7"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2" w:type="dxa"/>
            <w:gridSpan w:val="2"/>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92"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3" w:type="dxa"/>
          <w:trHeight w:val="465"/>
        </w:trPr>
        <w:tc>
          <w:tcPr>
            <w:tcW w:w="2376"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694"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34"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75"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7"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92" w:type="dxa"/>
            <w:gridSpan w:val="2"/>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92" w:type="dxa"/>
            <w:gridSpan w:val="2"/>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695" w:name="_Toc30217"/>
      <w:bookmarkStart w:id="1696" w:name="_Toc7452"/>
      <w:bookmarkStart w:id="1697" w:name="_Toc9424"/>
      <w:bookmarkStart w:id="1698" w:name="_Toc456856481"/>
      <w:bookmarkStart w:id="1699" w:name="_Toc1760"/>
      <w:bookmarkStart w:id="1700" w:name="_Toc461974997"/>
      <w:bookmarkEnd w:id="1678"/>
      <w:r>
        <w:rPr>
          <w:rFonts w:asciiTheme="minorEastAsia" w:eastAsiaTheme="minorEastAsia" w:hAnsiTheme="minorEastAsia" w:cstheme="minorEastAsia" w:hint="eastAsia"/>
          <w:szCs w:val="21"/>
        </w:rPr>
        <w:t>其他方式出让矿业权公开信息（采矿权出让公开信息）</w:t>
      </w:r>
      <w:bookmarkEnd w:id="1695"/>
      <w:bookmarkEnd w:id="1696"/>
      <w:bookmarkEnd w:id="1697"/>
      <w:bookmarkEnd w:id="1698"/>
      <w:bookmarkEnd w:id="1699"/>
      <w:bookmarkEnd w:id="1700"/>
    </w:p>
    <w:tbl>
      <w:tblPr>
        <w:tblW w:w="14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
        <w:gridCol w:w="2218"/>
        <w:gridCol w:w="12"/>
        <w:gridCol w:w="2681"/>
        <w:gridCol w:w="12"/>
        <w:gridCol w:w="1264"/>
        <w:gridCol w:w="12"/>
        <w:gridCol w:w="1122"/>
        <w:gridCol w:w="12"/>
        <w:gridCol w:w="3106"/>
        <w:gridCol w:w="12"/>
        <w:gridCol w:w="978"/>
        <w:gridCol w:w="12"/>
        <w:gridCol w:w="1124"/>
        <w:gridCol w:w="12"/>
        <w:gridCol w:w="1578"/>
        <w:gridCol w:w="25"/>
      </w:tblGrid>
      <w:tr w:rsidR="00FF4773" w:rsidTr="00714B48">
        <w:trPr>
          <w:gridAfter w:val="1"/>
          <w:wAfter w:w="25" w:type="dxa"/>
          <w:trHeight w:hRule="exact" w:val="454"/>
          <w:tblHeader/>
        </w:trPr>
        <w:tc>
          <w:tcPr>
            <w:tcW w:w="2235"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3"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276"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34"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118" w:type="dxa"/>
            <w:gridSpan w:val="2"/>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0" w:type="dxa"/>
            <w:gridSpan w:val="2"/>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6" w:type="dxa"/>
            <w:gridSpan w:val="2"/>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90" w:type="dxa"/>
            <w:gridSpan w:val="2"/>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714B48">
        <w:trPr>
          <w:gridAfter w:val="1"/>
          <w:wAfter w:w="25" w:type="dxa"/>
          <w:trHeight w:val="461"/>
        </w:trPr>
        <w:tc>
          <w:tcPr>
            <w:tcW w:w="2235" w:type="dxa"/>
            <w:gridSpan w:val="2"/>
            <w:vAlign w:val="center"/>
          </w:tcPr>
          <w:p w:rsidR="00FF4773" w:rsidRDefault="00B97851">
            <w:pPr>
              <w:jc w:val="center"/>
              <w:rPr>
                <w:rFonts w:asciiTheme="minorEastAsia" w:eastAsiaTheme="minorEastAsia" w:hAnsiTheme="minorEastAsia" w:cstheme="minorEastAsia"/>
                <w:szCs w:val="21"/>
              </w:rPr>
            </w:pPr>
            <w:bookmarkStart w:id="1701" w:name="_Hlk457077815"/>
            <w:r>
              <w:rPr>
                <w:rFonts w:asciiTheme="minorEastAsia" w:eastAsiaTheme="minorEastAsia" w:hAnsiTheme="minorEastAsia" w:cstheme="minorEastAsia" w:hint="eastAsia"/>
                <w:szCs w:val="21"/>
              </w:rPr>
              <w:t>项目名称</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2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118"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0"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0"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5" w:type="dxa"/>
          <w:trHeight w:val="461"/>
        </w:trPr>
        <w:tc>
          <w:tcPr>
            <w:tcW w:w="2235"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2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134"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18" w:type="dxa"/>
            <w:gridSpan w:val="2"/>
            <w:vAlign w:val="center"/>
          </w:tcPr>
          <w:p w:rsidR="00FF4773" w:rsidRDefault="00FF4773">
            <w:pPr>
              <w:jc w:val="left"/>
              <w:rPr>
                <w:rFonts w:asciiTheme="minorEastAsia" w:eastAsiaTheme="minorEastAsia" w:hAnsiTheme="minorEastAsia" w:cstheme="minorEastAsia"/>
                <w:szCs w:val="21"/>
              </w:rPr>
            </w:pPr>
          </w:p>
        </w:tc>
        <w:tc>
          <w:tcPr>
            <w:tcW w:w="990"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0" w:type="dxa"/>
            <w:gridSpan w:val="2"/>
            <w:vAlign w:val="center"/>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5" w:type="dxa"/>
          <w:trHeight w:val="461"/>
        </w:trPr>
        <w:tc>
          <w:tcPr>
            <w:tcW w:w="2235"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693"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276"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34"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118"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90" w:type="dxa"/>
            <w:gridSpan w:val="2"/>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6" w:type="dxa"/>
            <w:gridSpan w:val="2"/>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90" w:type="dxa"/>
            <w:gridSpan w:val="2"/>
            <w:vAlign w:val="center"/>
          </w:tcPr>
          <w:p w:rsidR="00FF4773" w:rsidRDefault="00FF4773">
            <w:pPr>
              <w:jc w:val="center"/>
              <w:rPr>
                <w:rFonts w:asciiTheme="minorEastAsia" w:eastAsiaTheme="minorEastAsia" w:hAnsiTheme="minorEastAsia" w:cstheme="minorEastAsia"/>
                <w:color w:val="000000"/>
                <w:szCs w:val="21"/>
              </w:rPr>
            </w:pPr>
          </w:p>
        </w:tc>
      </w:tr>
      <w:tr w:rsidR="00FF4773" w:rsidTr="00714B48">
        <w:trPr>
          <w:gridAfter w:val="1"/>
          <w:wAfter w:w="25" w:type="dxa"/>
        </w:trPr>
        <w:tc>
          <w:tcPr>
            <w:tcW w:w="2235"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2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118" w:type="dxa"/>
            <w:gridSpan w:val="2"/>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0"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0"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5" w:type="dxa"/>
        </w:trPr>
        <w:tc>
          <w:tcPr>
            <w:tcW w:w="2235"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申请人类别</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2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118"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990"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0" w:type="dxa"/>
            <w:gridSpan w:val="2"/>
            <w:vAlign w:val="center"/>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5" w:type="dxa"/>
        </w:trPr>
        <w:tc>
          <w:tcPr>
            <w:tcW w:w="2235"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申请人代码</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2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18"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90"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0" w:type="dxa"/>
            <w:gridSpan w:val="2"/>
            <w:vAlign w:val="center"/>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5" w:type="dxa"/>
        </w:trPr>
        <w:tc>
          <w:tcPr>
            <w:tcW w:w="2235"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w:t>
            </w:r>
            <w:r>
              <w:rPr>
                <w:rFonts w:asciiTheme="minorEastAsia" w:eastAsiaTheme="minorEastAsia" w:hAnsiTheme="minorEastAsia" w:cstheme="minorEastAsia" w:hint="eastAsia"/>
                <w:szCs w:val="21"/>
                <w:lang w:bidi="en-US"/>
              </w:rPr>
              <w:t>角色</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2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34"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118"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w:t>
            </w:r>
            <w:r>
              <w:rPr>
                <w:rFonts w:asciiTheme="minorEastAsia" w:eastAsiaTheme="minorEastAsia" w:hAnsiTheme="minorEastAsia" w:cstheme="minorEastAsia" w:hint="eastAsia"/>
                <w:szCs w:val="21"/>
              </w:rPr>
              <w:lastRenderedPageBreak/>
              <w:t>角色类型</w:t>
            </w:r>
          </w:p>
        </w:tc>
        <w:tc>
          <w:tcPr>
            <w:tcW w:w="990"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lastRenderedPageBreak/>
              <w:t>是</w:t>
            </w:r>
          </w:p>
        </w:tc>
        <w:tc>
          <w:tcPr>
            <w:tcW w:w="113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90" w:type="dxa"/>
            <w:gridSpan w:val="2"/>
            <w:vAlign w:val="center"/>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5" w:type="dxa"/>
        </w:trPr>
        <w:tc>
          <w:tcPr>
            <w:tcW w:w="2235"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设计生产规模</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QT_DESIGN_SCOPE</w:t>
            </w:r>
          </w:p>
        </w:tc>
        <w:tc>
          <w:tcPr>
            <w:tcW w:w="12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34"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118" w:type="dxa"/>
            <w:gridSpan w:val="2"/>
            <w:vAlign w:val="center"/>
          </w:tcPr>
          <w:p w:rsidR="00FF4773" w:rsidRDefault="00FF4773">
            <w:pPr>
              <w:jc w:val="left"/>
              <w:rPr>
                <w:rFonts w:asciiTheme="minorEastAsia" w:eastAsiaTheme="minorEastAsia" w:hAnsiTheme="minorEastAsia" w:cstheme="minorEastAsia"/>
                <w:szCs w:val="21"/>
              </w:rPr>
            </w:pPr>
          </w:p>
        </w:tc>
        <w:tc>
          <w:tcPr>
            <w:tcW w:w="990"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0"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5" w:type="dxa"/>
        </w:trPr>
        <w:tc>
          <w:tcPr>
            <w:tcW w:w="2235" w:type="dxa"/>
            <w:gridSpan w:val="2"/>
            <w:vAlign w:val="center"/>
          </w:tcPr>
          <w:p w:rsidR="00FF4773" w:rsidRDefault="00B97851">
            <w:pPr>
              <w:jc w:val="center"/>
              <w:rPr>
                <w:rFonts w:asciiTheme="minorEastAsia" w:eastAsiaTheme="minorEastAsia" w:hAnsiTheme="minorEastAsia" w:cstheme="minorEastAsia"/>
                <w:szCs w:val="21"/>
              </w:rPr>
            </w:pPr>
            <w:bookmarkStart w:id="1702" w:name="OLE_LINK40"/>
            <w:bookmarkStart w:id="1703" w:name="OLE_LINK41"/>
            <w:r>
              <w:rPr>
                <w:rFonts w:asciiTheme="minorEastAsia" w:eastAsiaTheme="minorEastAsia" w:hAnsiTheme="minorEastAsia" w:cstheme="minorEastAsia" w:hint="eastAsia"/>
                <w:szCs w:val="21"/>
              </w:rPr>
              <w:t>规模单位</w:t>
            </w:r>
            <w:bookmarkEnd w:id="1702"/>
            <w:bookmarkEnd w:id="1703"/>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NA_SCOPE_UNIT</w:t>
            </w:r>
          </w:p>
        </w:tc>
        <w:tc>
          <w:tcPr>
            <w:tcW w:w="1276" w:type="dxa"/>
            <w:gridSpan w:val="2"/>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118"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990"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0" w:type="dxa"/>
            <w:gridSpan w:val="2"/>
            <w:vAlign w:val="center"/>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5" w:type="dxa"/>
        </w:trPr>
        <w:tc>
          <w:tcPr>
            <w:tcW w:w="2235"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审批机关</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NA_GOV_NAME</w:t>
            </w:r>
          </w:p>
        </w:tc>
        <w:tc>
          <w:tcPr>
            <w:tcW w:w="12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34"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118"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0"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0"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5" w:type="dxa"/>
        </w:trPr>
        <w:tc>
          <w:tcPr>
            <w:tcW w:w="2235"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取得方式</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2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34"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118"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探矿权转采矿权：210、</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协议出让：250</w:t>
            </w:r>
          </w:p>
        </w:tc>
        <w:tc>
          <w:tcPr>
            <w:tcW w:w="990"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0"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5" w:type="dxa"/>
        </w:trPr>
        <w:tc>
          <w:tcPr>
            <w:tcW w:w="2235"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开采主矿种</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IN_MINE_COME</w:t>
            </w:r>
          </w:p>
        </w:tc>
        <w:tc>
          <w:tcPr>
            <w:tcW w:w="12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34"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118"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990"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0"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5" w:type="dxa"/>
        </w:trPr>
        <w:tc>
          <w:tcPr>
            <w:tcW w:w="2235"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受理日期</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DT_RECIVE_DATE</w:t>
            </w:r>
          </w:p>
        </w:tc>
        <w:tc>
          <w:tcPr>
            <w:tcW w:w="12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134"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118" w:type="dxa"/>
            <w:gridSpan w:val="2"/>
            <w:vAlign w:val="center"/>
          </w:tcPr>
          <w:p w:rsidR="00FF4773" w:rsidRDefault="00FF4773">
            <w:pPr>
              <w:jc w:val="left"/>
              <w:rPr>
                <w:rFonts w:asciiTheme="minorEastAsia" w:eastAsiaTheme="minorEastAsia" w:hAnsiTheme="minorEastAsia" w:cstheme="minorEastAsia"/>
                <w:szCs w:val="21"/>
              </w:rPr>
            </w:pPr>
          </w:p>
        </w:tc>
        <w:tc>
          <w:tcPr>
            <w:tcW w:w="990"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0" w:type="dxa"/>
            <w:gridSpan w:val="2"/>
          </w:tcPr>
          <w:p w:rsidR="00FF4773" w:rsidRDefault="00FF4773">
            <w:pPr>
              <w:jc w:val="center"/>
              <w:rPr>
                <w:rFonts w:asciiTheme="minorEastAsia" w:eastAsiaTheme="minorEastAsia" w:hAnsiTheme="minorEastAsia" w:cstheme="minorEastAsia"/>
                <w:szCs w:val="21"/>
              </w:rPr>
            </w:pPr>
          </w:p>
        </w:tc>
      </w:tr>
      <w:tr w:rsidR="00714B48" w:rsidTr="00714B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465"/>
          <w:jc w:val="center"/>
          <w:ins w:id="1704" w:author="carol" w:date="2016-10-20T09:55:00Z"/>
        </w:trPr>
        <w:tc>
          <w:tcPr>
            <w:tcW w:w="2230" w:type="dxa"/>
            <w:gridSpan w:val="2"/>
            <w:vAlign w:val="center"/>
          </w:tcPr>
          <w:p w:rsidR="00714B48" w:rsidRDefault="00714B48" w:rsidP="00A912B4">
            <w:pPr>
              <w:jc w:val="center"/>
              <w:rPr>
                <w:ins w:id="1705" w:author="carol" w:date="2016-10-20T09:55:00Z"/>
                <w:rFonts w:asciiTheme="minorEastAsia" w:eastAsiaTheme="minorEastAsia" w:hAnsiTheme="minorEastAsia" w:cstheme="minorEastAsia"/>
                <w:szCs w:val="21"/>
              </w:rPr>
            </w:pPr>
            <w:ins w:id="1706" w:author="carol" w:date="2016-10-20T09:55:00Z">
              <w:r>
                <w:rPr>
                  <w:rFonts w:asciiTheme="minorEastAsia" w:eastAsiaTheme="minorEastAsia" w:hAnsiTheme="minorEastAsia" w:cstheme="minorEastAsia" w:hint="eastAsia"/>
                  <w:szCs w:val="21"/>
                </w:rPr>
                <w:t>公告源URL</w:t>
              </w:r>
            </w:ins>
          </w:p>
        </w:tc>
        <w:tc>
          <w:tcPr>
            <w:tcW w:w="2693" w:type="dxa"/>
            <w:gridSpan w:val="2"/>
            <w:vAlign w:val="center"/>
          </w:tcPr>
          <w:p w:rsidR="00714B48" w:rsidRDefault="00714B48" w:rsidP="00A912B4">
            <w:pPr>
              <w:jc w:val="center"/>
              <w:rPr>
                <w:ins w:id="1707" w:author="carol" w:date="2016-10-20T09:55:00Z"/>
                <w:rFonts w:asciiTheme="minorEastAsia" w:eastAsiaTheme="minorEastAsia" w:hAnsiTheme="minorEastAsia" w:cstheme="minorEastAsia"/>
                <w:szCs w:val="21"/>
              </w:rPr>
            </w:pPr>
            <w:ins w:id="1708" w:author="carol" w:date="2016-10-20T09:55:00Z">
              <w:r>
                <w:rPr>
                  <w:rFonts w:asciiTheme="minorEastAsia" w:eastAsiaTheme="minorEastAsia" w:hAnsiTheme="minorEastAsia" w:cstheme="minorEastAsia" w:hint="eastAsia"/>
                  <w:szCs w:val="21"/>
                </w:rPr>
                <w:t>URL</w:t>
              </w:r>
            </w:ins>
          </w:p>
        </w:tc>
        <w:tc>
          <w:tcPr>
            <w:tcW w:w="1276" w:type="dxa"/>
            <w:gridSpan w:val="2"/>
            <w:vAlign w:val="center"/>
          </w:tcPr>
          <w:p w:rsidR="00714B48" w:rsidRDefault="00714B48" w:rsidP="00A912B4">
            <w:pPr>
              <w:jc w:val="center"/>
              <w:rPr>
                <w:ins w:id="1709" w:author="carol" w:date="2016-10-20T09:55:00Z"/>
                <w:rFonts w:asciiTheme="minorEastAsia" w:eastAsiaTheme="minorEastAsia" w:hAnsiTheme="minorEastAsia" w:cstheme="minorEastAsia"/>
                <w:szCs w:val="21"/>
                <w:lang w:bidi="en-US"/>
              </w:rPr>
            </w:pPr>
            <w:ins w:id="1710" w:author="carol" w:date="2016-10-20T09:55:00Z">
              <w:r>
                <w:rPr>
                  <w:rFonts w:asciiTheme="minorEastAsia" w:eastAsiaTheme="minorEastAsia" w:hAnsiTheme="minorEastAsia" w:cstheme="minorEastAsia" w:hint="eastAsia"/>
                  <w:iCs/>
                  <w:szCs w:val="21"/>
                </w:rPr>
                <w:t>字符型</w:t>
              </w:r>
            </w:ins>
          </w:p>
        </w:tc>
        <w:tc>
          <w:tcPr>
            <w:tcW w:w="1134" w:type="dxa"/>
            <w:gridSpan w:val="2"/>
            <w:vAlign w:val="center"/>
          </w:tcPr>
          <w:p w:rsidR="00714B48" w:rsidRDefault="00714B48" w:rsidP="00A912B4">
            <w:pPr>
              <w:widowControl/>
              <w:jc w:val="center"/>
              <w:rPr>
                <w:ins w:id="1711" w:author="carol" w:date="2016-10-20T09:55:00Z"/>
                <w:rFonts w:asciiTheme="minorEastAsia" w:eastAsiaTheme="minorEastAsia" w:hAnsiTheme="minorEastAsia" w:cstheme="minorEastAsia"/>
                <w:color w:val="000000"/>
                <w:kern w:val="0"/>
                <w:szCs w:val="21"/>
              </w:rPr>
            </w:pPr>
            <w:ins w:id="1712" w:author="carol" w:date="2016-10-20T09:55:00Z">
              <w:r>
                <w:rPr>
                  <w:rFonts w:asciiTheme="minorEastAsia" w:eastAsiaTheme="minorEastAsia" w:hAnsiTheme="minorEastAsia" w:cstheme="minorEastAsia" w:hint="eastAsia"/>
                  <w:color w:val="000000"/>
                  <w:kern w:val="0"/>
                  <w:szCs w:val="21"/>
                </w:rPr>
                <w:t>C..500</w:t>
              </w:r>
            </w:ins>
          </w:p>
        </w:tc>
        <w:tc>
          <w:tcPr>
            <w:tcW w:w="3118" w:type="dxa"/>
            <w:gridSpan w:val="2"/>
            <w:vAlign w:val="center"/>
          </w:tcPr>
          <w:p w:rsidR="00714B48" w:rsidRDefault="00714B48" w:rsidP="00A912B4">
            <w:pPr>
              <w:jc w:val="left"/>
              <w:rPr>
                <w:ins w:id="1713" w:author="carol" w:date="2016-10-20T09:55:00Z"/>
                <w:rFonts w:asciiTheme="minorEastAsia" w:eastAsiaTheme="minorEastAsia" w:hAnsiTheme="minorEastAsia" w:cstheme="minorEastAsia"/>
                <w:szCs w:val="21"/>
              </w:rPr>
            </w:pPr>
            <w:ins w:id="1714" w:author="carol" w:date="2016-10-20T09:55:00Z">
              <w:r>
                <w:rPr>
                  <w:rFonts w:asciiTheme="minorEastAsia" w:eastAsiaTheme="minorEastAsia" w:hAnsiTheme="minorEastAsia" w:cstheme="minorEastAsia" w:hint="eastAsia"/>
                  <w:szCs w:val="21"/>
                </w:rPr>
                <w:t>交易平台中该公告的url</w:t>
              </w:r>
            </w:ins>
          </w:p>
        </w:tc>
        <w:tc>
          <w:tcPr>
            <w:tcW w:w="990" w:type="dxa"/>
            <w:gridSpan w:val="2"/>
            <w:vAlign w:val="center"/>
          </w:tcPr>
          <w:p w:rsidR="00714B48" w:rsidRDefault="00714B48" w:rsidP="00A912B4">
            <w:pPr>
              <w:jc w:val="center"/>
              <w:rPr>
                <w:ins w:id="1715" w:author="carol" w:date="2016-10-20T09:55:00Z"/>
                <w:rFonts w:asciiTheme="minorEastAsia" w:eastAsiaTheme="minorEastAsia" w:hAnsiTheme="minorEastAsia" w:cstheme="minorEastAsia"/>
                <w:iCs/>
                <w:szCs w:val="21"/>
                <w:lang w:bidi="en-US"/>
              </w:rPr>
            </w:pPr>
            <w:ins w:id="1716" w:author="carol" w:date="2016-10-20T09:55:00Z">
              <w:r>
                <w:rPr>
                  <w:rFonts w:asciiTheme="minorEastAsia" w:eastAsiaTheme="minorEastAsia" w:hAnsiTheme="minorEastAsia" w:cstheme="minorEastAsia" w:hint="eastAsia"/>
                  <w:szCs w:val="21"/>
                </w:rPr>
                <w:t>是</w:t>
              </w:r>
            </w:ins>
          </w:p>
        </w:tc>
        <w:tc>
          <w:tcPr>
            <w:tcW w:w="1136" w:type="dxa"/>
            <w:gridSpan w:val="2"/>
            <w:vAlign w:val="center"/>
          </w:tcPr>
          <w:p w:rsidR="00714B48" w:rsidRDefault="00714B48" w:rsidP="00A912B4">
            <w:pPr>
              <w:jc w:val="center"/>
              <w:rPr>
                <w:ins w:id="1717" w:author="carol" w:date="2016-10-20T09:55:00Z"/>
                <w:rFonts w:asciiTheme="minorEastAsia" w:eastAsiaTheme="minorEastAsia" w:hAnsiTheme="minorEastAsia" w:cstheme="minorEastAsia"/>
                <w:color w:val="000000"/>
                <w:szCs w:val="21"/>
              </w:rPr>
            </w:pPr>
            <w:ins w:id="1718" w:author="carol" w:date="2016-10-20T09:55:00Z">
              <w:r>
                <w:rPr>
                  <w:rFonts w:asciiTheme="minorEastAsia" w:eastAsiaTheme="minorEastAsia" w:hAnsiTheme="minorEastAsia" w:cstheme="minorEastAsia" w:hint="eastAsia"/>
                  <w:szCs w:val="21"/>
                </w:rPr>
                <w:t>社会公开</w:t>
              </w:r>
            </w:ins>
          </w:p>
        </w:tc>
        <w:tc>
          <w:tcPr>
            <w:tcW w:w="1603" w:type="dxa"/>
            <w:gridSpan w:val="2"/>
            <w:vAlign w:val="center"/>
          </w:tcPr>
          <w:p w:rsidR="00714B48" w:rsidRDefault="00714B48" w:rsidP="00A912B4">
            <w:pPr>
              <w:jc w:val="left"/>
              <w:rPr>
                <w:ins w:id="1719" w:author="carol" w:date="2016-10-20T09:55:00Z"/>
                <w:rFonts w:asciiTheme="minorEastAsia" w:eastAsiaTheme="minorEastAsia" w:hAnsiTheme="minorEastAsia" w:cstheme="minorEastAsia"/>
                <w:szCs w:val="21"/>
                <w:lang w:bidi="en-US"/>
              </w:rPr>
            </w:pPr>
          </w:p>
        </w:tc>
      </w:tr>
      <w:tr w:rsidR="00FF4773" w:rsidTr="00714B48">
        <w:trPr>
          <w:gridAfter w:val="1"/>
          <w:wAfter w:w="25" w:type="dxa"/>
        </w:trPr>
        <w:tc>
          <w:tcPr>
            <w:tcW w:w="2235"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27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34"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18"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0"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3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90"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5" w:type="dxa"/>
        </w:trPr>
        <w:tc>
          <w:tcPr>
            <w:tcW w:w="2235"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693"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276"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34"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18"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0" w:type="dxa"/>
            <w:gridSpan w:val="2"/>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6" w:type="dxa"/>
            <w:gridSpan w:val="2"/>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90"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After w:val="1"/>
          <w:wAfter w:w="25" w:type="dxa"/>
        </w:trPr>
        <w:tc>
          <w:tcPr>
            <w:tcW w:w="2235"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693"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276"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34" w:type="dxa"/>
            <w:gridSpan w:val="2"/>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yyyyMMddHHmmss</w:t>
            </w:r>
          </w:p>
        </w:tc>
        <w:tc>
          <w:tcPr>
            <w:tcW w:w="3118" w:type="dxa"/>
            <w:gridSpan w:val="2"/>
            <w:vAlign w:val="center"/>
          </w:tcPr>
          <w:p w:rsidR="00FF4773" w:rsidRDefault="00B97851">
            <w:pPr>
              <w:jc w:val="left"/>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990" w:type="dxa"/>
            <w:gridSpan w:val="2"/>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36" w:type="dxa"/>
            <w:gridSpan w:val="2"/>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90" w:type="dxa"/>
            <w:gridSpan w:val="2"/>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720" w:name="_Toc5878"/>
      <w:bookmarkStart w:id="1721" w:name="_Toc456856482"/>
      <w:bookmarkStart w:id="1722" w:name="_Toc24363"/>
      <w:bookmarkStart w:id="1723" w:name="_Toc9411"/>
      <w:bookmarkStart w:id="1724" w:name="_Toc10391"/>
      <w:bookmarkStart w:id="1725" w:name="_Toc461974998"/>
      <w:bookmarkEnd w:id="1701"/>
      <w:r>
        <w:rPr>
          <w:rFonts w:asciiTheme="minorEastAsia" w:eastAsiaTheme="minorEastAsia" w:hAnsiTheme="minorEastAsia" w:cstheme="minorEastAsia" w:hint="eastAsia"/>
          <w:szCs w:val="21"/>
        </w:rPr>
        <w:t>其他方式出让矿业权公开信息（划定矿区范围公开信息）</w:t>
      </w:r>
      <w:bookmarkEnd w:id="1720"/>
      <w:bookmarkEnd w:id="1721"/>
      <w:bookmarkEnd w:id="1722"/>
      <w:bookmarkEnd w:id="1723"/>
      <w:bookmarkEnd w:id="1724"/>
      <w:bookmarkEnd w:id="1725"/>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693"/>
        <w:gridCol w:w="1134"/>
        <w:gridCol w:w="1417"/>
        <w:gridCol w:w="2963"/>
        <w:gridCol w:w="14"/>
        <w:gridCol w:w="992"/>
        <w:gridCol w:w="1276"/>
        <w:gridCol w:w="1450"/>
      </w:tblGrid>
      <w:tr w:rsidR="00FF4773" w:rsidTr="00714B48">
        <w:trPr>
          <w:trHeight w:val="465"/>
          <w:tblHeader/>
        </w:trPr>
        <w:tc>
          <w:tcPr>
            <w:tcW w:w="223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1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6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gridSpan w:val="2"/>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27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5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bookmarkStart w:id="1726" w:name="_Hlk457077906"/>
            <w:r>
              <w:rPr>
                <w:rFonts w:asciiTheme="minorEastAsia" w:eastAsiaTheme="minorEastAsia" w:hAnsiTheme="minorEastAsia" w:cstheme="minorEastAsia" w:hint="eastAsia"/>
                <w:szCs w:val="21"/>
              </w:rPr>
              <w:t>项目名称</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296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63" w:type="dxa"/>
            <w:vAlign w:val="center"/>
          </w:tcPr>
          <w:p w:rsidR="00FF4773" w:rsidRDefault="00FF4773">
            <w:pPr>
              <w:jc w:val="left"/>
              <w:rPr>
                <w:rFonts w:asciiTheme="minorEastAsia" w:eastAsiaTheme="minorEastAsia" w:hAnsiTheme="minorEastAsia" w:cstheme="minorEastAsia"/>
                <w:szCs w:val="21"/>
              </w:rPr>
            </w:pPr>
          </w:p>
        </w:tc>
        <w:tc>
          <w:tcPr>
            <w:tcW w:w="100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统一交易标识码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6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6" w:type="dxa"/>
            <w:gridSpan w:val="2"/>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50"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63"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申请人类别</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96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0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申请人代码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6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0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申请人角色</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96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0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450"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设计生产规模</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QT_DESIGN_SCOPE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N．.20,6</w:t>
            </w:r>
          </w:p>
        </w:tc>
        <w:tc>
          <w:tcPr>
            <w:tcW w:w="2963" w:type="dxa"/>
            <w:vAlign w:val="center"/>
          </w:tcPr>
          <w:p w:rsidR="00FF4773" w:rsidRDefault="00FF4773">
            <w:pPr>
              <w:jc w:val="left"/>
              <w:rPr>
                <w:rFonts w:asciiTheme="minorEastAsia" w:eastAsiaTheme="minorEastAsia" w:hAnsiTheme="minorEastAsia" w:cstheme="minorEastAsia"/>
                <w:szCs w:val="21"/>
              </w:rPr>
            </w:pPr>
          </w:p>
        </w:tc>
        <w:tc>
          <w:tcPr>
            <w:tcW w:w="100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bookmarkStart w:id="1727" w:name="OLE_LINK39"/>
            <w:bookmarkStart w:id="1728" w:name="OLE_LINK38"/>
            <w:r>
              <w:rPr>
                <w:rFonts w:asciiTheme="minorEastAsia" w:eastAsiaTheme="minorEastAsia" w:hAnsiTheme="minorEastAsia" w:cstheme="minorEastAsia" w:hint="eastAsia"/>
                <w:szCs w:val="21"/>
              </w:rPr>
              <w:t>规模单位</w:t>
            </w:r>
            <w:bookmarkEnd w:id="1727"/>
            <w:bookmarkEnd w:id="1728"/>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NA_SCOPE_UNIT</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96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审批机关</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NA_GOV_NAME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6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取得方式</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296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探矿权转采矿权：210、协议出让：250</w:t>
            </w:r>
          </w:p>
        </w:tc>
        <w:tc>
          <w:tcPr>
            <w:tcW w:w="100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开采主矿种</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IN_MINE_COME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296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受理日期</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DT_RECIVE_DATE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63" w:type="dxa"/>
            <w:vAlign w:val="center"/>
          </w:tcPr>
          <w:p w:rsidR="00FF4773" w:rsidRDefault="00FF4773">
            <w:pPr>
              <w:jc w:val="left"/>
              <w:rPr>
                <w:rFonts w:asciiTheme="minorEastAsia" w:eastAsiaTheme="minorEastAsia" w:hAnsiTheme="minorEastAsia" w:cstheme="minorEastAsia"/>
                <w:szCs w:val="21"/>
              </w:rPr>
            </w:pPr>
          </w:p>
        </w:tc>
        <w:tc>
          <w:tcPr>
            <w:tcW w:w="100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714B48" w:rsidTr="00A912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ins w:id="1729" w:author="carol" w:date="2016-10-20T09:57:00Z"/>
        </w:trPr>
        <w:tc>
          <w:tcPr>
            <w:tcW w:w="2235" w:type="dxa"/>
            <w:vAlign w:val="center"/>
          </w:tcPr>
          <w:p w:rsidR="00714B48" w:rsidRDefault="00714B48" w:rsidP="00A912B4">
            <w:pPr>
              <w:jc w:val="center"/>
              <w:rPr>
                <w:ins w:id="1730" w:author="carol" w:date="2016-10-20T09:57:00Z"/>
                <w:rFonts w:asciiTheme="minorEastAsia" w:eastAsiaTheme="minorEastAsia" w:hAnsiTheme="minorEastAsia" w:cstheme="minorEastAsia"/>
                <w:szCs w:val="21"/>
              </w:rPr>
            </w:pPr>
            <w:ins w:id="1731" w:author="carol" w:date="2016-10-20T09:57:00Z">
              <w:r>
                <w:rPr>
                  <w:rFonts w:asciiTheme="minorEastAsia" w:eastAsiaTheme="minorEastAsia" w:hAnsiTheme="minorEastAsia" w:cstheme="minorEastAsia" w:hint="eastAsia"/>
                  <w:szCs w:val="21"/>
                </w:rPr>
                <w:t>公告源URL</w:t>
              </w:r>
            </w:ins>
          </w:p>
        </w:tc>
        <w:tc>
          <w:tcPr>
            <w:tcW w:w="2693" w:type="dxa"/>
            <w:vAlign w:val="center"/>
          </w:tcPr>
          <w:p w:rsidR="00714B48" w:rsidRDefault="00714B48" w:rsidP="00A912B4">
            <w:pPr>
              <w:jc w:val="center"/>
              <w:rPr>
                <w:ins w:id="1732" w:author="carol" w:date="2016-10-20T09:57:00Z"/>
                <w:rFonts w:asciiTheme="minorEastAsia" w:eastAsiaTheme="minorEastAsia" w:hAnsiTheme="minorEastAsia" w:cstheme="minorEastAsia"/>
                <w:szCs w:val="21"/>
              </w:rPr>
            </w:pPr>
            <w:ins w:id="1733" w:author="carol" w:date="2016-10-20T09:57:00Z">
              <w:r>
                <w:rPr>
                  <w:rFonts w:asciiTheme="minorEastAsia" w:eastAsiaTheme="minorEastAsia" w:hAnsiTheme="minorEastAsia" w:cstheme="minorEastAsia" w:hint="eastAsia"/>
                  <w:szCs w:val="21"/>
                </w:rPr>
                <w:t>URL</w:t>
              </w:r>
            </w:ins>
          </w:p>
        </w:tc>
        <w:tc>
          <w:tcPr>
            <w:tcW w:w="1134" w:type="dxa"/>
            <w:vAlign w:val="center"/>
          </w:tcPr>
          <w:p w:rsidR="00714B48" w:rsidRDefault="00714B48" w:rsidP="00A912B4">
            <w:pPr>
              <w:jc w:val="center"/>
              <w:rPr>
                <w:ins w:id="1734" w:author="carol" w:date="2016-10-20T09:57:00Z"/>
                <w:rFonts w:asciiTheme="minorEastAsia" w:eastAsiaTheme="minorEastAsia" w:hAnsiTheme="minorEastAsia" w:cstheme="minorEastAsia"/>
                <w:szCs w:val="21"/>
                <w:lang w:bidi="en-US"/>
              </w:rPr>
            </w:pPr>
            <w:ins w:id="1735" w:author="carol" w:date="2016-10-20T09:57:00Z">
              <w:r>
                <w:rPr>
                  <w:rFonts w:asciiTheme="minorEastAsia" w:eastAsiaTheme="minorEastAsia" w:hAnsiTheme="minorEastAsia" w:cstheme="minorEastAsia" w:hint="eastAsia"/>
                  <w:iCs/>
                  <w:szCs w:val="21"/>
                </w:rPr>
                <w:t>字符型</w:t>
              </w:r>
            </w:ins>
          </w:p>
        </w:tc>
        <w:tc>
          <w:tcPr>
            <w:tcW w:w="1417" w:type="dxa"/>
            <w:vAlign w:val="center"/>
          </w:tcPr>
          <w:p w:rsidR="00714B48" w:rsidRDefault="00714B48" w:rsidP="00A912B4">
            <w:pPr>
              <w:widowControl/>
              <w:jc w:val="center"/>
              <w:rPr>
                <w:ins w:id="1736" w:author="carol" w:date="2016-10-20T09:57:00Z"/>
                <w:rFonts w:asciiTheme="minorEastAsia" w:eastAsiaTheme="minorEastAsia" w:hAnsiTheme="minorEastAsia" w:cstheme="minorEastAsia"/>
                <w:color w:val="000000"/>
                <w:kern w:val="0"/>
                <w:szCs w:val="21"/>
              </w:rPr>
            </w:pPr>
            <w:ins w:id="1737" w:author="carol" w:date="2016-10-20T09:57:00Z">
              <w:r>
                <w:rPr>
                  <w:rFonts w:asciiTheme="minorEastAsia" w:eastAsiaTheme="minorEastAsia" w:hAnsiTheme="minorEastAsia" w:cstheme="minorEastAsia" w:hint="eastAsia"/>
                  <w:color w:val="000000"/>
                  <w:kern w:val="0"/>
                  <w:szCs w:val="21"/>
                </w:rPr>
                <w:t>C..500</w:t>
              </w:r>
            </w:ins>
          </w:p>
        </w:tc>
        <w:tc>
          <w:tcPr>
            <w:tcW w:w="2977" w:type="dxa"/>
            <w:gridSpan w:val="2"/>
            <w:vAlign w:val="center"/>
          </w:tcPr>
          <w:p w:rsidR="00714B48" w:rsidRDefault="00714B48" w:rsidP="00A912B4">
            <w:pPr>
              <w:jc w:val="left"/>
              <w:rPr>
                <w:ins w:id="1738" w:author="carol" w:date="2016-10-20T09:57:00Z"/>
                <w:rFonts w:asciiTheme="minorEastAsia" w:eastAsiaTheme="minorEastAsia" w:hAnsiTheme="minorEastAsia" w:cstheme="minorEastAsia"/>
                <w:szCs w:val="21"/>
              </w:rPr>
            </w:pPr>
            <w:ins w:id="1739" w:author="carol" w:date="2016-10-20T09:57:00Z">
              <w:r>
                <w:rPr>
                  <w:rFonts w:asciiTheme="minorEastAsia" w:eastAsiaTheme="minorEastAsia" w:hAnsiTheme="minorEastAsia" w:cstheme="minorEastAsia" w:hint="eastAsia"/>
                  <w:szCs w:val="21"/>
                </w:rPr>
                <w:t>交易平台中该公告的url</w:t>
              </w:r>
            </w:ins>
          </w:p>
        </w:tc>
        <w:tc>
          <w:tcPr>
            <w:tcW w:w="992" w:type="dxa"/>
            <w:vAlign w:val="center"/>
          </w:tcPr>
          <w:p w:rsidR="00714B48" w:rsidRDefault="00714B48" w:rsidP="00A912B4">
            <w:pPr>
              <w:jc w:val="center"/>
              <w:rPr>
                <w:ins w:id="1740" w:author="carol" w:date="2016-10-20T09:57:00Z"/>
                <w:rFonts w:asciiTheme="minorEastAsia" w:eastAsiaTheme="minorEastAsia" w:hAnsiTheme="minorEastAsia" w:cstheme="minorEastAsia"/>
                <w:iCs/>
                <w:szCs w:val="21"/>
                <w:lang w:bidi="en-US"/>
              </w:rPr>
            </w:pPr>
            <w:ins w:id="1741" w:author="carol" w:date="2016-10-20T09:57:00Z">
              <w:r>
                <w:rPr>
                  <w:rFonts w:asciiTheme="minorEastAsia" w:eastAsiaTheme="minorEastAsia" w:hAnsiTheme="minorEastAsia" w:cstheme="minorEastAsia" w:hint="eastAsia"/>
                  <w:szCs w:val="21"/>
                </w:rPr>
                <w:t>是</w:t>
              </w:r>
            </w:ins>
          </w:p>
        </w:tc>
        <w:tc>
          <w:tcPr>
            <w:tcW w:w="1276" w:type="dxa"/>
            <w:vAlign w:val="center"/>
          </w:tcPr>
          <w:p w:rsidR="00714B48" w:rsidRDefault="00714B48" w:rsidP="00A912B4">
            <w:pPr>
              <w:jc w:val="center"/>
              <w:rPr>
                <w:ins w:id="1742" w:author="carol" w:date="2016-10-20T09:57:00Z"/>
                <w:rFonts w:asciiTheme="minorEastAsia" w:eastAsiaTheme="minorEastAsia" w:hAnsiTheme="minorEastAsia" w:cstheme="minorEastAsia"/>
                <w:color w:val="000000"/>
                <w:szCs w:val="21"/>
              </w:rPr>
            </w:pPr>
            <w:ins w:id="1743" w:author="carol" w:date="2016-10-20T09:57:00Z">
              <w:r>
                <w:rPr>
                  <w:rFonts w:asciiTheme="minorEastAsia" w:eastAsiaTheme="minorEastAsia" w:hAnsiTheme="minorEastAsia" w:cstheme="minorEastAsia" w:hint="eastAsia"/>
                  <w:szCs w:val="21"/>
                </w:rPr>
                <w:t>社会公开</w:t>
              </w:r>
            </w:ins>
          </w:p>
        </w:tc>
        <w:tc>
          <w:tcPr>
            <w:tcW w:w="1450" w:type="dxa"/>
            <w:vAlign w:val="center"/>
          </w:tcPr>
          <w:p w:rsidR="00714B48" w:rsidRDefault="00714B48" w:rsidP="00A912B4">
            <w:pPr>
              <w:jc w:val="left"/>
              <w:rPr>
                <w:ins w:id="1744" w:author="carol" w:date="2016-10-20T09:57:00Z"/>
                <w:rFonts w:asciiTheme="minorEastAsia" w:eastAsiaTheme="minorEastAsia" w:hAnsiTheme="minorEastAsia" w:cstheme="minorEastAsia"/>
                <w:szCs w:val="21"/>
                <w:lang w:bidi="en-US"/>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交易系统标识码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6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6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gridSpan w:val="2"/>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6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gridSpan w:val="2"/>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50"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b/>
          <w:szCs w:val="21"/>
        </w:rPr>
      </w:pPr>
      <w:bookmarkStart w:id="1745" w:name="_Toc456856483"/>
      <w:bookmarkStart w:id="1746" w:name="_Toc26096"/>
      <w:bookmarkStart w:id="1747" w:name="_Toc9798"/>
      <w:bookmarkStart w:id="1748" w:name="_Toc15982"/>
      <w:bookmarkStart w:id="1749" w:name="_Toc7861"/>
      <w:bookmarkStart w:id="1750" w:name="_Toc461974999"/>
      <w:bookmarkEnd w:id="1726"/>
      <w:r>
        <w:rPr>
          <w:rFonts w:asciiTheme="minorEastAsia" w:eastAsiaTheme="minorEastAsia" w:hAnsiTheme="minorEastAsia" w:cstheme="minorEastAsia" w:hint="eastAsia"/>
          <w:szCs w:val="21"/>
        </w:rPr>
        <w:t>非油气探矿权登记公告信息</w:t>
      </w:r>
      <w:bookmarkEnd w:id="1745"/>
      <w:bookmarkEnd w:id="1746"/>
      <w:bookmarkEnd w:id="1747"/>
      <w:bookmarkEnd w:id="1748"/>
      <w:bookmarkEnd w:id="1749"/>
      <w:bookmarkEnd w:id="1750"/>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693"/>
        <w:gridCol w:w="1134"/>
        <w:gridCol w:w="1417"/>
        <w:gridCol w:w="2977"/>
        <w:gridCol w:w="992"/>
        <w:gridCol w:w="1276"/>
        <w:gridCol w:w="1450"/>
      </w:tblGrid>
      <w:tr w:rsidR="00FF4773" w:rsidTr="00714B48">
        <w:trPr>
          <w:trHeight w:val="465"/>
          <w:tblHeader/>
        </w:trPr>
        <w:tc>
          <w:tcPr>
            <w:tcW w:w="223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1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77"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2"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27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5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bookmarkStart w:id="1751" w:name="_Hlk457071300"/>
            <w:r>
              <w:rPr>
                <w:rFonts w:asciiTheme="minorEastAsia" w:eastAsiaTheme="minorEastAsia" w:hAnsiTheme="minorEastAsia" w:cstheme="minorEastAsia" w:hint="eastAsia"/>
                <w:szCs w:val="21"/>
              </w:rPr>
              <w:t>项目名称</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NA_ITEM_NAME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C..128</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7" w:type="dxa"/>
            <w:vAlign w:val="center"/>
          </w:tcPr>
          <w:p w:rsidR="00FF4773" w:rsidRDefault="00FF4773">
            <w:pPr>
              <w:jc w:val="left"/>
              <w:rPr>
                <w:rFonts w:asciiTheme="minorEastAsia" w:eastAsiaTheme="minorEastAsia" w:hAnsiTheme="minorEastAsia" w:cstheme="minorEastAsia"/>
                <w:szCs w:val="21"/>
              </w:rPr>
            </w:pP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92"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50"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许可证号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ID_LICENCEID</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C..32</w:t>
            </w:r>
          </w:p>
        </w:tc>
        <w:tc>
          <w:tcPr>
            <w:tcW w:w="2977" w:type="dxa"/>
          </w:tcPr>
          <w:p w:rsidR="00FF4773" w:rsidRDefault="00FF4773">
            <w:pPr>
              <w:jc w:val="left"/>
              <w:rPr>
                <w:rFonts w:asciiTheme="minorEastAsia" w:eastAsiaTheme="minorEastAsia" w:hAnsiTheme="minorEastAsia" w:cstheme="minorEastAsia"/>
                <w:szCs w:val="21"/>
              </w:rPr>
            </w:pP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项目类型</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IN_ITEM_TYPE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新立，变更，延续，保留，注销</w:t>
            </w: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C..128</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探矿权人类别</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探矿权人代码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w:t>
            </w:r>
            <w:r>
              <w:rPr>
                <w:rFonts w:asciiTheme="minorEastAsia" w:eastAsiaTheme="minorEastAsia" w:hAnsiTheme="minorEastAsia" w:cstheme="minorEastAsia" w:hint="eastAsia"/>
                <w:szCs w:val="21"/>
                <w:lang w:bidi="en-US"/>
              </w:rPr>
              <w:t>角色</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450"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勘查单位</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NA_PERAMBULATE_COMP</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勘查矿种</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QT_PERAMBULATE_MINE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极值坐标</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NA_JZZB</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示例：</w:t>
            </w:r>
          </w:p>
          <w:p w:rsidR="00FF4773" w:rsidRDefault="00B97851">
            <w:pPr>
              <w:jc w:val="left"/>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114°25′57″～114°26′42″</w:t>
            </w:r>
          </w:p>
          <w:p w:rsidR="00FF4773" w:rsidRDefault="00B97851">
            <w:pPr>
              <w:jc w:val="left"/>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40°31′1″～40°31′16″</w:t>
            </w: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DT_USEFULLIFE_START</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yyyyMMdd </w:t>
            </w:r>
          </w:p>
        </w:tc>
        <w:tc>
          <w:tcPr>
            <w:tcW w:w="2977" w:type="dxa"/>
            <w:vAlign w:val="center"/>
          </w:tcPr>
          <w:p w:rsidR="00FF4773" w:rsidRDefault="00FF4773">
            <w:pPr>
              <w:jc w:val="left"/>
              <w:rPr>
                <w:rFonts w:asciiTheme="minorEastAsia" w:eastAsiaTheme="minorEastAsia" w:hAnsiTheme="minorEastAsia" w:cstheme="minorEastAsia"/>
                <w:szCs w:val="21"/>
              </w:rPr>
            </w:pP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有效期止</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DT_USEFULLIFE_END</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417" w:type="dxa"/>
            <w:vAlign w:val="center"/>
          </w:tcPr>
          <w:p w:rsidR="00FF4773" w:rsidRDefault="00B97851">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yyyyMMdd</w:t>
            </w:r>
          </w:p>
        </w:tc>
        <w:tc>
          <w:tcPr>
            <w:tcW w:w="2977" w:type="dxa"/>
            <w:vAlign w:val="center"/>
          </w:tcPr>
          <w:p w:rsidR="00FF4773" w:rsidRDefault="00FF4773">
            <w:pPr>
              <w:jc w:val="left"/>
              <w:rPr>
                <w:rFonts w:asciiTheme="minorEastAsia" w:eastAsiaTheme="minorEastAsia" w:hAnsiTheme="minorEastAsia" w:cstheme="minorEastAsia"/>
                <w:szCs w:val="21"/>
              </w:rPr>
            </w:pP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977" w:type="dxa"/>
            <w:vAlign w:val="center"/>
          </w:tcPr>
          <w:p w:rsidR="00FF4773" w:rsidRDefault="00FF4773">
            <w:pPr>
              <w:jc w:val="left"/>
              <w:rPr>
                <w:rFonts w:asciiTheme="minorEastAsia" w:eastAsiaTheme="minorEastAsia" w:hAnsiTheme="minorEastAsia" w:cstheme="minorEastAsia"/>
                <w:szCs w:val="21"/>
              </w:rPr>
            </w:pP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C..256</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发证机关</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APPROVE_ORG</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0" w:type="dxa"/>
          </w:tcPr>
          <w:p w:rsidR="00FF4773" w:rsidRDefault="00FF4773">
            <w:pPr>
              <w:jc w:val="center"/>
              <w:rPr>
                <w:rFonts w:asciiTheme="minorEastAsia" w:eastAsiaTheme="minorEastAsia" w:hAnsiTheme="minorEastAsia" w:cstheme="minorEastAsia"/>
                <w:szCs w:val="21"/>
              </w:rPr>
            </w:pPr>
          </w:p>
        </w:tc>
      </w:tr>
      <w:tr w:rsidR="00714B48" w:rsidTr="00A912B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ins w:id="1752" w:author="carol" w:date="2016-10-20T09:57:00Z"/>
        </w:trPr>
        <w:tc>
          <w:tcPr>
            <w:tcW w:w="2235" w:type="dxa"/>
            <w:vAlign w:val="center"/>
          </w:tcPr>
          <w:p w:rsidR="00714B48" w:rsidRDefault="00714B48" w:rsidP="00A912B4">
            <w:pPr>
              <w:jc w:val="center"/>
              <w:rPr>
                <w:ins w:id="1753" w:author="carol" w:date="2016-10-20T09:57:00Z"/>
                <w:rFonts w:asciiTheme="minorEastAsia" w:eastAsiaTheme="minorEastAsia" w:hAnsiTheme="minorEastAsia" w:cstheme="minorEastAsia"/>
                <w:szCs w:val="21"/>
              </w:rPr>
            </w:pPr>
            <w:ins w:id="1754" w:author="carol" w:date="2016-10-20T09:57:00Z">
              <w:r>
                <w:rPr>
                  <w:rFonts w:asciiTheme="minorEastAsia" w:eastAsiaTheme="minorEastAsia" w:hAnsiTheme="minorEastAsia" w:cstheme="minorEastAsia" w:hint="eastAsia"/>
                  <w:szCs w:val="21"/>
                </w:rPr>
                <w:t>公告源URL</w:t>
              </w:r>
            </w:ins>
          </w:p>
        </w:tc>
        <w:tc>
          <w:tcPr>
            <w:tcW w:w="2693" w:type="dxa"/>
            <w:vAlign w:val="center"/>
          </w:tcPr>
          <w:p w:rsidR="00714B48" w:rsidRDefault="00714B48" w:rsidP="00A912B4">
            <w:pPr>
              <w:jc w:val="center"/>
              <w:rPr>
                <w:ins w:id="1755" w:author="carol" w:date="2016-10-20T09:57:00Z"/>
                <w:rFonts w:asciiTheme="minorEastAsia" w:eastAsiaTheme="minorEastAsia" w:hAnsiTheme="minorEastAsia" w:cstheme="minorEastAsia"/>
                <w:szCs w:val="21"/>
              </w:rPr>
            </w:pPr>
            <w:ins w:id="1756" w:author="carol" w:date="2016-10-20T09:57:00Z">
              <w:r>
                <w:rPr>
                  <w:rFonts w:asciiTheme="minorEastAsia" w:eastAsiaTheme="minorEastAsia" w:hAnsiTheme="minorEastAsia" w:cstheme="minorEastAsia" w:hint="eastAsia"/>
                  <w:szCs w:val="21"/>
                </w:rPr>
                <w:t>URL</w:t>
              </w:r>
            </w:ins>
          </w:p>
        </w:tc>
        <w:tc>
          <w:tcPr>
            <w:tcW w:w="1134" w:type="dxa"/>
            <w:vAlign w:val="center"/>
          </w:tcPr>
          <w:p w:rsidR="00714B48" w:rsidRDefault="00714B48" w:rsidP="00A912B4">
            <w:pPr>
              <w:jc w:val="center"/>
              <w:rPr>
                <w:ins w:id="1757" w:author="carol" w:date="2016-10-20T09:57:00Z"/>
                <w:rFonts w:asciiTheme="minorEastAsia" w:eastAsiaTheme="minorEastAsia" w:hAnsiTheme="minorEastAsia" w:cstheme="minorEastAsia"/>
                <w:szCs w:val="21"/>
                <w:lang w:bidi="en-US"/>
              </w:rPr>
            </w:pPr>
            <w:ins w:id="1758" w:author="carol" w:date="2016-10-20T09:57:00Z">
              <w:r>
                <w:rPr>
                  <w:rFonts w:asciiTheme="minorEastAsia" w:eastAsiaTheme="minorEastAsia" w:hAnsiTheme="minorEastAsia" w:cstheme="minorEastAsia" w:hint="eastAsia"/>
                  <w:iCs/>
                  <w:szCs w:val="21"/>
                </w:rPr>
                <w:t>字符型</w:t>
              </w:r>
            </w:ins>
          </w:p>
        </w:tc>
        <w:tc>
          <w:tcPr>
            <w:tcW w:w="1417" w:type="dxa"/>
            <w:vAlign w:val="center"/>
          </w:tcPr>
          <w:p w:rsidR="00714B48" w:rsidRDefault="00714B48" w:rsidP="00A912B4">
            <w:pPr>
              <w:widowControl/>
              <w:jc w:val="center"/>
              <w:rPr>
                <w:ins w:id="1759" w:author="carol" w:date="2016-10-20T09:57:00Z"/>
                <w:rFonts w:asciiTheme="minorEastAsia" w:eastAsiaTheme="minorEastAsia" w:hAnsiTheme="minorEastAsia" w:cstheme="minorEastAsia"/>
                <w:color w:val="000000"/>
                <w:kern w:val="0"/>
                <w:szCs w:val="21"/>
              </w:rPr>
            </w:pPr>
            <w:ins w:id="1760" w:author="carol" w:date="2016-10-20T09:57:00Z">
              <w:r>
                <w:rPr>
                  <w:rFonts w:asciiTheme="minorEastAsia" w:eastAsiaTheme="minorEastAsia" w:hAnsiTheme="minorEastAsia" w:cstheme="minorEastAsia" w:hint="eastAsia"/>
                  <w:color w:val="000000"/>
                  <w:kern w:val="0"/>
                  <w:szCs w:val="21"/>
                </w:rPr>
                <w:t>C..500</w:t>
              </w:r>
            </w:ins>
          </w:p>
        </w:tc>
        <w:tc>
          <w:tcPr>
            <w:tcW w:w="2977" w:type="dxa"/>
            <w:vAlign w:val="center"/>
          </w:tcPr>
          <w:p w:rsidR="00714B48" w:rsidRDefault="00714B48" w:rsidP="00A912B4">
            <w:pPr>
              <w:jc w:val="left"/>
              <w:rPr>
                <w:ins w:id="1761" w:author="carol" w:date="2016-10-20T09:57:00Z"/>
                <w:rFonts w:asciiTheme="minorEastAsia" w:eastAsiaTheme="minorEastAsia" w:hAnsiTheme="minorEastAsia" w:cstheme="minorEastAsia"/>
                <w:szCs w:val="21"/>
              </w:rPr>
            </w:pPr>
            <w:ins w:id="1762" w:author="carol" w:date="2016-10-20T09:57:00Z">
              <w:r>
                <w:rPr>
                  <w:rFonts w:asciiTheme="minorEastAsia" w:eastAsiaTheme="minorEastAsia" w:hAnsiTheme="minorEastAsia" w:cstheme="minorEastAsia" w:hint="eastAsia"/>
                  <w:szCs w:val="21"/>
                </w:rPr>
                <w:t>交易平台中该公告的url</w:t>
              </w:r>
            </w:ins>
          </w:p>
        </w:tc>
        <w:tc>
          <w:tcPr>
            <w:tcW w:w="992" w:type="dxa"/>
            <w:vAlign w:val="center"/>
          </w:tcPr>
          <w:p w:rsidR="00714B48" w:rsidRDefault="00714B48" w:rsidP="00A912B4">
            <w:pPr>
              <w:jc w:val="center"/>
              <w:rPr>
                <w:ins w:id="1763" w:author="carol" w:date="2016-10-20T09:57:00Z"/>
                <w:rFonts w:asciiTheme="minorEastAsia" w:eastAsiaTheme="minorEastAsia" w:hAnsiTheme="minorEastAsia" w:cstheme="minorEastAsia"/>
                <w:iCs/>
                <w:szCs w:val="21"/>
                <w:lang w:bidi="en-US"/>
              </w:rPr>
            </w:pPr>
            <w:ins w:id="1764" w:author="carol" w:date="2016-10-20T09:57:00Z">
              <w:r>
                <w:rPr>
                  <w:rFonts w:asciiTheme="minorEastAsia" w:eastAsiaTheme="minorEastAsia" w:hAnsiTheme="minorEastAsia" w:cstheme="minorEastAsia" w:hint="eastAsia"/>
                  <w:szCs w:val="21"/>
                </w:rPr>
                <w:t>是</w:t>
              </w:r>
            </w:ins>
          </w:p>
        </w:tc>
        <w:tc>
          <w:tcPr>
            <w:tcW w:w="1276" w:type="dxa"/>
            <w:vAlign w:val="center"/>
          </w:tcPr>
          <w:p w:rsidR="00714B48" w:rsidRDefault="00714B48" w:rsidP="00A912B4">
            <w:pPr>
              <w:jc w:val="center"/>
              <w:rPr>
                <w:ins w:id="1765" w:author="carol" w:date="2016-10-20T09:57:00Z"/>
                <w:rFonts w:asciiTheme="minorEastAsia" w:eastAsiaTheme="minorEastAsia" w:hAnsiTheme="minorEastAsia" w:cstheme="minorEastAsia"/>
                <w:color w:val="000000"/>
                <w:szCs w:val="21"/>
              </w:rPr>
            </w:pPr>
            <w:ins w:id="1766" w:author="carol" w:date="2016-10-20T09:57:00Z">
              <w:r>
                <w:rPr>
                  <w:rFonts w:asciiTheme="minorEastAsia" w:eastAsiaTheme="minorEastAsia" w:hAnsiTheme="minorEastAsia" w:cstheme="minorEastAsia" w:hint="eastAsia"/>
                  <w:szCs w:val="21"/>
                </w:rPr>
                <w:t>社会公开</w:t>
              </w:r>
            </w:ins>
          </w:p>
        </w:tc>
        <w:tc>
          <w:tcPr>
            <w:tcW w:w="1450" w:type="dxa"/>
            <w:vAlign w:val="center"/>
          </w:tcPr>
          <w:p w:rsidR="00714B48" w:rsidRDefault="00714B48" w:rsidP="00A912B4">
            <w:pPr>
              <w:jc w:val="left"/>
              <w:rPr>
                <w:ins w:id="1767" w:author="carol" w:date="2016-10-20T09:57:00Z"/>
                <w:rFonts w:asciiTheme="minorEastAsia" w:eastAsiaTheme="minorEastAsia" w:hAnsiTheme="minorEastAsia" w:cstheme="minorEastAsia"/>
                <w:szCs w:val="21"/>
                <w:lang w:bidi="en-US"/>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lastRenderedPageBreak/>
              <w:t>交易系统标识码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2"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276"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50"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1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92"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276"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50"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b/>
          <w:szCs w:val="21"/>
        </w:rPr>
      </w:pPr>
      <w:bookmarkStart w:id="1768" w:name="_Toc20832"/>
      <w:bookmarkStart w:id="1769" w:name="_Toc27456"/>
      <w:bookmarkStart w:id="1770" w:name="_Toc2712"/>
      <w:bookmarkStart w:id="1771" w:name="_Toc456856484"/>
      <w:bookmarkStart w:id="1772" w:name="_Toc24413"/>
      <w:bookmarkStart w:id="1773" w:name="_Toc461975000"/>
      <w:bookmarkEnd w:id="1751"/>
      <w:r>
        <w:rPr>
          <w:rFonts w:asciiTheme="minorEastAsia" w:eastAsiaTheme="minorEastAsia" w:hAnsiTheme="minorEastAsia" w:cstheme="minorEastAsia" w:hint="eastAsia"/>
          <w:szCs w:val="21"/>
        </w:rPr>
        <w:t>非油气采矿权登记公告信息</w:t>
      </w:r>
      <w:bookmarkEnd w:id="1768"/>
      <w:bookmarkEnd w:id="1769"/>
      <w:bookmarkEnd w:id="1770"/>
      <w:bookmarkEnd w:id="1771"/>
      <w:bookmarkEnd w:id="1772"/>
      <w:bookmarkEnd w:id="1773"/>
    </w:p>
    <w:tbl>
      <w:tblPr>
        <w:tblW w:w="13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4"/>
        <w:gridCol w:w="2601"/>
        <w:gridCol w:w="1161"/>
        <w:gridCol w:w="1306"/>
        <w:gridCol w:w="3047"/>
        <w:gridCol w:w="1017"/>
        <w:gridCol w:w="1161"/>
        <w:gridCol w:w="1596"/>
      </w:tblGrid>
      <w:tr w:rsidR="00714B48" w:rsidTr="00714B48">
        <w:trPr>
          <w:trHeight w:val="465"/>
          <w:tblHeader/>
        </w:trPr>
        <w:tc>
          <w:tcPr>
            <w:tcW w:w="139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0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6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47"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7"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61"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9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rPr>
            </w:pPr>
            <w:bookmarkStart w:id="1774" w:name="_Hlk457078103"/>
            <w:r>
              <w:rPr>
                <w:rFonts w:asciiTheme="minorEastAsia" w:eastAsiaTheme="minorEastAsia" w:hAnsiTheme="minorEastAsia" w:cstheme="minorEastAsia" w:hint="eastAsia"/>
                <w:szCs w:val="21"/>
              </w:rPr>
              <w:t>项目名称</w:t>
            </w:r>
          </w:p>
        </w:tc>
        <w:tc>
          <w:tcPr>
            <w:tcW w:w="2601" w:type="dxa"/>
            <w:vAlign w:val="center"/>
          </w:tcPr>
          <w:p w:rsidR="00FF4773" w:rsidRDefault="00B97851">
            <w:pPr>
              <w:jc w:val="center"/>
              <w:rPr>
                <w:rFonts w:asciiTheme="minorEastAsia" w:eastAsiaTheme="minorEastAsia" w:hAnsiTheme="minorEastAsia" w:cstheme="minorEastAsia"/>
                <w:szCs w:val="21"/>
              </w:rPr>
            </w:pPr>
            <w:bookmarkStart w:id="1775" w:name="OLE_LINK6"/>
            <w:r>
              <w:rPr>
                <w:rFonts w:asciiTheme="minorEastAsia" w:eastAsiaTheme="minorEastAsia" w:hAnsiTheme="minorEastAsia" w:cstheme="minorEastAsia" w:hint="eastAsia"/>
                <w:szCs w:val="21"/>
              </w:rPr>
              <w:t>NA_MINE_NAME</w:t>
            </w:r>
            <w:bookmarkEnd w:id="1775"/>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47" w:type="dxa"/>
            <w:vAlign w:val="center"/>
          </w:tcPr>
          <w:p w:rsidR="00FF4773" w:rsidRDefault="00B97851">
            <w:pPr>
              <w:jc w:val="left"/>
              <w:rPr>
                <w:rFonts w:asciiTheme="minorEastAsia" w:eastAsiaTheme="minorEastAsia" w:hAnsiTheme="minorEastAsia" w:cstheme="minorEastAsia"/>
                <w:szCs w:val="21"/>
              </w:rPr>
            </w:pPr>
            <w:bookmarkStart w:id="1776" w:name="OLE_LINK26"/>
            <w:r>
              <w:rPr>
                <w:rFonts w:asciiTheme="minorEastAsia" w:eastAsiaTheme="minorEastAsia" w:hAnsiTheme="minorEastAsia" w:cstheme="minorEastAsia" w:hint="eastAsia"/>
                <w:szCs w:val="21"/>
              </w:rPr>
              <w:t>自由文本</w:t>
            </w:r>
            <w:bookmarkEnd w:id="1776"/>
          </w:p>
        </w:tc>
        <w:tc>
          <w:tcPr>
            <w:tcW w:w="10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6"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6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0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47" w:type="dxa"/>
            <w:vAlign w:val="center"/>
          </w:tcPr>
          <w:p w:rsidR="00FF4773" w:rsidRDefault="00FF4773">
            <w:pPr>
              <w:jc w:val="left"/>
              <w:rPr>
                <w:rFonts w:asciiTheme="minorEastAsia" w:eastAsiaTheme="minorEastAsia" w:hAnsiTheme="minorEastAsia" w:cstheme="minorEastAsia"/>
                <w:szCs w:val="21"/>
              </w:rPr>
            </w:pPr>
          </w:p>
        </w:tc>
        <w:tc>
          <w:tcPr>
            <w:tcW w:w="10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6"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60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6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0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4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96"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许可证号</w:t>
            </w:r>
          </w:p>
        </w:tc>
        <w:tc>
          <w:tcPr>
            <w:tcW w:w="26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ID_LICENCEID</w:t>
            </w:r>
          </w:p>
        </w:tc>
        <w:tc>
          <w:tcPr>
            <w:tcW w:w="1161"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47" w:type="dxa"/>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6"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项目类型</w:t>
            </w:r>
          </w:p>
        </w:tc>
        <w:tc>
          <w:tcPr>
            <w:tcW w:w="26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IN_ITEM_TYPE</w:t>
            </w:r>
          </w:p>
        </w:tc>
        <w:tc>
          <w:tcPr>
            <w:tcW w:w="1161"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w:t>
            </w:r>
          </w:p>
        </w:tc>
        <w:tc>
          <w:tcPr>
            <w:tcW w:w="304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新立，变更，延续，注销</w:t>
            </w:r>
          </w:p>
        </w:tc>
        <w:tc>
          <w:tcPr>
            <w:tcW w:w="10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6"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w:t>
            </w:r>
          </w:p>
        </w:tc>
        <w:tc>
          <w:tcPr>
            <w:tcW w:w="26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4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6"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采矿权人类别</w:t>
            </w:r>
          </w:p>
        </w:tc>
        <w:tc>
          <w:tcPr>
            <w:tcW w:w="26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4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6"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采矿权人代码</w:t>
            </w:r>
          </w:p>
        </w:tc>
        <w:tc>
          <w:tcPr>
            <w:tcW w:w="26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4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6"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w:t>
            </w:r>
            <w:r>
              <w:rPr>
                <w:rFonts w:asciiTheme="minorEastAsia" w:eastAsiaTheme="minorEastAsia" w:hAnsiTheme="minorEastAsia" w:cstheme="minorEastAsia" w:hint="eastAsia"/>
                <w:szCs w:val="21"/>
                <w:lang w:bidi="en-US"/>
              </w:rPr>
              <w:t>角色</w:t>
            </w:r>
          </w:p>
        </w:tc>
        <w:tc>
          <w:tcPr>
            <w:tcW w:w="26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0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4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96"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设计生产规模</w:t>
            </w:r>
          </w:p>
        </w:tc>
        <w:tc>
          <w:tcPr>
            <w:tcW w:w="26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QT_DESIGN_SCOPE</w:t>
            </w:r>
          </w:p>
        </w:tc>
        <w:tc>
          <w:tcPr>
            <w:tcW w:w="1161"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47" w:type="dxa"/>
            <w:vAlign w:val="center"/>
          </w:tcPr>
          <w:p w:rsidR="00FF4773" w:rsidRDefault="00FF4773">
            <w:pPr>
              <w:jc w:val="left"/>
              <w:rPr>
                <w:rFonts w:asciiTheme="minorEastAsia" w:eastAsiaTheme="minorEastAsia" w:hAnsiTheme="minorEastAsia" w:cstheme="minorEastAsia"/>
                <w:szCs w:val="21"/>
              </w:rPr>
            </w:pPr>
          </w:p>
        </w:tc>
        <w:tc>
          <w:tcPr>
            <w:tcW w:w="10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6"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rPr>
            </w:pPr>
            <w:bookmarkStart w:id="1777" w:name="OLE_LINK68"/>
            <w:r>
              <w:rPr>
                <w:rFonts w:asciiTheme="minorEastAsia" w:eastAsiaTheme="minorEastAsia" w:hAnsiTheme="minorEastAsia" w:cstheme="minorEastAsia" w:hint="eastAsia"/>
                <w:szCs w:val="21"/>
              </w:rPr>
              <w:t>规模单位</w:t>
            </w:r>
            <w:bookmarkEnd w:id="1777"/>
          </w:p>
        </w:tc>
        <w:tc>
          <w:tcPr>
            <w:tcW w:w="26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NA_SCOPE_UNIT</w:t>
            </w:r>
          </w:p>
        </w:tc>
        <w:tc>
          <w:tcPr>
            <w:tcW w:w="1161"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6"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4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6"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开采主矿种</w:t>
            </w:r>
          </w:p>
        </w:tc>
        <w:tc>
          <w:tcPr>
            <w:tcW w:w="26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QT_MAIN_MINE</w:t>
            </w:r>
          </w:p>
        </w:tc>
        <w:tc>
          <w:tcPr>
            <w:tcW w:w="1161"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4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6"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有效期起</w:t>
            </w:r>
          </w:p>
        </w:tc>
        <w:tc>
          <w:tcPr>
            <w:tcW w:w="26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DT_USEFULLIFE_START </w:t>
            </w:r>
          </w:p>
        </w:tc>
        <w:tc>
          <w:tcPr>
            <w:tcW w:w="1161"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30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yyyyMMdd  </w:t>
            </w:r>
          </w:p>
        </w:tc>
        <w:tc>
          <w:tcPr>
            <w:tcW w:w="3047" w:type="dxa"/>
            <w:vAlign w:val="center"/>
          </w:tcPr>
          <w:p w:rsidR="00FF4773" w:rsidRDefault="00FF4773">
            <w:pPr>
              <w:jc w:val="left"/>
              <w:rPr>
                <w:rFonts w:asciiTheme="minorEastAsia" w:eastAsiaTheme="minorEastAsia" w:hAnsiTheme="minorEastAsia" w:cstheme="minorEastAsia"/>
                <w:szCs w:val="21"/>
              </w:rPr>
            </w:pPr>
          </w:p>
        </w:tc>
        <w:tc>
          <w:tcPr>
            <w:tcW w:w="10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6"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有效期止</w:t>
            </w:r>
          </w:p>
        </w:tc>
        <w:tc>
          <w:tcPr>
            <w:tcW w:w="26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DT_USEFULLIFE_END</w:t>
            </w:r>
          </w:p>
        </w:tc>
        <w:tc>
          <w:tcPr>
            <w:tcW w:w="1161"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30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47" w:type="dxa"/>
            <w:vAlign w:val="center"/>
          </w:tcPr>
          <w:p w:rsidR="00FF4773" w:rsidRDefault="00FF4773">
            <w:pPr>
              <w:jc w:val="left"/>
              <w:rPr>
                <w:rFonts w:asciiTheme="minorEastAsia" w:eastAsiaTheme="minorEastAsia" w:hAnsiTheme="minorEastAsia" w:cstheme="minorEastAsia"/>
                <w:szCs w:val="21"/>
              </w:rPr>
            </w:pPr>
          </w:p>
        </w:tc>
        <w:tc>
          <w:tcPr>
            <w:tcW w:w="10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6"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6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QT_DIGINGS_AREA</w:t>
            </w:r>
          </w:p>
        </w:tc>
        <w:tc>
          <w:tcPr>
            <w:tcW w:w="1161"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47" w:type="dxa"/>
            <w:vAlign w:val="center"/>
          </w:tcPr>
          <w:p w:rsidR="00FF4773" w:rsidRDefault="00FF4773">
            <w:pPr>
              <w:jc w:val="left"/>
              <w:rPr>
                <w:rFonts w:asciiTheme="minorEastAsia" w:eastAsiaTheme="minorEastAsia" w:hAnsiTheme="minorEastAsia" w:cstheme="minorEastAsia"/>
                <w:szCs w:val="21"/>
              </w:rPr>
            </w:pPr>
          </w:p>
        </w:tc>
        <w:tc>
          <w:tcPr>
            <w:tcW w:w="10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6"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714B48" w:rsidTr="00714B48">
        <w:trPr>
          <w:trHeight w:val="465"/>
        </w:trPr>
        <w:tc>
          <w:tcPr>
            <w:tcW w:w="1394" w:type="dxa"/>
            <w:vAlign w:val="center"/>
          </w:tcPr>
          <w:p w:rsidR="00714B48" w:rsidRDefault="00714B48" w:rsidP="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发证机关</w:t>
            </w:r>
          </w:p>
        </w:tc>
        <w:tc>
          <w:tcPr>
            <w:tcW w:w="2601" w:type="dxa"/>
            <w:vAlign w:val="center"/>
          </w:tcPr>
          <w:p w:rsidR="00714B48" w:rsidRDefault="00714B48" w:rsidP="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APPROVE_ORG</w:t>
            </w:r>
          </w:p>
        </w:tc>
        <w:tc>
          <w:tcPr>
            <w:tcW w:w="1161" w:type="dxa"/>
            <w:vAlign w:val="center"/>
          </w:tcPr>
          <w:p w:rsidR="00714B48" w:rsidRDefault="00714B48" w:rsidP="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6" w:type="dxa"/>
            <w:vAlign w:val="center"/>
          </w:tcPr>
          <w:p w:rsidR="00714B48" w:rsidRDefault="00714B48" w:rsidP="00A912B4">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47" w:type="dxa"/>
            <w:vAlign w:val="center"/>
          </w:tcPr>
          <w:p w:rsidR="00714B48" w:rsidRDefault="00714B48" w:rsidP="00A912B4">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7" w:type="dxa"/>
            <w:vAlign w:val="center"/>
          </w:tcPr>
          <w:p w:rsidR="00714B48" w:rsidRDefault="00714B48" w:rsidP="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1" w:type="dxa"/>
            <w:vAlign w:val="center"/>
          </w:tcPr>
          <w:p w:rsidR="00714B48" w:rsidRDefault="00714B48" w:rsidP="00A912B4">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96" w:type="dxa"/>
          </w:tcPr>
          <w:p w:rsidR="00714B48" w:rsidRDefault="00714B48" w:rsidP="00A912B4">
            <w:pPr>
              <w:jc w:val="left"/>
              <w:rPr>
                <w:rFonts w:asciiTheme="minorEastAsia" w:eastAsiaTheme="minorEastAsia" w:hAnsiTheme="minorEastAsia" w:cstheme="minorEastAsia"/>
                <w:szCs w:val="21"/>
              </w:rPr>
            </w:pPr>
          </w:p>
        </w:tc>
      </w:tr>
      <w:tr w:rsidR="00714B48" w:rsidTr="00A912B4">
        <w:trPr>
          <w:trHeight w:val="465"/>
          <w:ins w:id="1778" w:author="carol" w:date="2016-10-20T10:00:00Z"/>
        </w:trPr>
        <w:tc>
          <w:tcPr>
            <w:tcW w:w="1394" w:type="dxa"/>
            <w:vAlign w:val="center"/>
          </w:tcPr>
          <w:p w:rsidR="00714B48" w:rsidRDefault="00714B48" w:rsidP="00A912B4">
            <w:pPr>
              <w:jc w:val="center"/>
              <w:rPr>
                <w:ins w:id="1779" w:author="carol" w:date="2016-10-20T10:00:00Z"/>
                <w:rFonts w:asciiTheme="minorEastAsia" w:eastAsiaTheme="minorEastAsia" w:hAnsiTheme="minorEastAsia" w:cstheme="minorEastAsia"/>
                <w:szCs w:val="21"/>
              </w:rPr>
            </w:pPr>
            <w:ins w:id="1780" w:author="carol" w:date="2016-10-20T10:00:00Z">
              <w:r>
                <w:rPr>
                  <w:rFonts w:asciiTheme="minorEastAsia" w:eastAsiaTheme="minorEastAsia" w:hAnsiTheme="minorEastAsia" w:cstheme="minorEastAsia" w:hint="eastAsia"/>
                  <w:szCs w:val="21"/>
                </w:rPr>
                <w:t>公告源URL</w:t>
              </w:r>
            </w:ins>
          </w:p>
        </w:tc>
        <w:tc>
          <w:tcPr>
            <w:tcW w:w="2601" w:type="dxa"/>
            <w:vAlign w:val="center"/>
          </w:tcPr>
          <w:p w:rsidR="00714B48" w:rsidRDefault="00714B48" w:rsidP="00A912B4">
            <w:pPr>
              <w:jc w:val="center"/>
              <w:rPr>
                <w:ins w:id="1781" w:author="carol" w:date="2016-10-20T10:00:00Z"/>
                <w:rFonts w:asciiTheme="minorEastAsia" w:eastAsiaTheme="minorEastAsia" w:hAnsiTheme="minorEastAsia" w:cstheme="minorEastAsia"/>
                <w:szCs w:val="21"/>
              </w:rPr>
            </w:pPr>
            <w:ins w:id="1782" w:author="carol" w:date="2016-10-20T10:00:00Z">
              <w:r>
                <w:rPr>
                  <w:rFonts w:asciiTheme="minorEastAsia" w:eastAsiaTheme="minorEastAsia" w:hAnsiTheme="minorEastAsia" w:cstheme="minorEastAsia" w:hint="eastAsia"/>
                  <w:szCs w:val="21"/>
                </w:rPr>
                <w:t>URL</w:t>
              </w:r>
            </w:ins>
          </w:p>
        </w:tc>
        <w:tc>
          <w:tcPr>
            <w:tcW w:w="1161" w:type="dxa"/>
            <w:vAlign w:val="center"/>
          </w:tcPr>
          <w:p w:rsidR="00714B48" w:rsidRDefault="00714B48" w:rsidP="00A912B4">
            <w:pPr>
              <w:jc w:val="center"/>
              <w:rPr>
                <w:ins w:id="1783" w:author="carol" w:date="2016-10-20T10:00:00Z"/>
                <w:rFonts w:asciiTheme="minorEastAsia" w:eastAsiaTheme="minorEastAsia" w:hAnsiTheme="minorEastAsia" w:cstheme="minorEastAsia"/>
                <w:szCs w:val="21"/>
              </w:rPr>
            </w:pPr>
            <w:ins w:id="1784" w:author="carol" w:date="2016-10-20T10:00:00Z">
              <w:r>
                <w:rPr>
                  <w:rFonts w:asciiTheme="minorEastAsia" w:eastAsiaTheme="minorEastAsia" w:hAnsiTheme="minorEastAsia" w:cstheme="minorEastAsia" w:hint="eastAsia"/>
                  <w:iCs/>
                  <w:szCs w:val="21"/>
                </w:rPr>
                <w:t>字符型</w:t>
              </w:r>
            </w:ins>
          </w:p>
        </w:tc>
        <w:tc>
          <w:tcPr>
            <w:tcW w:w="1306" w:type="dxa"/>
            <w:vAlign w:val="center"/>
          </w:tcPr>
          <w:p w:rsidR="00714B48" w:rsidRDefault="00714B48" w:rsidP="00A912B4">
            <w:pPr>
              <w:widowControl/>
              <w:jc w:val="center"/>
              <w:rPr>
                <w:ins w:id="1785" w:author="carol" w:date="2016-10-20T10:00:00Z"/>
                <w:rFonts w:asciiTheme="minorEastAsia" w:eastAsiaTheme="minorEastAsia" w:hAnsiTheme="minorEastAsia" w:cstheme="minorEastAsia"/>
                <w:color w:val="000000"/>
                <w:kern w:val="0"/>
                <w:szCs w:val="21"/>
              </w:rPr>
            </w:pPr>
            <w:ins w:id="1786" w:author="carol" w:date="2016-10-20T10:00:00Z">
              <w:r>
                <w:rPr>
                  <w:rFonts w:asciiTheme="minorEastAsia" w:eastAsiaTheme="minorEastAsia" w:hAnsiTheme="minorEastAsia" w:cstheme="minorEastAsia" w:hint="eastAsia"/>
                  <w:color w:val="000000"/>
                  <w:kern w:val="0"/>
                  <w:szCs w:val="21"/>
                </w:rPr>
                <w:t>C..500</w:t>
              </w:r>
            </w:ins>
          </w:p>
        </w:tc>
        <w:tc>
          <w:tcPr>
            <w:tcW w:w="3047" w:type="dxa"/>
            <w:vAlign w:val="center"/>
          </w:tcPr>
          <w:p w:rsidR="00714B48" w:rsidRDefault="00714B48" w:rsidP="00A912B4">
            <w:pPr>
              <w:jc w:val="left"/>
              <w:rPr>
                <w:ins w:id="1787" w:author="carol" w:date="2016-10-20T10:00:00Z"/>
                <w:rFonts w:asciiTheme="minorEastAsia" w:eastAsiaTheme="minorEastAsia" w:hAnsiTheme="minorEastAsia" w:cstheme="minorEastAsia"/>
                <w:szCs w:val="21"/>
              </w:rPr>
            </w:pPr>
            <w:ins w:id="1788" w:author="carol" w:date="2016-10-20T10:00:00Z">
              <w:r>
                <w:rPr>
                  <w:rFonts w:asciiTheme="minorEastAsia" w:eastAsiaTheme="minorEastAsia" w:hAnsiTheme="minorEastAsia" w:cstheme="minorEastAsia" w:hint="eastAsia"/>
                  <w:szCs w:val="21"/>
                </w:rPr>
                <w:t>交易平台中该公告的url</w:t>
              </w:r>
            </w:ins>
          </w:p>
        </w:tc>
        <w:tc>
          <w:tcPr>
            <w:tcW w:w="1017" w:type="dxa"/>
            <w:vAlign w:val="center"/>
          </w:tcPr>
          <w:p w:rsidR="00714B48" w:rsidRDefault="00714B48" w:rsidP="00A912B4">
            <w:pPr>
              <w:jc w:val="center"/>
              <w:rPr>
                <w:ins w:id="1789" w:author="carol" w:date="2016-10-20T10:00:00Z"/>
                <w:rFonts w:asciiTheme="minorEastAsia" w:eastAsiaTheme="minorEastAsia" w:hAnsiTheme="minorEastAsia" w:cstheme="minorEastAsia"/>
                <w:szCs w:val="21"/>
              </w:rPr>
            </w:pPr>
            <w:ins w:id="1790" w:author="carol" w:date="2016-10-20T10:00:00Z">
              <w:r>
                <w:rPr>
                  <w:rFonts w:asciiTheme="minorEastAsia" w:eastAsiaTheme="minorEastAsia" w:hAnsiTheme="minorEastAsia" w:cstheme="minorEastAsia" w:hint="eastAsia"/>
                  <w:szCs w:val="21"/>
                </w:rPr>
                <w:t>是</w:t>
              </w:r>
            </w:ins>
          </w:p>
        </w:tc>
        <w:tc>
          <w:tcPr>
            <w:tcW w:w="1161" w:type="dxa"/>
            <w:vAlign w:val="center"/>
          </w:tcPr>
          <w:p w:rsidR="00714B48" w:rsidRDefault="00714B48" w:rsidP="00A912B4">
            <w:pPr>
              <w:jc w:val="center"/>
              <w:rPr>
                <w:ins w:id="1791" w:author="carol" w:date="2016-10-20T10:00:00Z"/>
                <w:rFonts w:asciiTheme="minorEastAsia" w:eastAsiaTheme="minorEastAsia" w:hAnsiTheme="minorEastAsia" w:cstheme="minorEastAsia"/>
                <w:szCs w:val="21"/>
              </w:rPr>
            </w:pPr>
            <w:ins w:id="1792" w:author="carol" w:date="2016-10-20T10:00:00Z">
              <w:r>
                <w:rPr>
                  <w:rFonts w:asciiTheme="minorEastAsia" w:eastAsiaTheme="minorEastAsia" w:hAnsiTheme="minorEastAsia" w:cstheme="minorEastAsia" w:hint="eastAsia"/>
                  <w:szCs w:val="21"/>
                </w:rPr>
                <w:t>社会公开</w:t>
              </w:r>
            </w:ins>
          </w:p>
        </w:tc>
        <w:tc>
          <w:tcPr>
            <w:tcW w:w="1596" w:type="dxa"/>
          </w:tcPr>
          <w:p w:rsidR="00714B48" w:rsidRDefault="00714B48" w:rsidP="00A912B4">
            <w:pPr>
              <w:jc w:val="left"/>
              <w:rPr>
                <w:ins w:id="1793" w:author="carol" w:date="2016-10-20T10:00:00Z"/>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6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0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4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96"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公共服务平台标识码</w:t>
            </w:r>
          </w:p>
        </w:tc>
        <w:tc>
          <w:tcPr>
            <w:tcW w:w="260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6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06" w:type="dxa"/>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C18</w:t>
            </w:r>
          </w:p>
        </w:tc>
        <w:tc>
          <w:tcPr>
            <w:tcW w:w="304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1"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96"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139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60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6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06" w:type="dxa"/>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yyyyMMddHHmmss</w:t>
            </w:r>
          </w:p>
        </w:tc>
        <w:tc>
          <w:tcPr>
            <w:tcW w:w="304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61"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96"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794" w:name="_Toc27002"/>
      <w:bookmarkStart w:id="1795" w:name="_Toc456856485"/>
      <w:bookmarkStart w:id="1796" w:name="_Toc11871"/>
      <w:bookmarkStart w:id="1797" w:name="_Toc29893"/>
      <w:bookmarkStart w:id="1798" w:name="_Toc30463"/>
      <w:bookmarkStart w:id="1799" w:name="_Toc461975001"/>
      <w:bookmarkEnd w:id="1774"/>
      <w:r>
        <w:rPr>
          <w:rFonts w:asciiTheme="minorEastAsia" w:eastAsiaTheme="minorEastAsia" w:hAnsiTheme="minorEastAsia" w:cstheme="minorEastAsia" w:hint="eastAsia"/>
          <w:szCs w:val="21"/>
        </w:rPr>
        <w:t>油气探矿权登记公告信息</w:t>
      </w:r>
      <w:bookmarkEnd w:id="1794"/>
      <w:bookmarkEnd w:id="1795"/>
      <w:bookmarkEnd w:id="1796"/>
      <w:bookmarkEnd w:id="1797"/>
      <w:bookmarkEnd w:id="1798"/>
      <w:bookmarkEnd w:id="1799"/>
    </w:p>
    <w:tbl>
      <w:tblPr>
        <w:tblW w:w="14211"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
        <w:gridCol w:w="2077"/>
        <w:gridCol w:w="192"/>
        <w:gridCol w:w="2501"/>
        <w:gridCol w:w="192"/>
        <w:gridCol w:w="942"/>
        <w:gridCol w:w="192"/>
        <w:gridCol w:w="1084"/>
        <w:gridCol w:w="192"/>
        <w:gridCol w:w="2784"/>
        <w:gridCol w:w="192"/>
        <w:gridCol w:w="801"/>
        <w:gridCol w:w="192"/>
        <w:gridCol w:w="942"/>
        <w:gridCol w:w="192"/>
        <w:gridCol w:w="1367"/>
        <w:gridCol w:w="192"/>
      </w:tblGrid>
      <w:tr w:rsidR="00FF4773" w:rsidTr="00714B48">
        <w:trPr>
          <w:gridBefore w:val="1"/>
          <w:wBefore w:w="177" w:type="dxa"/>
          <w:trHeight w:val="465"/>
          <w:tblHeader/>
        </w:trPr>
        <w:tc>
          <w:tcPr>
            <w:tcW w:w="2269"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3"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34"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76" w:type="dxa"/>
            <w:gridSpan w:val="2"/>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76" w:type="dxa"/>
            <w:gridSpan w:val="2"/>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3" w:type="dxa"/>
            <w:gridSpan w:val="2"/>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4" w:type="dxa"/>
            <w:gridSpan w:val="2"/>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59" w:type="dxa"/>
            <w:gridSpan w:val="2"/>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rPr>
            </w:pPr>
            <w:bookmarkStart w:id="1800" w:name="_Hlk457078254"/>
            <w:r>
              <w:rPr>
                <w:rFonts w:asciiTheme="minorEastAsia" w:eastAsiaTheme="minorEastAsia" w:hAnsiTheme="minorEastAsia" w:cstheme="minorEastAsia" w:hint="eastAsia"/>
                <w:szCs w:val="21"/>
              </w:rPr>
              <w:t>项目名称</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NA_ITEM_NAME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976"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6" w:type="dxa"/>
            <w:gridSpan w:val="2"/>
            <w:vAlign w:val="center"/>
          </w:tcPr>
          <w:p w:rsidR="00FF4773" w:rsidRDefault="00FF4773">
            <w:pPr>
              <w:jc w:val="left"/>
              <w:rPr>
                <w:rFonts w:asciiTheme="minorEastAsia" w:eastAsiaTheme="minorEastAsia" w:hAnsiTheme="minorEastAsia" w:cstheme="minorEastAsia"/>
                <w:szCs w:val="21"/>
              </w:rPr>
            </w:pPr>
          </w:p>
        </w:tc>
        <w:tc>
          <w:tcPr>
            <w:tcW w:w="9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gridSpan w:val="2"/>
            <w:vAlign w:val="center"/>
          </w:tcPr>
          <w:p w:rsidR="00FF4773" w:rsidRDefault="00FF4773">
            <w:pPr>
              <w:jc w:val="center"/>
              <w:rPr>
                <w:rFonts w:asciiTheme="minorEastAsia" w:eastAsiaTheme="minorEastAsia" w:hAnsiTheme="minorEastAsia" w:cstheme="minorEastAsia"/>
                <w:szCs w:val="21"/>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693"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34"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76"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93" w:type="dxa"/>
            <w:gridSpan w:val="2"/>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59" w:type="dxa"/>
            <w:gridSpan w:val="2"/>
            <w:vAlign w:val="center"/>
          </w:tcPr>
          <w:p w:rsidR="00FF4773" w:rsidRDefault="00FF4773">
            <w:pPr>
              <w:jc w:val="center"/>
              <w:rPr>
                <w:rFonts w:asciiTheme="minorEastAsia" w:eastAsiaTheme="minorEastAsia" w:hAnsiTheme="minorEastAsia" w:cstheme="minorEastAsia"/>
                <w:color w:val="000000"/>
                <w:szCs w:val="21"/>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许可证号</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ID_LICENCEID</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2976" w:type="dxa"/>
            <w:gridSpan w:val="2"/>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项目类型</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IN_ITEM_TYPE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w:t>
            </w:r>
          </w:p>
        </w:tc>
        <w:tc>
          <w:tcPr>
            <w:tcW w:w="2976"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新立、变更、延续、保留、注销</w:t>
            </w:r>
          </w:p>
        </w:tc>
        <w:tc>
          <w:tcPr>
            <w:tcW w:w="9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976"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探矿权人类别</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976"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9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gridSpan w:val="2"/>
            <w:vAlign w:val="center"/>
          </w:tcPr>
          <w:p w:rsidR="00FF4773" w:rsidRDefault="00FF4773">
            <w:pPr>
              <w:jc w:val="center"/>
              <w:rPr>
                <w:rFonts w:asciiTheme="minorEastAsia" w:eastAsiaTheme="minorEastAsia" w:hAnsiTheme="minorEastAsia" w:cstheme="minorEastAsia"/>
                <w:szCs w:val="21"/>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探矿权人代码</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w:t>
            </w:r>
            <w:r>
              <w:rPr>
                <w:rFonts w:asciiTheme="minorEastAsia" w:eastAsiaTheme="minorEastAsia" w:hAnsiTheme="minorEastAsia" w:cstheme="minorEastAsia" w:hint="eastAsia"/>
                <w:szCs w:val="21"/>
              </w:rPr>
              <w:lastRenderedPageBreak/>
              <w:t>统一社会信用代码编码规则》或GB 11643－1999《公民身份号码》</w:t>
            </w:r>
          </w:p>
        </w:tc>
        <w:tc>
          <w:tcPr>
            <w:tcW w:w="9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gridSpan w:val="2"/>
            <w:vAlign w:val="center"/>
          </w:tcPr>
          <w:p w:rsidR="00FF4773" w:rsidRDefault="00FF4773">
            <w:pPr>
              <w:jc w:val="center"/>
              <w:rPr>
                <w:rFonts w:asciiTheme="minorEastAsia" w:eastAsiaTheme="minorEastAsia" w:hAnsiTheme="minorEastAsia" w:cstheme="minorEastAsia"/>
                <w:szCs w:val="21"/>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探矿权人</w:t>
            </w:r>
            <w:r>
              <w:rPr>
                <w:rFonts w:asciiTheme="minorEastAsia" w:eastAsiaTheme="minorEastAsia" w:hAnsiTheme="minorEastAsia" w:cstheme="minorEastAsia" w:hint="eastAsia"/>
                <w:szCs w:val="21"/>
                <w:lang w:bidi="en-US"/>
              </w:rPr>
              <w:t>角色</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976"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9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59" w:type="dxa"/>
            <w:gridSpan w:val="2"/>
            <w:vAlign w:val="center"/>
          </w:tcPr>
          <w:p w:rsidR="00FF4773" w:rsidRDefault="00FF4773">
            <w:pPr>
              <w:jc w:val="center"/>
              <w:rPr>
                <w:rFonts w:asciiTheme="minorEastAsia" w:eastAsiaTheme="minorEastAsia" w:hAnsiTheme="minorEastAsia" w:cstheme="minorEastAsia"/>
                <w:szCs w:val="21"/>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极值坐标</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NA_JZZB</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示例：</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108°10′00″～108°25′00″</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37°46′00″～38°10′00″</w:t>
            </w:r>
          </w:p>
        </w:tc>
        <w:tc>
          <w:tcPr>
            <w:tcW w:w="9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有效期起</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DT_USEFULLIFE_START </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6" w:type="dxa"/>
            <w:gridSpan w:val="2"/>
            <w:vAlign w:val="center"/>
          </w:tcPr>
          <w:p w:rsidR="00FF4773" w:rsidRDefault="00FF4773">
            <w:pPr>
              <w:jc w:val="left"/>
              <w:rPr>
                <w:rFonts w:asciiTheme="minorEastAsia" w:eastAsiaTheme="minorEastAsia" w:hAnsiTheme="minorEastAsia" w:cstheme="minorEastAsia"/>
                <w:szCs w:val="21"/>
              </w:rPr>
            </w:pPr>
          </w:p>
        </w:tc>
        <w:tc>
          <w:tcPr>
            <w:tcW w:w="9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有效期止</w:t>
            </w:r>
          </w:p>
        </w:tc>
        <w:tc>
          <w:tcPr>
            <w:tcW w:w="2693" w:type="dxa"/>
            <w:gridSpan w:val="2"/>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DT_USEFULLIFE_END</w:t>
            </w:r>
          </w:p>
        </w:tc>
        <w:tc>
          <w:tcPr>
            <w:tcW w:w="1134" w:type="dxa"/>
            <w:gridSpan w:val="2"/>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6" w:type="dxa"/>
            <w:gridSpan w:val="2"/>
            <w:vAlign w:val="center"/>
          </w:tcPr>
          <w:p w:rsidR="00FF4773" w:rsidRDefault="00FF4773">
            <w:pPr>
              <w:jc w:val="left"/>
              <w:rPr>
                <w:rFonts w:asciiTheme="minorEastAsia" w:eastAsiaTheme="minorEastAsia" w:hAnsiTheme="minorEastAsia" w:cstheme="minorEastAsia"/>
                <w:szCs w:val="21"/>
              </w:rPr>
            </w:pPr>
          </w:p>
        </w:tc>
        <w:tc>
          <w:tcPr>
            <w:tcW w:w="993" w:type="dxa"/>
            <w:gridSpan w:val="2"/>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976" w:type="dxa"/>
            <w:gridSpan w:val="2"/>
            <w:vAlign w:val="center"/>
          </w:tcPr>
          <w:p w:rsidR="00FF4773" w:rsidRDefault="00FF4773">
            <w:pPr>
              <w:jc w:val="left"/>
              <w:rPr>
                <w:rFonts w:asciiTheme="minorEastAsia" w:eastAsiaTheme="minorEastAsia" w:hAnsiTheme="minorEastAsia" w:cstheme="minorEastAsia"/>
                <w:szCs w:val="21"/>
              </w:rPr>
            </w:pPr>
          </w:p>
        </w:tc>
        <w:tc>
          <w:tcPr>
            <w:tcW w:w="9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gridSpan w:val="2"/>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平方公里</w:t>
            </w: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发证机关</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APPROVE_ORG</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2976"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gridSpan w:val="2"/>
          </w:tcPr>
          <w:p w:rsidR="00FF4773" w:rsidRDefault="00FF4773">
            <w:pPr>
              <w:jc w:val="center"/>
              <w:rPr>
                <w:rFonts w:asciiTheme="minorEastAsia" w:eastAsiaTheme="minorEastAsia" w:hAnsiTheme="minorEastAsia" w:cstheme="minorEastAsia"/>
                <w:szCs w:val="21"/>
              </w:rPr>
            </w:pPr>
          </w:p>
        </w:tc>
      </w:tr>
      <w:tr w:rsidR="00714B48" w:rsidTr="00714B4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2" w:type="dxa"/>
          <w:trHeight w:val="465"/>
          <w:jc w:val="center"/>
          <w:ins w:id="1801" w:author="carol" w:date="2016-10-20T10:01:00Z"/>
        </w:trPr>
        <w:tc>
          <w:tcPr>
            <w:tcW w:w="2254" w:type="dxa"/>
            <w:gridSpan w:val="2"/>
            <w:vAlign w:val="center"/>
          </w:tcPr>
          <w:p w:rsidR="00714B48" w:rsidRDefault="00714B48" w:rsidP="00A912B4">
            <w:pPr>
              <w:jc w:val="center"/>
              <w:rPr>
                <w:ins w:id="1802" w:author="carol" w:date="2016-10-20T10:01:00Z"/>
                <w:rFonts w:asciiTheme="minorEastAsia" w:eastAsiaTheme="minorEastAsia" w:hAnsiTheme="minorEastAsia" w:cstheme="minorEastAsia"/>
                <w:szCs w:val="21"/>
              </w:rPr>
            </w:pPr>
            <w:ins w:id="1803" w:author="carol" w:date="2016-10-20T10:01:00Z">
              <w:r>
                <w:rPr>
                  <w:rFonts w:asciiTheme="minorEastAsia" w:eastAsiaTheme="minorEastAsia" w:hAnsiTheme="minorEastAsia" w:cstheme="minorEastAsia" w:hint="eastAsia"/>
                  <w:szCs w:val="21"/>
                </w:rPr>
                <w:t>公告源URL</w:t>
              </w:r>
            </w:ins>
          </w:p>
        </w:tc>
        <w:tc>
          <w:tcPr>
            <w:tcW w:w="2693" w:type="dxa"/>
            <w:gridSpan w:val="2"/>
            <w:vAlign w:val="center"/>
          </w:tcPr>
          <w:p w:rsidR="00714B48" w:rsidRDefault="00714B48" w:rsidP="00A912B4">
            <w:pPr>
              <w:jc w:val="center"/>
              <w:rPr>
                <w:ins w:id="1804" w:author="carol" w:date="2016-10-20T10:01:00Z"/>
                <w:rFonts w:asciiTheme="minorEastAsia" w:eastAsiaTheme="minorEastAsia" w:hAnsiTheme="minorEastAsia" w:cstheme="minorEastAsia"/>
                <w:szCs w:val="21"/>
              </w:rPr>
            </w:pPr>
            <w:ins w:id="1805" w:author="carol" w:date="2016-10-20T10:01:00Z">
              <w:r>
                <w:rPr>
                  <w:rFonts w:asciiTheme="minorEastAsia" w:eastAsiaTheme="minorEastAsia" w:hAnsiTheme="minorEastAsia" w:cstheme="minorEastAsia" w:hint="eastAsia"/>
                  <w:szCs w:val="21"/>
                </w:rPr>
                <w:t>URL</w:t>
              </w:r>
            </w:ins>
          </w:p>
        </w:tc>
        <w:tc>
          <w:tcPr>
            <w:tcW w:w="1134" w:type="dxa"/>
            <w:gridSpan w:val="2"/>
            <w:vAlign w:val="center"/>
          </w:tcPr>
          <w:p w:rsidR="00714B48" w:rsidRDefault="00714B48" w:rsidP="00A912B4">
            <w:pPr>
              <w:jc w:val="center"/>
              <w:rPr>
                <w:ins w:id="1806" w:author="carol" w:date="2016-10-20T10:01:00Z"/>
                <w:rFonts w:asciiTheme="minorEastAsia" w:eastAsiaTheme="minorEastAsia" w:hAnsiTheme="minorEastAsia" w:cstheme="minorEastAsia"/>
                <w:szCs w:val="21"/>
                <w:lang w:bidi="en-US"/>
              </w:rPr>
            </w:pPr>
            <w:ins w:id="1807" w:author="carol" w:date="2016-10-20T10:01:00Z">
              <w:r>
                <w:rPr>
                  <w:rFonts w:asciiTheme="minorEastAsia" w:eastAsiaTheme="minorEastAsia" w:hAnsiTheme="minorEastAsia" w:cstheme="minorEastAsia" w:hint="eastAsia"/>
                  <w:iCs/>
                  <w:szCs w:val="21"/>
                </w:rPr>
                <w:t>字符型</w:t>
              </w:r>
            </w:ins>
          </w:p>
        </w:tc>
        <w:tc>
          <w:tcPr>
            <w:tcW w:w="1276" w:type="dxa"/>
            <w:gridSpan w:val="2"/>
            <w:vAlign w:val="center"/>
          </w:tcPr>
          <w:p w:rsidR="00714B48" w:rsidRDefault="00714B48" w:rsidP="00A912B4">
            <w:pPr>
              <w:widowControl/>
              <w:jc w:val="center"/>
              <w:rPr>
                <w:ins w:id="1808" w:author="carol" w:date="2016-10-20T10:01:00Z"/>
                <w:rFonts w:asciiTheme="minorEastAsia" w:eastAsiaTheme="minorEastAsia" w:hAnsiTheme="minorEastAsia" w:cstheme="minorEastAsia"/>
                <w:color w:val="000000"/>
                <w:kern w:val="0"/>
                <w:szCs w:val="21"/>
              </w:rPr>
            </w:pPr>
            <w:ins w:id="1809" w:author="carol" w:date="2016-10-20T10:01:00Z">
              <w:r>
                <w:rPr>
                  <w:rFonts w:asciiTheme="minorEastAsia" w:eastAsiaTheme="minorEastAsia" w:hAnsiTheme="minorEastAsia" w:cstheme="minorEastAsia" w:hint="eastAsia"/>
                  <w:color w:val="000000"/>
                  <w:kern w:val="0"/>
                  <w:szCs w:val="21"/>
                </w:rPr>
                <w:t>C..500</w:t>
              </w:r>
            </w:ins>
          </w:p>
        </w:tc>
        <w:tc>
          <w:tcPr>
            <w:tcW w:w="2976" w:type="dxa"/>
            <w:gridSpan w:val="2"/>
            <w:vAlign w:val="center"/>
          </w:tcPr>
          <w:p w:rsidR="00714B48" w:rsidRDefault="00714B48" w:rsidP="00A912B4">
            <w:pPr>
              <w:jc w:val="left"/>
              <w:rPr>
                <w:ins w:id="1810" w:author="carol" w:date="2016-10-20T10:01:00Z"/>
                <w:rFonts w:asciiTheme="minorEastAsia" w:eastAsiaTheme="minorEastAsia" w:hAnsiTheme="minorEastAsia" w:cstheme="minorEastAsia"/>
                <w:szCs w:val="21"/>
              </w:rPr>
            </w:pPr>
            <w:ins w:id="1811" w:author="carol" w:date="2016-10-20T10:01:00Z">
              <w:r>
                <w:rPr>
                  <w:rFonts w:asciiTheme="minorEastAsia" w:eastAsiaTheme="minorEastAsia" w:hAnsiTheme="minorEastAsia" w:cstheme="minorEastAsia" w:hint="eastAsia"/>
                  <w:szCs w:val="21"/>
                </w:rPr>
                <w:t>交易平台中该公告的url</w:t>
              </w:r>
            </w:ins>
          </w:p>
        </w:tc>
        <w:tc>
          <w:tcPr>
            <w:tcW w:w="993" w:type="dxa"/>
            <w:gridSpan w:val="2"/>
            <w:vAlign w:val="center"/>
          </w:tcPr>
          <w:p w:rsidR="00714B48" w:rsidRDefault="00714B48" w:rsidP="00A912B4">
            <w:pPr>
              <w:jc w:val="center"/>
              <w:rPr>
                <w:ins w:id="1812" w:author="carol" w:date="2016-10-20T10:01:00Z"/>
                <w:rFonts w:asciiTheme="minorEastAsia" w:eastAsiaTheme="minorEastAsia" w:hAnsiTheme="minorEastAsia" w:cstheme="minorEastAsia"/>
                <w:iCs/>
                <w:szCs w:val="21"/>
                <w:lang w:bidi="en-US"/>
              </w:rPr>
            </w:pPr>
            <w:ins w:id="1813" w:author="carol" w:date="2016-10-20T10:01:00Z">
              <w:r>
                <w:rPr>
                  <w:rFonts w:asciiTheme="minorEastAsia" w:eastAsiaTheme="minorEastAsia" w:hAnsiTheme="minorEastAsia" w:cstheme="minorEastAsia" w:hint="eastAsia"/>
                  <w:szCs w:val="21"/>
                </w:rPr>
                <w:t>是</w:t>
              </w:r>
            </w:ins>
          </w:p>
        </w:tc>
        <w:tc>
          <w:tcPr>
            <w:tcW w:w="1134" w:type="dxa"/>
            <w:gridSpan w:val="2"/>
            <w:vAlign w:val="center"/>
          </w:tcPr>
          <w:p w:rsidR="00714B48" w:rsidRDefault="00714B48" w:rsidP="00A912B4">
            <w:pPr>
              <w:jc w:val="center"/>
              <w:rPr>
                <w:ins w:id="1814" w:author="carol" w:date="2016-10-20T10:01:00Z"/>
                <w:rFonts w:asciiTheme="minorEastAsia" w:eastAsiaTheme="minorEastAsia" w:hAnsiTheme="minorEastAsia" w:cstheme="minorEastAsia"/>
                <w:color w:val="000000"/>
                <w:szCs w:val="21"/>
              </w:rPr>
            </w:pPr>
            <w:ins w:id="1815" w:author="carol" w:date="2016-10-20T10:01:00Z">
              <w:r>
                <w:rPr>
                  <w:rFonts w:asciiTheme="minorEastAsia" w:eastAsiaTheme="minorEastAsia" w:hAnsiTheme="minorEastAsia" w:cstheme="minorEastAsia" w:hint="eastAsia"/>
                  <w:szCs w:val="21"/>
                </w:rPr>
                <w:t>社会公开</w:t>
              </w:r>
            </w:ins>
          </w:p>
        </w:tc>
        <w:tc>
          <w:tcPr>
            <w:tcW w:w="1559" w:type="dxa"/>
            <w:gridSpan w:val="2"/>
            <w:vAlign w:val="center"/>
          </w:tcPr>
          <w:p w:rsidR="00714B48" w:rsidRDefault="00714B48" w:rsidP="00A912B4">
            <w:pPr>
              <w:jc w:val="left"/>
              <w:rPr>
                <w:ins w:id="1816" w:author="carol" w:date="2016-10-20T10:01:00Z"/>
                <w:rFonts w:asciiTheme="minorEastAsia" w:eastAsiaTheme="minorEastAsia" w:hAnsiTheme="minorEastAsia" w:cstheme="minorEastAsia"/>
                <w:szCs w:val="21"/>
                <w:lang w:bidi="en-US"/>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6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59"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693"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34"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gridSpan w:val="2"/>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gridSpan w:val="2"/>
          </w:tcPr>
          <w:p w:rsidR="00FF4773" w:rsidRDefault="00FF4773">
            <w:pPr>
              <w:jc w:val="center"/>
              <w:rPr>
                <w:rFonts w:asciiTheme="minorEastAsia" w:eastAsiaTheme="minorEastAsia" w:hAnsiTheme="minorEastAsia" w:cstheme="minorEastAsia"/>
                <w:szCs w:val="21"/>
              </w:rPr>
            </w:pPr>
          </w:p>
        </w:tc>
      </w:tr>
      <w:tr w:rsidR="00FF4773" w:rsidTr="00714B48">
        <w:trPr>
          <w:gridBefore w:val="1"/>
          <w:wBefore w:w="177" w:type="dxa"/>
          <w:trHeight w:val="465"/>
        </w:trPr>
        <w:tc>
          <w:tcPr>
            <w:tcW w:w="2269"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lastRenderedPageBreak/>
              <w:t>数据时间戳</w:t>
            </w:r>
          </w:p>
        </w:tc>
        <w:tc>
          <w:tcPr>
            <w:tcW w:w="2693"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34" w:type="dxa"/>
            <w:gridSpan w:val="2"/>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76" w:type="dxa"/>
            <w:gridSpan w:val="2"/>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6" w:type="dxa"/>
            <w:gridSpan w:val="2"/>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93" w:type="dxa"/>
            <w:gridSpan w:val="2"/>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34" w:type="dxa"/>
            <w:gridSpan w:val="2"/>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gridSpan w:val="2"/>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817" w:name="_Toc31560"/>
      <w:bookmarkStart w:id="1818" w:name="_Toc22735"/>
      <w:bookmarkStart w:id="1819" w:name="_Toc31000"/>
      <w:bookmarkStart w:id="1820" w:name="_Toc32103"/>
      <w:bookmarkStart w:id="1821" w:name="_Toc456856486"/>
      <w:bookmarkStart w:id="1822" w:name="_Toc461975002"/>
      <w:bookmarkEnd w:id="1800"/>
      <w:r>
        <w:rPr>
          <w:rFonts w:asciiTheme="minorEastAsia" w:eastAsiaTheme="minorEastAsia" w:hAnsiTheme="minorEastAsia" w:cstheme="minorEastAsia" w:hint="eastAsia"/>
          <w:szCs w:val="21"/>
        </w:rPr>
        <w:t>油气采矿权登记公告信息</w:t>
      </w:r>
      <w:bookmarkEnd w:id="1817"/>
      <w:bookmarkEnd w:id="1818"/>
      <w:bookmarkEnd w:id="1819"/>
      <w:bookmarkEnd w:id="1820"/>
      <w:bookmarkEnd w:id="1821"/>
      <w:bookmarkEnd w:id="1822"/>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693"/>
        <w:gridCol w:w="1134"/>
        <w:gridCol w:w="1276"/>
        <w:gridCol w:w="2976"/>
        <w:gridCol w:w="993"/>
        <w:gridCol w:w="1134"/>
        <w:gridCol w:w="1559"/>
      </w:tblGrid>
      <w:tr w:rsidR="00FF4773" w:rsidTr="00714B48">
        <w:trPr>
          <w:trHeight w:val="465"/>
          <w:tblHeader/>
        </w:trPr>
        <w:tc>
          <w:tcPr>
            <w:tcW w:w="223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76" w:type="dxa"/>
            <w:shd w:val="clear" w:color="auto" w:fill="A6A6A6" w:themeFill="background1" w:themeFillShade="A6"/>
          </w:tcPr>
          <w:p w:rsidR="00FF4773" w:rsidRDefault="00B97851">
            <w:pPr>
              <w:spacing w:line="360" w:lineRule="auto"/>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3"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5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bookmarkStart w:id="1823" w:name="_Hlk457078348"/>
            <w:r>
              <w:rPr>
                <w:rFonts w:asciiTheme="minorEastAsia" w:eastAsiaTheme="minorEastAsia" w:hAnsiTheme="minorEastAsia" w:cstheme="minorEastAsia" w:hint="eastAsia"/>
                <w:szCs w:val="21"/>
              </w:rPr>
              <w:t>油气田名称</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NA_ITEM_NAME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59"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许可证号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ID_LICENCEID</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2976" w:type="dxa"/>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项目类型</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IN_ITEM_TYPE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新立，变更，延续，注销</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采矿权人类别</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采矿权人代码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采矿权人</w:t>
            </w:r>
            <w:r>
              <w:rPr>
                <w:rFonts w:asciiTheme="minorEastAsia" w:eastAsiaTheme="minorEastAsia" w:hAnsiTheme="minorEastAsia" w:cstheme="minorEastAsia" w:hint="eastAsia"/>
                <w:szCs w:val="21"/>
                <w:lang w:bidi="en-US"/>
              </w:rPr>
              <w:t>角色</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极值坐标</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NA_JZZB</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示例：</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106°05′30″～106°12′30″</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29°02′30″～29°22′45″</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DT_USEFULLIFE_START </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6" w:type="dxa"/>
            <w:vAlign w:val="center"/>
          </w:tcPr>
          <w:p w:rsidR="00FF4773" w:rsidRDefault="00FF4773">
            <w:pPr>
              <w:jc w:val="center"/>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有效期止</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DT_USEFULLIFE_END</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714B48" w:rsidTr="00A912B4">
        <w:trPr>
          <w:trHeight w:val="465"/>
          <w:ins w:id="1824" w:author="carol" w:date="2016-10-20T10:03:00Z"/>
        </w:trPr>
        <w:tc>
          <w:tcPr>
            <w:tcW w:w="2235" w:type="dxa"/>
            <w:vAlign w:val="center"/>
          </w:tcPr>
          <w:p w:rsidR="00714B48" w:rsidRDefault="00714B48" w:rsidP="00A912B4">
            <w:pPr>
              <w:jc w:val="center"/>
              <w:rPr>
                <w:ins w:id="1825" w:author="carol" w:date="2016-10-20T10:03:00Z"/>
                <w:rFonts w:asciiTheme="minorEastAsia" w:eastAsiaTheme="minorEastAsia" w:hAnsiTheme="minorEastAsia" w:cstheme="minorEastAsia"/>
                <w:szCs w:val="21"/>
              </w:rPr>
            </w:pPr>
            <w:ins w:id="1826" w:author="carol" w:date="2016-10-20T10:03:00Z">
              <w:r>
                <w:rPr>
                  <w:rFonts w:asciiTheme="minorEastAsia" w:eastAsiaTheme="minorEastAsia" w:hAnsiTheme="minorEastAsia" w:cstheme="minorEastAsia" w:hint="eastAsia"/>
                  <w:szCs w:val="21"/>
                </w:rPr>
                <w:t>公告源URL</w:t>
              </w:r>
            </w:ins>
          </w:p>
        </w:tc>
        <w:tc>
          <w:tcPr>
            <w:tcW w:w="2693" w:type="dxa"/>
            <w:vAlign w:val="center"/>
          </w:tcPr>
          <w:p w:rsidR="00714B48" w:rsidRDefault="00714B48" w:rsidP="00A912B4">
            <w:pPr>
              <w:jc w:val="center"/>
              <w:rPr>
                <w:ins w:id="1827" w:author="carol" w:date="2016-10-20T10:03:00Z"/>
                <w:rFonts w:asciiTheme="minorEastAsia" w:eastAsiaTheme="minorEastAsia" w:hAnsiTheme="minorEastAsia" w:cstheme="minorEastAsia"/>
                <w:szCs w:val="21"/>
              </w:rPr>
            </w:pPr>
            <w:ins w:id="1828" w:author="carol" w:date="2016-10-20T10:03:00Z">
              <w:r>
                <w:rPr>
                  <w:rFonts w:asciiTheme="minorEastAsia" w:eastAsiaTheme="minorEastAsia" w:hAnsiTheme="minorEastAsia" w:cstheme="minorEastAsia" w:hint="eastAsia"/>
                  <w:szCs w:val="21"/>
                </w:rPr>
                <w:t>URL</w:t>
              </w:r>
            </w:ins>
          </w:p>
        </w:tc>
        <w:tc>
          <w:tcPr>
            <w:tcW w:w="1134" w:type="dxa"/>
            <w:vAlign w:val="center"/>
          </w:tcPr>
          <w:p w:rsidR="00714B48" w:rsidRDefault="00714B48" w:rsidP="00A912B4">
            <w:pPr>
              <w:jc w:val="center"/>
              <w:rPr>
                <w:ins w:id="1829" w:author="carol" w:date="2016-10-20T10:03:00Z"/>
                <w:rFonts w:asciiTheme="minorEastAsia" w:eastAsiaTheme="minorEastAsia" w:hAnsiTheme="minorEastAsia" w:cstheme="minorEastAsia"/>
                <w:szCs w:val="21"/>
              </w:rPr>
            </w:pPr>
            <w:ins w:id="1830" w:author="carol" w:date="2016-10-20T10:03:00Z">
              <w:r>
                <w:rPr>
                  <w:rFonts w:asciiTheme="minorEastAsia" w:eastAsiaTheme="minorEastAsia" w:hAnsiTheme="minorEastAsia" w:cstheme="minorEastAsia" w:hint="eastAsia"/>
                  <w:iCs/>
                  <w:szCs w:val="21"/>
                </w:rPr>
                <w:t>字符型</w:t>
              </w:r>
            </w:ins>
          </w:p>
        </w:tc>
        <w:tc>
          <w:tcPr>
            <w:tcW w:w="1276" w:type="dxa"/>
            <w:vAlign w:val="center"/>
          </w:tcPr>
          <w:p w:rsidR="00714B48" w:rsidRDefault="00714B48" w:rsidP="00A912B4">
            <w:pPr>
              <w:widowControl/>
              <w:jc w:val="center"/>
              <w:rPr>
                <w:ins w:id="1831" w:author="carol" w:date="2016-10-20T10:03:00Z"/>
                <w:rFonts w:asciiTheme="minorEastAsia" w:eastAsiaTheme="minorEastAsia" w:hAnsiTheme="minorEastAsia" w:cstheme="minorEastAsia"/>
                <w:color w:val="000000"/>
                <w:kern w:val="0"/>
                <w:szCs w:val="21"/>
              </w:rPr>
            </w:pPr>
            <w:ins w:id="1832" w:author="carol" w:date="2016-10-20T10:03:00Z">
              <w:r>
                <w:rPr>
                  <w:rFonts w:asciiTheme="minorEastAsia" w:eastAsiaTheme="minorEastAsia" w:hAnsiTheme="minorEastAsia" w:cstheme="minorEastAsia" w:hint="eastAsia"/>
                  <w:color w:val="000000"/>
                  <w:kern w:val="0"/>
                  <w:szCs w:val="21"/>
                </w:rPr>
                <w:t>C..500</w:t>
              </w:r>
            </w:ins>
          </w:p>
        </w:tc>
        <w:tc>
          <w:tcPr>
            <w:tcW w:w="2976" w:type="dxa"/>
            <w:vAlign w:val="center"/>
          </w:tcPr>
          <w:p w:rsidR="00714B48" w:rsidRDefault="00714B48" w:rsidP="00A912B4">
            <w:pPr>
              <w:jc w:val="left"/>
              <w:rPr>
                <w:ins w:id="1833" w:author="carol" w:date="2016-10-20T10:03:00Z"/>
                <w:rFonts w:asciiTheme="minorEastAsia" w:eastAsiaTheme="minorEastAsia" w:hAnsiTheme="minorEastAsia" w:cstheme="minorEastAsia"/>
                <w:szCs w:val="21"/>
              </w:rPr>
            </w:pPr>
            <w:ins w:id="1834" w:author="carol" w:date="2016-10-20T10:03:00Z">
              <w:r>
                <w:rPr>
                  <w:rFonts w:asciiTheme="minorEastAsia" w:eastAsiaTheme="minorEastAsia" w:hAnsiTheme="minorEastAsia" w:cstheme="minorEastAsia" w:hint="eastAsia"/>
                  <w:szCs w:val="21"/>
                </w:rPr>
                <w:t>交易平台中该公告的url</w:t>
              </w:r>
            </w:ins>
          </w:p>
        </w:tc>
        <w:tc>
          <w:tcPr>
            <w:tcW w:w="993" w:type="dxa"/>
            <w:vAlign w:val="center"/>
          </w:tcPr>
          <w:p w:rsidR="00714B48" w:rsidRDefault="00714B48" w:rsidP="00A912B4">
            <w:pPr>
              <w:jc w:val="center"/>
              <w:rPr>
                <w:ins w:id="1835" w:author="carol" w:date="2016-10-20T10:03:00Z"/>
                <w:rFonts w:asciiTheme="minorEastAsia" w:eastAsiaTheme="minorEastAsia" w:hAnsiTheme="minorEastAsia" w:cstheme="minorEastAsia"/>
                <w:szCs w:val="21"/>
              </w:rPr>
            </w:pPr>
            <w:ins w:id="1836" w:author="carol" w:date="2016-10-20T10:03:00Z">
              <w:r>
                <w:rPr>
                  <w:rFonts w:asciiTheme="minorEastAsia" w:eastAsiaTheme="minorEastAsia" w:hAnsiTheme="minorEastAsia" w:cstheme="minorEastAsia" w:hint="eastAsia"/>
                  <w:szCs w:val="21"/>
                </w:rPr>
                <w:t>是</w:t>
              </w:r>
            </w:ins>
          </w:p>
        </w:tc>
        <w:tc>
          <w:tcPr>
            <w:tcW w:w="1134" w:type="dxa"/>
            <w:vAlign w:val="center"/>
          </w:tcPr>
          <w:p w:rsidR="00714B48" w:rsidRDefault="00714B48" w:rsidP="00A912B4">
            <w:pPr>
              <w:jc w:val="center"/>
              <w:rPr>
                <w:ins w:id="1837" w:author="carol" w:date="2016-10-20T10:03:00Z"/>
                <w:rFonts w:asciiTheme="minorEastAsia" w:eastAsiaTheme="minorEastAsia" w:hAnsiTheme="minorEastAsia" w:cstheme="minorEastAsia"/>
                <w:szCs w:val="21"/>
              </w:rPr>
            </w:pPr>
            <w:ins w:id="1838" w:author="carol" w:date="2016-10-20T10:03:00Z">
              <w:r>
                <w:rPr>
                  <w:rFonts w:asciiTheme="minorEastAsia" w:eastAsiaTheme="minorEastAsia" w:hAnsiTheme="minorEastAsia" w:cstheme="minorEastAsia" w:hint="eastAsia"/>
                  <w:szCs w:val="21"/>
                </w:rPr>
                <w:t>社会公开</w:t>
              </w:r>
            </w:ins>
          </w:p>
        </w:tc>
        <w:tc>
          <w:tcPr>
            <w:tcW w:w="1559" w:type="dxa"/>
          </w:tcPr>
          <w:p w:rsidR="00714B48" w:rsidRDefault="00714B48" w:rsidP="00A912B4">
            <w:pPr>
              <w:jc w:val="center"/>
              <w:rPr>
                <w:ins w:id="1839" w:author="carol" w:date="2016-10-20T10:03:00Z"/>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rsidTr="00714B48">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b/>
          <w:szCs w:val="21"/>
        </w:rPr>
      </w:pPr>
      <w:bookmarkStart w:id="1840" w:name="_Toc456856487"/>
      <w:bookmarkStart w:id="1841" w:name="_Toc452050237"/>
      <w:bookmarkStart w:id="1842" w:name="_Toc32727"/>
      <w:bookmarkStart w:id="1843" w:name="_Toc28731"/>
      <w:bookmarkStart w:id="1844" w:name="_Toc9476"/>
      <w:bookmarkStart w:id="1845" w:name="_Toc452111697"/>
      <w:bookmarkStart w:id="1846" w:name="_Toc29087"/>
      <w:bookmarkStart w:id="1847" w:name="_Toc452111956"/>
      <w:bookmarkStart w:id="1848" w:name="_Toc461975003"/>
      <w:bookmarkStart w:id="1849" w:name="_Toc445899659"/>
      <w:bookmarkStart w:id="1850" w:name="_Toc445898189"/>
      <w:bookmarkStart w:id="1851" w:name="_Toc445898679"/>
      <w:bookmarkStart w:id="1852" w:name="_Toc445899169"/>
      <w:bookmarkStart w:id="1853" w:name="_Toc445899414"/>
      <w:bookmarkStart w:id="1854" w:name="_Toc445898924"/>
      <w:bookmarkStart w:id="1855" w:name="_Toc445899904"/>
      <w:bookmarkStart w:id="1856" w:name="_Toc445898434"/>
      <w:bookmarkStart w:id="1857" w:name="_Toc445897649"/>
      <w:bookmarkStart w:id="1858" w:name="_Toc445897894"/>
      <w:bookmarkEnd w:id="1823"/>
      <w:r>
        <w:rPr>
          <w:rFonts w:asciiTheme="minorEastAsia" w:eastAsiaTheme="minorEastAsia" w:hAnsiTheme="minorEastAsia" w:cstheme="minorEastAsia" w:hint="eastAsia"/>
          <w:szCs w:val="21"/>
        </w:rPr>
        <w:lastRenderedPageBreak/>
        <w:t>附件集</w:t>
      </w:r>
      <w:bookmarkStart w:id="1859" w:name="_Toc455348134"/>
      <w:bookmarkStart w:id="1860" w:name="_Toc455349918"/>
      <w:bookmarkStart w:id="1861" w:name="_Toc455349914"/>
      <w:bookmarkStart w:id="1862" w:name="_Toc455349915"/>
      <w:bookmarkStart w:id="1863" w:name="_Toc455349917"/>
      <w:bookmarkStart w:id="1864" w:name="_Toc455348132"/>
      <w:bookmarkStart w:id="1865" w:name="_Toc455349920"/>
      <w:bookmarkStart w:id="1866" w:name="_Toc455348126"/>
      <w:bookmarkStart w:id="1867" w:name="_Toc455348128"/>
      <w:bookmarkStart w:id="1868" w:name="_Toc455348124"/>
      <w:bookmarkStart w:id="1869" w:name="_Toc455349912"/>
      <w:bookmarkStart w:id="1870" w:name="_Toc455348127"/>
      <w:bookmarkStart w:id="1871" w:name="_Toc455349911"/>
      <w:bookmarkStart w:id="1872" w:name="_Toc455349919"/>
      <w:bookmarkStart w:id="1873" w:name="_Toc455348131"/>
      <w:bookmarkStart w:id="1874" w:name="_Toc455349913"/>
      <w:bookmarkStart w:id="1875" w:name="_Toc455348130"/>
      <w:bookmarkStart w:id="1876" w:name="_Toc455348133"/>
      <w:bookmarkStart w:id="1877" w:name="_Toc455348125"/>
      <w:bookmarkStart w:id="1878" w:name="_Toc455349916"/>
      <w:bookmarkStart w:id="1879" w:name="_Toc455348129"/>
      <w:bookmarkStart w:id="1880" w:name="_Toc455349909"/>
      <w:bookmarkStart w:id="1881" w:name="_Toc455349910"/>
      <w:bookmarkStart w:id="1882" w:name="_Toc455348135"/>
      <w:bookmarkStart w:id="1883" w:name="_Toc452111957"/>
      <w:bookmarkStart w:id="1884" w:name="_Toc452111698"/>
      <w:bookmarkStart w:id="1885" w:name="_Toc452050238"/>
      <w:bookmarkEnd w:id="1840"/>
      <w:bookmarkEnd w:id="1841"/>
      <w:bookmarkEnd w:id="1842"/>
      <w:bookmarkEnd w:id="1843"/>
      <w:bookmarkEnd w:id="1844"/>
      <w:bookmarkEnd w:id="1845"/>
      <w:bookmarkEnd w:id="1846"/>
      <w:bookmarkEnd w:id="1847"/>
      <w:bookmarkEnd w:id="184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rsidR="00FF4773" w:rsidRDefault="00B97851">
      <w:pPr>
        <w:pStyle w:val="30"/>
        <w:ind w:left="709" w:hanging="709"/>
        <w:rPr>
          <w:rFonts w:asciiTheme="minorEastAsia" w:hAnsiTheme="minorEastAsia" w:cstheme="minorEastAsia"/>
          <w:b/>
          <w:szCs w:val="21"/>
        </w:rPr>
      </w:pPr>
      <w:bookmarkStart w:id="1886" w:name="_Toc15907"/>
      <w:bookmarkStart w:id="1887" w:name="_Toc3603"/>
      <w:bookmarkStart w:id="1888" w:name="_Toc456856488"/>
      <w:bookmarkStart w:id="1889" w:name="_Toc25305"/>
      <w:bookmarkStart w:id="1890" w:name="_Toc28266"/>
      <w:bookmarkStart w:id="1891" w:name="_Toc461975004"/>
      <w:r>
        <w:rPr>
          <w:rFonts w:asciiTheme="minorEastAsia" w:hAnsiTheme="minorEastAsia" w:cstheme="minorEastAsia" w:hint="eastAsia"/>
          <w:szCs w:val="21"/>
        </w:rPr>
        <w:t>附件集</w:t>
      </w:r>
      <w:bookmarkEnd w:id="1883"/>
      <w:bookmarkEnd w:id="1884"/>
      <w:bookmarkEnd w:id="1885"/>
      <w:r>
        <w:rPr>
          <w:rFonts w:asciiTheme="minorEastAsia" w:hAnsiTheme="minorEastAsia" w:cstheme="minorEastAsia" w:hint="eastAsia"/>
          <w:szCs w:val="21"/>
        </w:rPr>
        <w:t>结构</w:t>
      </w:r>
      <w:bookmarkEnd w:id="1886"/>
      <w:bookmarkEnd w:id="1887"/>
      <w:bookmarkEnd w:id="1888"/>
      <w:bookmarkEnd w:id="1889"/>
      <w:bookmarkEnd w:id="1890"/>
      <w:bookmarkEnd w:id="1891"/>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693"/>
        <w:gridCol w:w="1134"/>
        <w:gridCol w:w="1276"/>
        <w:gridCol w:w="2976"/>
        <w:gridCol w:w="993"/>
        <w:gridCol w:w="1134"/>
        <w:gridCol w:w="1559"/>
      </w:tblGrid>
      <w:tr w:rsidR="00FF4773">
        <w:trPr>
          <w:trHeight w:val="465"/>
          <w:tblHeader/>
        </w:trPr>
        <w:tc>
          <w:tcPr>
            <w:tcW w:w="223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3" w:type="dxa"/>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5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附件关联数据集标识符</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ATTACHMENT_SET_CODE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采用8.12.2附件采集项的英文名</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关联附件数量</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ATTACHMENT_COUNT</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附件名称</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ATTACHMENT_NAME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2976"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附件类型</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ATTACHMENT_TYPE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976"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附件文件名</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ATTACHMENT_FILE_NAME</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附件URL地址</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URL</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1892" w:name="_Toc29224"/>
      <w:bookmarkStart w:id="1893" w:name="_Toc5583"/>
      <w:bookmarkStart w:id="1894" w:name="_Toc13756"/>
      <w:bookmarkStart w:id="1895" w:name="_Toc452111699"/>
      <w:bookmarkStart w:id="1896" w:name="_Toc16220"/>
      <w:bookmarkStart w:id="1897" w:name="_Toc452111958"/>
      <w:bookmarkStart w:id="1898" w:name="_Toc452050239"/>
      <w:bookmarkStart w:id="1899" w:name="_Toc456856489"/>
      <w:bookmarkStart w:id="1900" w:name="_Toc461975005"/>
      <w:r>
        <w:rPr>
          <w:rFonts w:asciiTheme="minorEastAsia" w:hAnsiTheme="minorEastAsia" w:cstheme="minorEastAsia" w:hint="eastAsia"/>
          <w:szCs w:val="21"/>
        </w:rPr>
        <w:t>附件采集项</w:t>
      </w:r>
      <w:bookmarkEnd w:id="1892"/>
      <w:bookmarkEnd w:id="1893"/>
      <w:bookmarkEnd w:id="1894"/>
      <w:bookmarkEnd w:id="1895"/>
      <w:bookmarkEnd w:id="1896"/>
      <w:bookmarkEnd w:id="1897"/>
      <w:bookmarkEnd w:id="1898"/>
      <w:bookmarkEnd w:id="1899"/>
      <w:bookmarkEnd w:id="1900"/>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70"/>
        <w:gridCol w:w="1135"/>
        <w:gridCol w:w="3259"/>
      </w:tblGrid>
      <w:tr w:rsidR="00FF4773">
        <w:trPr>
          <w:trHeight w:val="465"/>
          <w:tblHeader/>
        </w:trPr>
        <w:tc>
          <w:tcPr>
            <w:tcW w:w="393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567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1135"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325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探矿权招拍挂出让公告信息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EXPLORATION_TRANSFER_ANNOUCEMNET</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探矿权招拍挂出让公告信息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采矿权招拍挂出让公告信息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 xml:space="preserve"> MINING_TRANSFER_ANNOUCEMNET</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采矿权招拍挂出让公告信息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探矿权招拍挂出让结果公示信息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EXPLORATION_TRANSFER_RESULT</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探矿权招拍挂出让结果公示信息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采矿权招拍挂出让结果公示信息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MINING_TRANSFER_RESULT</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采矿权招拍挂出让结果公示信息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其他方式出让矿业权公开信息（探矿权出让公开信息）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OTHER_EXPLORATION_PUBLIC_INFOR</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其他方式出让矿业权公开信息（探矿权出让公开信息）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其他方式出让矿业权公开信息（采矿权出让公开信息）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OTHER_MINING_PUBLIC_INFOR</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其他方式出让矿业权公开信息（采矿权出让公开信息）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其他方式出让矿业权公开信息（划定矿区范围公开信息）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OTHER_RANGE_PUBLIC_INFOR</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其他方式出让矿业权公开信息（划定矿区范围公开信息）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非油气探矿权登记公示信息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NON</w:t>
            </w:r>
            <w:r w:rsidR="00B97851">
              <w:rPr>
                <w:rFonts w:asciiTheme="minorEastAsia" w:eastAsiaTheme="minorEastAsia" w:hAnsiTheme="minorEastAsia" w:cstheme="minorEastAsia" w:hint="eastAsia"/>
                <w:color w:val="000000"/>
                <w:kern w:val="0"/>
                <w:szCs w:val="21"/>
              </w:rPr>
              <w:t>OIL</w:t>
            </w:r>
            <w:r w:rsidRPr="00763BE6">
              <w:rPr>
                <w:rFonts w:asciiTheme="minorEastAsia" w:eastAsiaTheme="minorEastAsia" w:hAnsiTheme="minorEastAsia" w:cstheme="minorEastAsia"/>
                <w:color w:val="000000"/>
                <w:kern w:val="0"/>
                <w:szCs w:val="21"/>
              </w:rPr>
              <w:t>_EXPLORATION_REGISTRATION</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非油气探矿权登记公示信息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非油气采矿权登记公示信息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NON</w:t>
            </w:r>
            <w:r w:rsidR="00B97851">
              <w:rPr>
                <w:rFonts w:asciiTheme="minorEastAsia" w:eastAsiaTheme="minorEastAsia" w:hAnsiTheme="minorEastAsia" w:cstheme="minorEastAsia" w:hint="eastAsia"/>
                <w:color w:val="000000"/>
                <w:kern w:val="0"/>
                <w:szCs w:val="21"/>
              </w:rPr>
              <w:t>OIL</w:t>
            </w:r>
            <w:r w:rsidRPr="00763BE6">
              <w:rPr>
                <w:rFonts w:asciiTheme="minorEastAsia" w:eastAsiaTheme="minorEastAsia" w:hAnsiTheme="minorEastAsia" w:cstheme="minorEastAsia"/>
                <w:color w:val="000000"/>
                <w:kern w:val="0"/>
                <w:szCs w:val="21"/>
              </w:rPr>
              <w:t>_MINING_REGISTRATION</w:t>
            </w:r>
          </w:p>
        </w:tc>
        <w:tc>
          <w:tcPr>
            <w:tcW w:w="1135"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非油气采矿权登记公示信息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油气探矿权登记公告信息</w:t>
            </w:r>
          </w:p>
        </w:tc>
        <w:tc>
          <w:tcPr>
            <w:tcW w:w="567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OIL_EXPLORATION_ANNOUCEMNET</w:t>
            </w:r>
          </w:p>
        </w:tc>
        <w:tc>
          <w:tcPr>
            <w:tcW w:w="1135"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油气探矿权登记公告信息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油气采矿权登记公告信息</w:t>
            </w:r>
          </w:p>
        </w:tc>
        <w:tc>
          <w:tcPr>
            <w:tcW w:w="567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OIL_MINING_ANNOUCEMNET</w:t>
            </w:r>
          </w:p>
        </w:tc>
        <w:tc>
          <w:tcPr>
            <w:tcW w:w="1135"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油气采矿权登记公告信息</w:t>
            </w:r>
          </w:p>
        </w:tc>
      </w:tr>
    </w:tbl>
    <w:p w:rsidR="00FF4773" w:rsidRDefault="00FF4773">
      <w:pPr>
        <w:rPr>
          <w:rFonts w:asciiTheme="minorEastAsia" w:eastAsiaTheme="minorEastAsia" w:hAnsiTheme="minorEastAsia" w:cstheme="minorEastAsia"/>
          <w:szCs w:val="21"/>
        </w:rPr>
        <w:sectPr w:rsidR="00FF4773">
          <w:pgSz w:w="16838" w:h="11906" w:orient="landscape"/>
          <w:pgMar w:top="1797" w:right="1440" w:bottom="1797" w:left="1440" w:header="851" w:footer="992" w:gutter="0"/>
          <w:cols w:space="720"/>
          <w:docGrid w:type="lines" w:linePitch="312"/>
        </w:sectPr>
      </w:pPr>
    </w:p>
    <w:p w:rsidR="00FF4773" w:rsidRDefault="00B97851">
      <w:pPr>
        <w:pStyle w:val="2"/>
        <w:rPr>
          <w:rFonts w:asciiTheme="minorEastAsia" w:eastAsiaTheme="minorEastAsia" w:hAnsiTheme="minorEastAsia" w:cstheme="minorEastAsia"/>
          <w:b/>
          <w:szCs w:val="21"/>
        </w:rPr>
      </w:pPr>
      <w:bookmarkStart w:id="1901" w:name="_Toc445899906"/>
      <w:bookmarkStart w:id="1902" w:name="_Toc24458"/>
      <w:bookmarkStart w:id="1903" w:name="_Toc445899416"/>
      <w:bookmarkStart w:id="1904" w:name="_Toc7923"/>
      <w:bookmarkStart w:id="1905" w:name="_Toc452111959"/>
      <w:bookmarkStart w:id="1906" w:name="_Toc31026"/>
      <w:bookmarkStart w:id="1907" w:name="_Toc445899171"/>
      <w:bookmarkStart w:id="1908" w:name="_Toc445898191"/>
      <w:bookmarkStart w:id="1909" w:name="_Toc445728171"/>
      <w:bookmarkStart w:id="1910" w:name="_Toc445900042"/>
      <w:bookmarkStart w:id="1911" w:name="_Toc445897896"/>
      <w:bookmarkStart w:id="1912" w:name="_Toc445898926"/>
      <w:bookmarkStart w:id="1913" w:name="_Toc445899661"/>
      <w:bookmarkStart w:id="1914" w:name="_Toc445898038"/>
      <w:bookmarkStart w:id="1915" w:name="_Toc452050240"/>
      <w:bookmarkStart w:id="1916" w:name="_Toc445897425"/>
      <w:bookmarkStart w:id="1917" w:name="_Toc445897651"/>
      <w:bookmarkStart w:id="1918" w:name="_Toc445898436"/>
      <w:bookmarkStart w:id="1919" w:name="_Toc445897098"/>
      <w:bookmarkStart w:id="1920" w:name="_Toc27455"/>
      <w:bookmarkStart w:id="1921" w:name="_Toc452111700"/>
      <w:bookmarkStart w:id="1922" w:name="_Toc456856490"/>
      <w:bookmarkStart w:id="1923" w:name="_Toc445898681"/>
      <w:bookmarkStart w:id="1924" w:name="_Toc461975006"/>
      <w:bookmarkEnd w:id="1849"/>
      <w:bookmarkEnd w:id="1850"/>
      <w:bookmarkEnd w:id="1851"/>
      <w:bookmarkEnd w:id="1852"/>
      <w:bookmarkEnd w:id="1853"/>
      <w:bookmarkEnd w:id="1854"/>
      <w:bookmarkEnd w:id="1855"/>
      <w:bookmarkEnd w:id="1856"/>
      <w:bookmarkEnd w:id="1857"/>
      <w:bookmarkEnd w:id="1858"/>
      <w:r>
        <w:rPr>
          <w:rFonts w:asciiTheme="minorEastAsia" w:eastAsiaTheme="minorEastAsia" w:hAnsiTheme="minorEastAsia" w:cstheme="minorEastAsia" w:hint="eastAsia"/>
          <w:szCs w:val="21"/>
        </w:rPr>
        <w:lastRenderedPageBreak/>
        <w:t>代码集</w:t>
      </w:r>
      <w:bookmarkStart w:id="1925" w:name="_Toc445898683"/>
      <w:bookmarkStart w:id="1926" w:name="_Toc445898438"/>
      <w:bookmarkStart w:id="1927" w:name="_Toc445898193"/>
      <w:bookmarkStart w:id="1928" w:name="_Toc445898928"/>
      <w:bookmarkStart w:id="1929" w:name="_Toc445899418"/>
      <w:bookmarkStart w:id="1930" w:name="_Toc445897898"/>
      <w:bookmarkStart w:id="1931" w:name="_Toc445899663"/>
      <w:bookmarkStart w:id="1932" w:name="_Toc445897653"/>
      <w:bookmarkStart w:id="1933" w:name="_Toc445899173"/>
      <w:bookmarkStart w:id="1934" w:name="_Toc445899908"/>
      <w:bookmarkStart w:id="1935" w:name="_Toc445569325"/>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rsidR="00FF4773" w:rsidRDefault="00B97851">
      <w:pPr>
        <w:pStyle w:val="30"/>
        <w:ind w:left="709" w:hanging="709"/>
        <w:rPr>
          <w:rFonts w:asciiTheme="minorEastAsia" w:hAnsiTheme="minorEastAsia" w:cstheme="minorEastAsia"/>
          <w:b/>
          <w:szCs w:val="21"/>
        </w:rPr>
      </w:pPr>
      <w:bookmarkStart w:id="1936" w:name="_Toc23272"/>
      <w:bookmarkStart w:id="1937" w:name="_Toc456856491"/>
      <w:bookmarkStart w:id="1938" w:name="_Toc452111701"/>
      <w:bookmarkStart w:id="1939" w:name="_Toc5667"/>
      <w:bookmarkStart w:id="1940" w:name="_Toc452050241"/>
      <w:bookmarkStart w:id="1941" w:name="_Toc13987"/>
      <w:bookmarkStart w:id="1942" w:name="_Toc452111960"/>
      <w:bookmarkStart w:id="1943" w:name="_Toc11002"/>
      <w:bookmarkStart w:id="1944" w:name="_Toc461975007"/>
      <w:r>
        <w:rPr>
          <w:rFonts w:asciiTheme="minorEastAsia" w:hAnsiTheme="minorEastAsia" w:cstheme="minorEastAsia" w:hint="eastAsia"/>
          <w:szCs w:val="21"/>
        </w:rPr>
        <w:t>出让方式</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p>
    <w:tbl>
      <w:tblPr>
        <w:tblW w:w="8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3"/>
        <w:gridCol w:w="2843"/>
        <w:gridCol w:w="2841"/>
      </w:tblGrid>
      <w:tr w:rsidR="00FF4773">
        <w:trPr>
          <w:jc w:val="center"/>
        </w:trPr>
        <w:tc>
          <w:tcPr>
            <w:tcW w:w="284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284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41"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w:t>
            </w:r>
          </w:p>
        </w:tc>
        <w:tc>
          <w:tcPr>
            <w:tcW w:w="2841" w:type="dxa"/>
          </w:tcPr>
          <w:p w:rsidR="00FF4773" w:rsidRDefault="00FF4773">
            <w:pPr>
              <w:jc w:val="center"/>
              <w:rPr>
                <w:rFonts w:asciiTheme="minorEastAsia" w:eastAsiaTheme="minorEastAsia" w:hAnsiTheme="minorEastAsia" w:cstheme="minorEastAsia"/>
                <w:szCs w:val="21"/>
              </w:rPr>
            </w:pP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拍卖</w:t>
            </w:r>
          </w:p>
        </w:tc>
        <w:tc>
          <w:tcPr>
            <w:tcW w:w="2841" w:type="dxa"/>
          </w:tcPr>
          <w:p w:rsidR="00FF4773" w:rsidRDefault="00FF4773">
            <w:pPr>
              <w:jc w:val="center"/>
              <w:rPr>
                <w:rFonts w:asciiTheme="minorEastAsia" w:eastAsiaTheme="minorEastAsia" w:hAnsiTheme="minorEastAsia" w:cstheme="minorEastAsia"/>
                <w:szCs w:val="21"/>
              </w:rPr>
            </w:pP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挂牌</w:t>
            </w:r>
          </w:p>
        </w:tc>
        <w:tc>
          <w:tcPr>
            <w:tcW w:w="2841" w:type="dxa"/>
          </w:tcPr>
          <w:p w:rsidR="00FF4773" w:rsidRDefault="00FF4773">
            <w:pPr>
              <w:jc w:val="center"/>
              <w:rPr>
                <w:rFonts w:asciiTheme="minorEastAsia" w:eastAsiaTheme="minorEastAsia" w:hAnsiTheme="minorEastAsia" w:cstheme="minorEastAsia"/>
                <w:szCs w:val="21"/>
              </w:rPr>
            </w:pP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网上挂牌</w:t>
            </w:r>
          </w:p>
        </w:tc>
        <w:tc>
          <w:tcPr>
            <w:tcW w:w="2841" w:type="dxa"/>
          </w:tcPr>
          <w:p w:rsidR="00FF4773" w:rsidRDefault="00FF4773">
            <w:pPr>
              <w:jc w:val="center"/>
              <w:rPr>
                <w:rFonts w:asciiTheme="minorEastAsia" w:eastAsiaTheme="minorEastAsia" w:hAnsiTheme="minorEastAsia" w:cstheme="minorEastAsia"/>
                <w:szCs w:val="21"/>
              </w:rPr>
            </w:pP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网上拍卖</w:t>
            </w:r>
          </w:p>
        </w:tc>
        <w:tc>
          <w:tcPr>
            <w:tcW w:w="2841" w:type="dxa"/>
          </w:tcPr>
          <w:p w:rsidR="00FF4773" w:rsidRDefault="00FF4773">
            <w:pPr>
              <w:jc w:val="center"/>
              <w:rPr>
                <w:rFonts w:asciiTheme="minorEastAsia" w:eastAsiaTheme="minorEastAsia" w:hAnsiTheme="minorEastAsia" w:cstheme="minorEastAsia"/>
                <w:szCs w:val="21"/>
              </w:rPr>
            </w:pP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841"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1945" w:name="_Toc23122"/>
      <w:bookmarkStart w:id="1946" w:name="_Toc445898201"/>
      <w:bookmarkStart w:id="1947" w:name="_Toc445899426"/>
      <w:bookmarkStart w:id="1948" w:name="_Toc452111704"/>
      <w:bookmarkStart w:id="1949" w:name="_Toc452050244"/>
      <w:bookmarkStart w:id="1950" w:name="_Toc445897661"/>
      <w:bookmarkStart w:id="1951" w:name="_Toc445569333"/>
      <w:bookmarkStart w:id="1952" w:name="_Toc445897906"/>
      <w:bookmarkStart w:id="1953" w:name="_Toc452111963"/>
      <w:bookmarkStart w:id="1954" w:name="_Toc445898446"/>
      <w:bookmarkStart w:id="1955" w:name="_Toc445898691"/>
      <w:bookmarkStart w:id="1956" w:name="_Toc456856492"/>
      <w:bookmarkStart w:id="1957" w:name="_Toc445899671"/>
      <w:bookmarkStart w:id="1958" w:name="_Toc28756"/>
      <w:bookmarkStart w:id="1959" w:name="_Toc20140"/>
      <w:bookmarkStart w:id="1960" w:name="_Toc445899916"/>
      <w:bookmarkStart w:id="1961" w:name="_Toc445899181"/>
      <w:bookmarkStart w:id="1962" w:name="_Toc30814"/>
      <w:bookmarkStart w:id="1963" w:name="_Toc445898936"/>
      <w:bookmarkStart w:id="1964" w:name="_Toc461975008"/>
      <w:r>
        <w:rPr>
          <w:rFonts w:asciiTheme="minorEastAsia" w:hAnsiTheme="minorEastAsia" w:cstheme="minorEastAsia" w:hint="eastAsia"/>
          <w:szCs w:val="21"/>
        </w:rPr>
        <w:t>矿产种类代码</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tbl>
      <w:tblPr>
        <w:tblW w:w="85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33"/>
        <w:gridCol w:w="2132"/>
        <w:gridCol w:w="2131"/>
        <w:gridCol w:w="2131"/>
      </w:tblGrid>
      <w:tr w:rsidR="00FF4773">
        <w:trPr>
          <w:trHeight w:hRule="exact" w:val="454"/>
          <w:tblHeader/>
          <w:jc w:val="center"/>
        </w:trPr>
        <w:tc>
          <w:tcPr>
            <w:tcW w:w="213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矿产代码</w:t>
            </w:r>
          </w:p>
        </w:tc>
        <w:tc>
          <w:tcPr>
            <w:tcW w:w="213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矿产名称</w:t>
            </w:r>
          </w:p>
        </w:tc>
        <w:tc>
          <w:tcPr>
            <w:tcW w:w="213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设计生产规模单位</w:t>
            </w:r>
          </w:p>
        </w:tc>
        <w:tc>
          <w:tcPr>
            <w:tcW w:w="213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设计生产规模单位2</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煤</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油页岩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石油</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亿立方米/年 </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煤层气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亿立方米/年 </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石煤</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油砂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11034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石油天然气</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11041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页岩气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12712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铀</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12713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钍</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14970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天然沥青</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17050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地热</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铁矿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锰矿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铬铁矿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钛矿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钒矿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金红石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铜矿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32007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铅矿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32008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锌矿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32009</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铝土矿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镁矿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镍矿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钴矿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钨矿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锡矿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铋矿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钼矿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32018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汞矿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32019</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锑矿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多金属</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铂矿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钯矿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铱矿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铑矿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锇矿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钌矿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42200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砂金</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42201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金矿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42202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银矿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52300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铌钽矿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52301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铌矿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52302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钽矿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铍矿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锂矿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锆矿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锶矿(天青石)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铷矿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铯矿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重稀土矿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钇矿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钆矿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铽矿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镝矿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钬矿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铒矿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铥矿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镱矿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52509</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镥矿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轻稀土矿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铈矿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镧矿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镨矿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钕矿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钐矿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铕矿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锗矿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镓矿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铟矿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52704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铊矿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铪矿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铼矿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镉矿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钪矿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52709</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硒矿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碲矿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63200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蓝晶石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63210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矽线石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63220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红柱石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63640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菱镁矿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63701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萤石(普通)</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熔剂用石灰岩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63941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冶金用白云岩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63951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冶金用石英岩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63971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冶金用砂岩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63976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铸型用砂岩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63992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铸型用砂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64031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冶金用脉石英</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64190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耐火粘土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64310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铁钒土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64410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其它粘土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64411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铸型用粘土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64511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耐火用橄榄岩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64531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熔剂用蛇纹岩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73030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自然硫</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73070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硫铁矿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73240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钠硝石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73500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明矾石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73510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芒硝(含钙芒硝)</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73530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重晶石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73600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毒重石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73610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天然碱(Na2CO3)</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73860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赭石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73870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颜料矿物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73880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颜料黄土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电石用灰岩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制碱用灰岩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化肥用石灰岩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73942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化肥用白云岩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73953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化肥用石英岩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73975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74080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含钾岩石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74090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含钾砂页岩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74512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化肥用橄榄岩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74532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化肥用蛇纹岩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74950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泥炭</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矿盐</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岩盐</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湖盐</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镁盐</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75540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天然卤水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钾盐</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75610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碘</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75630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75650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砷</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75690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磷矿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83010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金刚石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万克拉/年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83020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石墨</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水晶</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压电水晶</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熔炼水晶</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光学水晶</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工艺水晶</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刚玉</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硅灰石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滑石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83260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石棉(温石棉)</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蓝石棉</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83280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云母</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长石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电气石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石榴子石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黄玉</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叶腊石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83340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透辉石</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83350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蛭石</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83360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沸石</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83370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透闪石</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83520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石膏</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90"/>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83620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方解石</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83630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冰洲石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83702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光学萤石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83750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宝石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83800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玉石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83850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玛瑙</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玻璃用石灰岩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水泥用石灰岩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建筑石料用灰岩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83908</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饰面用灰岩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83909</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制灰用石灰岩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341"/>
          <w:jc w:val="center"/>
        </w:trPr>
        <w:tc>
          <w:tcPr>
            <w:tcW w:w="2133"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83920</w:t>
            </w:r>
          </w:p>
        </w:tc>
        <w:tc>
          <w:tcPr>
            <w:tcW w:w="2132"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泥灰岩</w:t>
            </w:r>
          </w:p>
        </w:tc>
        <w:tc>
          <w:tcPr>
            <w:tcW w:w="2131"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83930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白垩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83940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白云岩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83943</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玻璃用白云岩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83945</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建筑用白云岩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83950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石英岩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41"/>
          <w:jc w:val="center"/>
        </w:trPr>
        <w:tc>
          <w:tcPr>
            <w:tcW w:w="2133"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83952</w:t>
            </w:r>
          </w:p>
        </w:tc>
        <w:tc>
          <w:tcPr>
            <w:tcW w:w="2132"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玻璃用石英岩</w:t>
            </w:r>
          </w:p>
        </w:tc>
        <w:tc>
          <w:tcPr>
            <w:tcW w:w="2131"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砂岩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砖瓦用砂岩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陶瓷用砂岩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天然石英砂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海砂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水泥标准砂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砖瓦用砂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84030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脉石英</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84032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玻璃用脉石英</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84050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粉石英</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84070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天然油石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硅藻土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84131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陶粒页岩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84132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砖瓦用页岩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84133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高岭土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陶瓷土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84210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凹凸棒石粘土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84230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海泡石粘土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84250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伊利石粘土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84270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累托石粘土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84290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膨润土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砖瓦用粘土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陶粒用粘土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水泥配料用红土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水泥配料用黄土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水泥配料用泥岩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保温材料用粘土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橄榄岩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84513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建筑用橄榄岩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蛇纹岩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84533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饰面用蛇纹岩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玄武岩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84551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铸石用玄武岩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84552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岩棉用玄武岩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84555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建筑用玄武岩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辉绿岩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84571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水泥用辉绿岩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84572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铸石用辉绿岩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84573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建筑用辉绿岩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84574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饰面用辉绿岩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安山岩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84591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饰面用安山岩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84592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建筑用安山岩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84593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水泥混合材料用安山岩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84610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闪长岩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84611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建筑用闪长岩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84612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水泥混合材料用闪长玢岩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花岗岩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建筑用花岗岩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饰面用花岗岩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麦饭石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珍珠岩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黑曜岩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松脂岩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浮石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84810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粗面岩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水泥用粗面岩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铸石用粗面岩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霞石正长岩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凝灰岩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84851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玻璃用凝灰岩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84852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水泥用凝灰岩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84853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建筑用石料（凝灰岩）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火山灰</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84871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水泥用火山灰</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火山渣</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大理岩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饰面用石料（大理石）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建筑用大理岩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84913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水泥用大理石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84914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玻璃用大理石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84921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84922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片麻岩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84940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角闪岩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85670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硼矿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97010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矿泉水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97030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地下水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97070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二氧化碳气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97090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硫化氢气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97110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氦气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97120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氢气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97130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氡气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bl>
    <w:p w:rsidR="00FF4773" w:rsidRDefault="00FF4773">
      <w:pPr>
        <w:tabs>
          <w:tab w:val="center" w:pos="4202"/>
        </w:tabs>
        <w:rPr>
          <w:rFonts w:asciiTheme="minorEastAsia" w:eastAsiaTheme="minorEastAsia" w:hAnsiTheme="minorEastAsia" w:cstheme="minorEastAsia"/>
          <w:szCs w:val="21"/>
        </w:rPr>
        <w:sectPr w:rsidR="00FF4773">
          <w:footerReference w:type="default" r:id="rId22"/>
          <w:footerReference w:type="first" r:id="rId23"/>
          <w:pgSz w:w="11906" w:h="16838"/>
          <w:pgMar w:top="1440" w:right="1800" w:bottom="1100" w:left="1800" w:header="851" w:footer="992" w:gutter="0"/>
          <w:cols w:space="720"/>
          <w:titlePg/>
          <w:docGrid w:type="lines" w:linePitch="312"/>
        </w:sectPr>
      </w:pPr>
    </w:p>
    <w:p w:rsidR="00FF4773" w:rsidRDefault="00B97851">
      <w:pPr>
        <w:pStyle w:val="10"/>
        <w:widowControl w:val="0"/>
        <w:numPr>
          <w:ilvl w:val="0"/>
          <w:numId w:val="11"/>
        </w:numPr>
        <w:jc w:val="both"/>
        <w:rPr>
          <w:rFonts w:asciiTheme="minorEastAsia" w:hAnsiTheme="minorEastAsia" w:cstheme="minorEastAsia"/>
          <w:b/>
          <w:szCs w:val="21"/>
        </w:rPr>
      </w:pPr>
      <w:bookmarkStart w:id="1965" w:name="_Toc445899187"/>
      <w:bookmarkStart w:id="1966" w:name="_Toc445899922"/>
      <w:bookmarkStart w:id="1967" w:name="_Toc452111967"/>
      <w:bookmarkStart w:id="1968" w:name="_Toc445898042"/>
      <w:bookmarkStart w:id="1969" w:name="_Toc445898697"/>
      <w:bookmarkStart w:id="1970" w:name="_Toc445897667"/>
      <w:bookmarkStart w:id="1971" w:name="_Toc445898452"/>
      <w:bookmarkStart w:id="1972" w:name="_Toc2292"/>
      <w:bookmarkStart w:id="1973" w:name="_Toc456856493"/>
      <w:bookmarkStart w:id="1974" w:name="_Toc445897429"/>
      <w:bookmarkStart w:id="1975" w:name="_Toc445897912"/>
      <w:bookmarkStart w:id="1976" w:name="_Toc445897102"/>
      <w:bookmarkStart w:id="1977" w:name="_Toc445899677"/>
      <w:bookmarkStart w:id="1978" w:name="_Toc21574"/>
      <w:bookmarkStart w:id="1979" w:name="_Toc445898942"/>
      <w:bookmarkStart w:id="1980" w:name="_Toc445899432"/>
      <w:bookmarkStart w:id="1981" w:name="_Toc445898207"/>
      <w:bookmarkStart w:id="1982" w:name="_Toc452111708"/>
      <w:bookmarkStart w:id="1983" w:name="_Toc25248"/>
      <w:bookmarkStart w:id="1984" w:name="_Toc452050248"/>
      <w:bookmarkStart w:id="1985" w:name="_Toc4946"/>
      <w:bookmarkStart w:id="1986" w:name="_Toc445900046"/>
      <w:bookmarkStart w:id="1987" w:name="_Toc461975009"/>
      <w:r>
        <w:rPr>
          <w:rFonts w:asciiTheme="minorEastAsia" w:hAnsiTheme="minorEastAsia" w:cstheme="minorEastAsia" w:hint="eastAsia"/>
          <w:szCs w:val="21"/>
        </w:rPr>
        <w:lastRenderedPageBreak/>
        <w:t>国有产权交易（实物资产类）数据集</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rsidR="00FF4773" w:rsidRDefault="00B97851">
      <w:pPr>
        <w:pStyle w:val="2"/>
        <w:widowControl w:val="0"/>
        <w:ind w:left="0" w:firstLine="0"/>
        <w:jc w:val="both"/>
        <w:rPr>
          <w:rFonts w:asciiTheme="minorEastAsia" w:eastAsiaTheme="minorEastAsia" w:hAnsiTheme="minorEastAsia" w:cstheme="minorEastAsia"/>
          <w:b/>
          <w:szCs w:val="21"/>
        </w:rPr>
      </w:pPr>
      <w:bookmarkStart w:id="1988" w:name="_Toc445899188"/>
      <w:bookmarkStart w:id="1989" w:name="_Toc445899923"/>
      <w:bookmarkStart w:id="1990" w:name="_Toc445898453"/>
      <w:bookmarkStart w:id="1991" w:name="_Toc452050249"/>
      <w:bookmarkStart w:id="1992" w:name="_Toc456856494"/>
      <w:bookmarkStart w:id="1993" w:name="_Toc445897913"/>
      <w:bookmarkStart w:id="1994" w:name="_Toc15028"/>
      <w:bookmarkStart w:id="1995" w:name="_Toc445898943"/>
      <w:bookmarkStart w:id="1996" w:name="_Toc445899678"/>
      <w:bookmarkStart w:id="1997" w:name="_Toc445899433"/>
      <w:bookmarkStart w:id="1998" w:name="_Toc445898208"/>
      <w:bookmarkStart w:id="1999" w:name="_Toc452111709"/>
      <w:bookmarkStart w:id="2000" w:name="_Toc445897668"/>
      <w:bookmarkStart w:id="2001" w:name="_Toc452111968"/>
      <w:bookmarkStart w:id="2002" w:name="_Toc445898698"/>
      <w:bookmarkStart w:id="2003" w:name="_Toc13285"/>
      <w:bookmarkStart w:id="2004" w:name="_Toc6982"/>
      <w:bookmarkStart w:id="2005" w:name="_Toc3421"/>
      <w:bookmarkStart w:id="2006" w:name="_Toc461975010"/>
      <w:r>
        <w:rPr>
          <w:rFonts w:asciiTheme="minorEastAsia" w:eastAsiaTheme="minorEastAsia" w:hAnsiTheme="minorEastAsia" w:cstheme="minorEastAsia" w:hint="eastAsia"/>
          <w:szCs w:val="21"/>
        </w:rPr>
        <w:t>实物资产类产权交易</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p w:rsidR="00FF4773" w:rsidRDefault="00B97851">
      <w:pPr>
        <w:pStyle w:val="30"/>
        <w:widowControl w:val="0"/>
        <w:ind w:left="567" w:hangingChars="270" w:hanging="567"/>
        <w:jc w:val="both"/>
        <w:rPr>
          <w:rFonts w:asciiTheme="minorEastAsia" w:hAnsiTheme="minorEastAsia" w:cstheme="minorEastAsia"/>
          <w:b/>
          <w:szCs w:val="21"/>
        </w:rPr>
      </w:pPr>
      <w:bookmarkStart w:id="2007" w:name="_Toc452111710"/>
      <w:bookmarkStart w:id="2008" w:name="_Toc456856495"/>
      <w:bookmarkStart w:id="2009" w:name="_Toc21864"/>
      <w:bookmarkStart w:id="2010" w:name="_Toc445898456"/>
      <w:bookmarkStart w:id="2011" w:name="_Toc445897671"/>
      <w:bookmarkStart w:id="2012" w:name="_Toc452050250"/>
      <w:bookmarkStart w:id="2013" w:name="_Toc445898946"/>
      <w:bookmarkStart w:id="2014" w:name="_Toc445898701"/>
      <w:bookmarkStart w:id="2015" w:name="_Toc445899926"/>
      <w:bookmarkStart w:id="2016" w:name="_Toc445899436"/>
      <w:bookmarkStart w:id="2017" w:name="_Toc8317"/>
      <w:bookmarkStart w:id="2018" w:name="_Toc445899681"/>
      <w:bookmarkStart w:id="2019" w:name="_Toc28213"/>
      <w:bookmarkStart w:id="2020" w:name="_Toc445898211"/>
      <w:bookmarkStart w:id="2021" w:name="_Toc16552"/>
      <w:bookmarkStart w:id="2022" w:name="_Toc445899191"/>
      <w:bookmarkStart w:id="2023" w:name="_Toc452111969"/>
      <w:bookmarkStart w:id="2024" w:name="_Toc445897916"/>
      <w:bookmarkStart w:id="2025" w:name="_Toc461975011"/>
      <w:r>
        <w:rPr>
          <w:rFonts w:asciiTheme="minorEastAsia" w:hAnsiTheme="minorEastAsia" w:cstheme="minorEastAsia" w:hint="eastAsia"/>
          <w:szCs w:val="21"/>
        </w:rPr>
        <w:t>挂牌披露信息</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tbl>
      <w:tblPr>
        <w:tblW w:w="14174" w:type="dxa"/>
        <w:tblLayout w:type="fixed"/>
        <w:tblLook w:val="04A0" w:firstRow="1" w:lastRow="0" w:firstColumn="1" w:lastColumn="0" w:noHBand="0" w:noVBand="1"/>
      </w:tblPr>
      <w:tblGrid>
        <w:gridCol w:w="2471"/>
        <w:gridCol w:w="2311"/>
        <w:gridCol w:w="1156"/>
        <w:gridCol w:w="1347"/>
        <w:gridCol w:w="2844"/>
        <w:gridCol w:w="1011"/>
        <w:gridCol w:w="1155"/>
        <w:gridCol w:w="1879"/>
      </w:tblGrid>
      <w:tr w:rsidR="00FF4773" w:rsidTr="00FF4773">
        <w:trPr>
          <w:trHeight w:val="465"/>
          <w:tblHead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5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87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PROJECT_NAME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项目编号</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844"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color w:val="000000"/>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项目分类代码</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PROJECT_CLASSIFY_CODE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参考公共资源交易分类标准4.3分类类目表</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资产类别（实物）</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PROJECT_TYPE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参考9.2.1资产类型</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转让方名称</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SELLER_NAME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C..300　</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tabs>
                <w:tab w:val="center" w:pos="1409"/>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转让方代码</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SELLER_CODE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转让方类别</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SELLER_TYPE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转让方角色</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SELLER_ROLE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转让标的所在地区</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ZONE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2260-2007《中华人民共和国行政区划代码》的</w:t>
            </w:r>
            <w:r>
              <w:rPr>
                <w:rFonts w:asciiTheme="minorEastAsia" w:eastAsiaTheme="minorEastAsia" w:hAnsiTheme="minorEastAsia" w:cstheme="minorEastAsia" w:hint="eastAsia"/>
                <w:szCs w:val="21"/>
              </w:rPr>
              <w:lastRenderedPageBreak/>
              <w:t>市级代码</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挂牌价格</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PROJECT_PRICE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6D27FC" w:rsidTr="00FF4773">
        <w:trPr>
          <w:trHeight w:val="465"/>
          <w:ins w:id="2026" w:author="HuoGuoHua" w:date="2016-10-20T15:48:00Z"/>
        </w:trPr>
        <w:tc>
          <w:tcPr>
            <w:tcW w:w="2471" w:type="dxa"/>
            <w:tcBorders>
              <w:top w:val="nil"/>
              <w:left w:val="single" w:sz="4" w:space="0" w:color="auto"/>
              <w:bottom w:val="single" w:sz="4" w:space="0" w:color="auto"/>
              <w:right w:val="single" w:sz="4" w:space="0" w:color="auto"/>
            </w:tcBorders>
            <w:shd w:val="clear" w:color="000000" w:fill="FFFFFF"/>
            <w:vAlign w:val="center"/>
          </w:tcPr>
          <w:p w:rsidR="006D27FC" w:rsidRDefault="006D27FC">
            <w:pPr>
              <w:jc w:val="center"/>
              <w:rPr>
                <w:ins w:id="2027" w:author="HuoGuoHua" w:date="2016-10-20T15:48:00Z"/>
                <w:rFonts w:asciiTheme="minorEastAsia" w:eastAsiaTheme="minorEastAsia" w:hAnsiTheme="minorEastAsia" w:cstheme="minorEastAsia"/>
                <w:szCs w:val="21"/>
              </w:rPr>
            </w:pPr>
            <w:ins w:id="2028" w:author="HuoGuoHua" w:date="2016-10-20T15:48:00Z">
              <w:r>
                <w:rPr>
                  <w:rFonts w:asciiTheme="minorEastAsia" w:eastAsiaTheme="minorEastAsia" w:hAnsiTheme="minorEastAsia" w:cstheme="minorEastAsia" w:hint="eastAsia"/>
                  <w:szCs w:val="21"/>
                </w:rPr>
                <w:t>价格币种代码</w:t>
              </w:r>
            </w:ins>
          </w:p>
        </w:tc>
        <w:tc>
          <w:tcPr>
            <w:tcW w:w="2311" w:type="dxa"/>
            <w:tcBorders>
              <w:top w:val="nil"/>
              <w:left w:val="nil"/>
              <w:bottom w:val="single" w:sz="4" w:space="0" w:color="auto"/>
              <w:right w:val="single" w:sz="4" w:space="0" w:color="auto"/>
            </w:tcBorders>
            <w:shd w:val="clear" w:color="auto" w:fill="auto"/>
            <w:vAlign w:val="center"/>
          </w:tcPr>
          <w:p w:rsidR="006D27FC" w:rsidRDefault="006D27FC">
            <w:pPr>
              <w:jc w:val="center"/>
              <w:rPr>
                <w:ins w:id="2029" w:author="HuoGuoHua" w:date="2016-10-20T15:48:00Z"/>
                <w:rFonts w:asciiTheme="minorEastAsia" w:eastAsiaTheme="minorEastAsia" w:hAnsiTheme="minorEastAsia" w:cstheme="minorEastAsia"/>
                <w:szCs w:val="21"/>
              </w:rPr>
            </w:pPr>
            <w:ins w:id="2030" w:author="HuoGuoHua" w:date="2016-10-20T15:48:00Z">
              <w:r>
                <w:rPr>
                  <w:rFonts w:asciiTheme="minorEastAsia" w:eastAsiaTheme="minorEastAsia" w:hAnsiTheme="minorEastAsia" w:cstheme="minorEastAsia" w:hint="eastAsia"/>
                  <w:szCs w:val="21"/>
                  <w:lang w:bidi="en-US"/>
                </w:rPr>
                <w:t>CURRENCY_CODE</w:t>
              </w:r>
            </w:ins>
          </w:p>
        </w:tc>
        <w:tc>
          <w:tcPr>
            <w:tcW w:w="1156" w:type="dxa"/>
            <w:tcBorders>
              <w:top w:val="nil"/>
              <w:left w:val="nil"/>
              <w:bottom w:val="single" w:sz="4" w:space="0" w:color="auto"/>
              <w:right w:val="single" w:sz="4" w:space="0" w:color="auto"/>
            </w:tcBorders>
            <w:shd w:val="clear" w:color="auto" w:fill="auto"/>
            <w:vAlign w:val="center"/>
          </w:tcPr>
          <w:p w:rsidR="006D27FC" w:rsidRDefault="006D27FC">
            <w:pPr>
              <w:jc w:val="center"/>
              <w:rPr>
                <w:ins w:id="2031" w:author="HuoGuoHua" w:date="2016-10-20T15:48:00Z"/>
                <w:rFonts w:asciiTheme="minorEastAsia" w:eastAsiaTheme="minorEastAsia" w:hAnsiTheme="minorEastAsia" w:cstheme="minorEastAsia"/>
                <w:szCs w:val="21"/>
              </w:rPr>
            </w:pPr>
            <w:ins w:id="2032" w:author="HuoGuoHua" w:date="2016-10-20T15:48:00Z">
              <w:r>
                <w:rPr>
                  <w:rFonts w:asciiTheme="minorEastAsia" w:eastAsiaTheme="minorEastAsia" w:hAnsiTheme="minorEastAsia" w:cstheme="minorEastAsia" w:hint="eastAsia"/>
                  <w:szCs w:val="21"/>
                </w:rPr>
                <w:t>字符型</w:t>
              </w:r>
            </w:ins>
          </w:p>
        </w:tc>
        <w:tc>
          <w:tcPr>
            <w:tcW w:w="1347" w:type="dxa"/>
            <w:tcBorders>
              <w:top w:val="nil"/>
              <w:left w:val="nil"/>
              <w:bottom w:val="single" w:sz="4" w:space="0" w:color="auto"/>
              <w:right w:val="single" w:sz="4" w:space="0" w:color="auto"/>
            </w:tcBorders>
            <w:shd w:val="clear" w:color="auto" w:fill="auto"/>
            <w:vAlign w:val="center"/>
          </w:tcPr>
          <w:p w:rsidR="006D27FC" w:rsidRDefault="006D27FC">
            <w:pPr>
              <w:widowControl/>
              <w:jc w:val="center"/>
              <w:rPr>
                <w:ins w:id="2033" w:author="HuoGuoHua" w:date="2016-10-20T15:48:00Z"/>
                <w:rFonts w:asciiTheme="minorEastAsia" w:eastAsiaTheme="minorEastAsia" w:hAnsiTheme="minorEastAsia" w:cstheme="minorEastAsia"/>
                <w:color w:val="000000"/>
                <w:kern w:val="0"/>
                <w:szCs w:val="21"/>
              </w:rPr>
            </w:pPr>
            <w:ins w:id="2034" w:author="HuoGuoHua" w:date="2016-10-20T15:48:00Z">
              <w:r>
                <w:rPr>
                  <w:rFonts w:asciiTheme="minorEastAsia" w:eastAsiaTheme="minorEastAsia" w:hAnsiTheme="minorEastAsia" w:cstheme="minorEastAsia" w:hint="eastAsia"/>
                  <w:color w:val="000000"/>
                  <w:kern w:val="0"/>
                  <w:szCs w:val="21"/>
                </w:rPr>
                <w:t>C3</w:t>
              </w:r>
            </w:ins>
          </w:p>
        </w:tc>
        <w:tc>
          <w:tcPr>
            <w:tcW w:w="2844" w:type="dxa"/>
            <w:tcBorders>
              <w:top w:val="nil"/>
              <w:left w:val="nil"/>
              <w:bottom w:val="single" w:sz="4" w:space="0" w:color="auto"/>
              <w:right w:val="single" w:sz="4" w:space="0" w:color="auto"/>
            </w:tcBorders>
            <w:shd w:val="clear" w:color="auto" w:fill="auto"/>
            <w:vAlign w:val="center"/>
          </w:tcPr>
          <w:p w:rsidR="006D27FC" w:rsidRDefault="006D27FC">
            <w:pPr>
              <w:jc w:val="left"/>
              <w:rPr>
                <w:ins w:id="2035" w:author="HuoGuoHua" w:date="2016-10-20T15:48:00Z"/>
                <w:rFonts w:asciiTheme="minorEastAsia" w:eastAsiaTheme="minorEastAsia" w:hAnsiTheme="minorEastAsia" w:cstheme="minorEastAsia"/>
                <w:szCs w:val="21"/>
              </w:rPr>
            </w:pPr>
            <w:ins w:id="2036" w:author="HuoGuoHua" w:date="2016-10-20T15:48:00Z">
              <w:r>
                <w:rPr>
                  <w:rFonts w:asciiTheme="minorEastAsia" w:eastAsiaTheme="minorEastAsia" w:hAnsiTheme="minorEastAsia" w:cstheme="minorEastAsia" w:hint="eastAsia"/>
                  <w:szCs w:val="21"/>
                </w:rPr>
                <w:t>采用GB/T 12406-2008《表示货币和资金的代码》的数字码，例如，人民币是156</w:t>
              </w:r>
            </w:ins>
          </w:p>
        </w:tc>
        <w:tc>
          <w:tcPr>
            <w:tcW w:w="1011" w:type="dxa"/>
            <w:tcBorders>
              <w:top w:val="nil"/>
              <w:left w:val="nil"/>
              <w:bottom w:val="single" w:sz="4" w:space="0" w:color="auto"/>
              <w:right w:val="single" w:sz="4" w:space="0" w:color="auto"/>
            </w:tcBorders>
            <w:shd w:val="clear" w:color="auto" w:fill="auto"/>
            <w:vAlign w:val="center"/>
          </w:tcPr>
          <w:p w:rsidR="006D27FC" w:rsidRDefault="006D27FC">
            <w:pPr>
              <w:jc w:val="center"/>
              <w:rPr>
                <w:ins w:id="2037" w:author="HuoGuoHua" w:date="2016-10-20T15:48:00Z"/>
                <w:rFonts w:asciiTheme="minorEastAsia" w:eastAsiaTheme="minorEastAsia" w:hAnsiTheme="minorEastAsia" w:cstheme="minorEastAsia"/>
                <w:szCs w:val="21"/>
              </w:rPr>
            </w:pPr>
            <w:ins w:id="2038" w:author="HuoGuoHua" w:date="2016-10-20T15:48:00Z">
              <w:r>
                <w:rPr>
                  <w:rFonts w:asciiTheme="minorEastAsia" w:eastAsiaTheme="minorEastAsia" w:hAnsiTheme="minorEastAsia" w:cstheme="minorEastAsia" w:hint="eastAsia"/>
                  <w:szCs w:val="21"/>
                </w:rPr>
                <w:t>是</w:t>
              </w:r>
            </w:ins>
          </w:p>
        </w:tc>
        <w:tc>
          <w:tcPr>
            <w:tcW w:w="1155" w:type="dxa"/>
            <w:tcBorders>
              <w:top w:val="nil"/>
              <w:left w:val="nil"/>
              <w:bottom w:val="single" w:sz="4" w:space="0" w:color="auto"/>
              <w:right w:val="single" w:sz="4" w:space="0" w:color="auto"/>
            </w:tcBorders>
            <w:shd w:val="clear" w:color="000000" w:fill="FFFFFF"/>
            <w:vAlign w:val="center"/>
          </w:tcPr>
          <w:p w:rsidR="006D27FC" w:rsidRDefault="006D27FC">
            <w:pPr>
              <w:jc w:val="center"/>
              <w:rPr>
                <w:ins w:id="2039" w:author="HuoGuoHua" w:date="2016-10-20T15:48:00Z"/>
                <w:rFonts w:asciiTheme="minorEastAsia" w:eastAsiaTheme="minorEastAsia" w:hAnsiTheme="minorEastAsia" w:cstheme="minorEastAsia"/>
                <w:szCs w:val="21"/>
              </w:rPr>
            </w:pPr>
            <w:ins w:id="2040" w:author="HuoGuoHua" w:date="2016-10-20T15:48:00Z">
              <w:r>
                <w:rPr>
                  <w:rFonts w:asciiTheme="minorEastAsia" w:eastAsiaTheme="minorEastAsia" w:hAnsiTheme="minorEastAsia" w:cstheme="minorEastAsia" w:hint="eastAsia"/>
                  <w:szCs w:val="21"/>
                </w:rPr>
                <w:t>政务公开</w:t>
              </w:r>
            </w:ins>
          </w:p>
        </w:tc>
        <w:tc>
          <w:tcPr>
            <w:tcW w:w="1879" w:type="dxa"/>
            <w:tcBorders>
              <w:top w:val="nil"/>
              <w:left w:val="nil"/>
              <w:bottom w:val="single" w:sz="4" w:space="0" w:color="auto"/>
              <w:right w:val="single" w:sz="4" w:space="0" w:color="auto"/>
            </w:tcBorders>
            <w:shd w:val="clear" w:color="auto" w:fill="auto"/>
            <w:vAlign w:val="center"/>
          </w:tcPr>
          <w:p w:rsidR="006D27FC" w:rsidRDefault="006D27FC">
            <w:pPr>
              <w:jc w:val="center"/>
              <w:rPr>
                <w:ins w:id="2041" w:author="HuoGuoHua" w:date="2016-10-20T15:48:00Z"/>
                <w:rFonts w:asciiTheme="minorEastAsia" w:eastAsiaTheme="minorEastAsia" w:hAnsiTheme="minorEastAsia" w:cstheme="minorEastAsia"/>
                <w:szCs w:val="21"/>
              </w:rPr>
            </w:pPr>
          </w:p>
        </w:tc>
      </w:tr>
      <w:tr w:rsidR="006D27FC" w:rsidTr="00FF4773">
        <w:trPr>
          <w:trHeight w:val="465"/>
          <w:ins w:id="2042" w:author="HuoGuoHua" w:date="2016-10-20T15:48:00Z"/>
        </w:trPr>
        <w:tc>
          <w:tcPr>
            <w:tcW w:w="2471" w:type="dxa"/>
            <w:tcBorders>
              <w:top w:val="nil"/>
              <w:left w:val="single" w:sz="4" w:space="0" w:color="auto"/>
              <w:bottom w:val="single" w:sz="4" w:space="0" w:color="auto"/>
              <w:right w:val="single" w:sz="4" w:space="0" w:color="auto"/>
            </w:tcBorders>
            <w:shd w:val="clear" w:color="000000" w:fill="FFFFFF"/>
            <w:vAlign w:val="center"/>
          </w:tcPr>
          <w:p w:rsidR="006D27FC" w:rsidRDefault="006D27FC">
            <w:pPr>
              <w:jc w:val="center"/>
              <w:rPr>
                <w:ins w:id="2043" w:author="HuoGuoHua" w:date="2016-10-20T15:48:00Z"/>
                <w:rFonts w:asciiTheme="minorEastAsia" w:eastAsiaTheme="minorEastAsia" w:hAnsiTheme="minorEastAsia" w:cstheme="minorEastAsia"/>
                <w:szCs w:val="21"/>
              </w:rPr>
            </w:pPr>
            <w:ins w:id="2044" w:author="HuoGuoHua" w:date="2016-10-20T15:48:00Z">
              <w:r>
                <w:rPr>
                  <w:rFonts w:asciiTheme="minorEastAsia" w:eastAsiaTheme="minorEastAsia" w:hAnsiTheme="minorEastAsia" w:cstheme="minorEastAsia" w:hint="eastAsia"/>
                  <w:szCs w:val="21"/>
                </w:rPr>
                <w:t>价格单位</w:t>
              </w:r>
            </w:ins>
          </w:p>
        </w:tc>
        <w:tc>
          <w:tcPr>
            <w:tcW w:w="2311" w:type="dxa"/>
            <w:tcBorders>
              <w:top w:val="nil"/>
              <w:left w:val="nil"/>
              <w:bottom w:val="single" w:sz="4" w:space="0" w:color="auto"/>
              <w:right w:val="single" w:sz="4" w:space="0" w:color="auto"/>
            </w:tcBorders>
            <w:shd w:val="clear" w:color="auto" w:fill="auto"/>
            <w:vAlign w:val="center"/>
          </w:tcPr>
          <w:p w:rsidR="006D27FC" w:rsidRDefault="006D27FC">
            <w:pPr>
              <w:jc w:val="center"/>
              <w:rPr>
                <w:ins w:id="2045" w:author="HuoGuoHua" w:date="2016-10-20T15:48:00Z"/>
                <w:rFonts w:asciiTheme="minorEastAsia" w:eastAsiaTheme="minorEastAsia" w:hAnsiTheme="minorEastAsia" w:cstheme="minorEastAsia"/>
                <w:szCs w:val="21"/>
              </w:rPr>
            </w:pPr>
            <w:ins w:id="2046" w:author="HuoGuoHua" w:date="2016-10-20T15:48:00Z">
              <w:r>
                <w:rPr>
                  <w:rFonts w:asciiTheme="minorEastAsia" w:eastAsiaTheme="minorEastAsia" w:hAnsiTheme="minorEastAsia" w:cstheme="minorEastAsia" w:hint="eastAsia"/>
                  <w:szCs w:val="21"/>
                  <w:lang w:bidi="en-US"/>
                </w:rPr>
                <w:t>PRICE_UNIT</w:t>
              </w:r>
            </w:ins>
          </w:p>
        </w:tc>
        <w:tc>
          <w:tcPr>
            <w:tcW w:w="1156" w:type="dxa"/>
            <w:tcBorders>
              <w:top w:val="nil"/>
              <w:left w:val="nil"/>
              <w:bottom w:val="single" w:sz="4" w:space="0" w:color="auto"/>
              <w:right w:val="single" w:sz="4" w:space="0" w:color="auto"/>
            </w:tcBorders>
            <w:shd w:val="clear" w:color="auto" w:fill="auto"/>
            <w:vAlign w:val="center"/>
          </w:tcPr>
          <w:p w:rsidR="006D27FC" w:rsidRDefault="006D27FC">
            <w:pPr>
              <w:jc w:val="center"/>
              <w:rPr>
                <w:ins w:id="2047" w:author="HuoGuoHua" w:date="2016-10-20T15:48:00Z"/>
                <w:rFonts w:asciiTheme="minorEastAsia" w:eastAsiaTheme="minorEastAsia" w:hAnsiTheme="minorEastAsia" w:cstheme="minorEastAsia"/>
                <w:szCs w:val="21"/>
              </w:rPr>
            </w:pPr>
            <w:ins w:id="2048" w:author="HuoGuoHua" w:date="2016-10-20T15:48:00Z">
              <w:r>
                <w:rPr>
                  <w:rFonts w:asciiTheme="minorEastAsia" w:eastAsiaTheme="minorEastAsia" w:hAnsiTheme="minorEastAsia" w:cstheme="minorEastAsia" w:hint="eastAsia"/>
                  <w:szCs w:val="21"/>
                </w:rPr>
                <w:t>字符型</w:t>
              </w:r>
            </w:ins>
          </w:p>
        </w:tc>
        <w:tc>
          <w:tcPr>
            <w:tcW w:w="1347" w:type="dxa"/>
            <w:tcBorders>
              <w:top w:val="nil"/>
              <w:left w:val="nil"/>
              <w:bottom w:val="single" w:sz="4" w:space="0" w:color="auto"/>
              <w:right w:val="single" w:sz="4" w:space="0" w:color="auto"/>
            </w:tcBorders>
            <w:shd w:val="clear" w:color="auto" w:fill="auto"/>
            <w:vAlign w:val="center"/>
          </w:tcPr>
          <w:p w:rsidR="006D27FC" w:rsidRDefault="006D27FC">
            <w:pPr>
              <w:widowControl/>
              <w:jc w:val="center"/>
              <w:rPr>
                <w:ins w:id="2049" w:author="HuoGuoHua" w:date="2016-10-20T15:48:00Z"/>
                <w:rFonts w:asciiTheme="minorEastAsia" w:eastAsiaTheme="minorEastAsia" w:hAnsiTheme="minorEastAsia" w:cstheme="minorEastAsia"/>
                <w:color w:val="000000"/>
                <w:kern w:val="0"/>
                <w:szCs w:val="21"/>
              </w:rPr>
            </w:pPr>
            <w:ins w:id="2050" w:author="HuoGuoHua" w:date="2016-10-20T15:48:00Z">
              <w:r>
                <w:rPr>
                  <w:rFonts w:asciiTheme="minorEastAsia" w:eastAsiaTheme="minorEastAsia" w:hAnsiTheme="minorEastAsia" w:cstheme="minorEastAsia" w:hint="eastAsia"/>
                  <w:color w:val="000000"/>
                  <w:kern w:val="0"/>
                  <w:szCs w:val="21"/>
                </w:rPr>
                <w:t>C1</w:t>
              </w:r>
            </w:ins>
          </w:p>
        </w:tc>
        <w:tc>
          <w:tcPr>
            <w:tcW w:w="2844" w:type="dxa"/>
            <w:tcBorders>
              <w:top w:val="nil"/>
              <w:left w:val="nil"/>
              <w:bottom w:val="single" w:sz="4" w:space="0" w:color="auto"/>
              <w:right w:val="single" w:sz="4" w:space="0" w:color="auto"/>
            </w:tcBorders>
            <w:shd w:val="clear" w:color="auto" w:fill="auto"/>
            <w:vAlign w:val="center"/>
          </w:tcPr>
          <w:p w:rsidR="006D27FC" w:rsidRDefault="006D27FC">
            <w:pPr>
              <w:jc w:val="left"/>
              <w:rPr>
                <w:ins w:id="2051" w:author="HuoGuoHua" w:date="2016-10-20T15:48:00Z"/>
                <w:rFonts w:asciiTheme="minorEastAsia" w:eastAsiaTheme="minorEastAsia" w:hAnsiTheme="minorEastAsia" w:cstheme="minorEastAsia"/>
                <w:szCs w:val="21"/>
              </w:rPr>
            </w:pPr>
            <w:ins w:id="2052" w:author="HuoGuoHua" w:date="2016-10-20T15:48:00Z">
              <w:r>
                <w:rPr>
                  <w:rFonts w:asciiTheme="minorEastAsia" w:eastAsiaTheme="minorEastAsia" w:hAnsiTheme="minorEastAsia" w:cstheme="minorEastAsia" w:hint="eastAsia"/>
                  <w:szCs w:val="21"/>
                </w:rPr>
                <w:t>参考通用编码15.5金额单位</w:t>
              </w:r>
            </w:ins>
          </w:p>
        </w:tc>
        <w:tc>
          <w:tcPr>
            <w:tcW w:w="1011" w:type="dxa"/>
            <w:tcBorders>
              <w:top w:val="nil"/>
              <w:left w:val="nil"/>
              <w:bottom w:val="single" w:sz="4" w:space="0" w:color="auto"/>
              <w:right w:val="single" w:sz="4" w:space="0" w:color="auto"/>
            </w:tcBorders>
            <w:shd w:val="clear" w:color="auto" w:fill="auto"/>
            <w:vAlign w:val="center"/>
          </w:tcPr>
          <w:p w:rsidR="006D27FC" w:rsidRDefault="006D27FC">
            <w:pPr>
              <w:jc w:val="center"/>
              <w:rPr>
                <w:ins w:id="2053" w:author="HuoGuoHua" w:date="2016-10-20T15:48:00Z"/>
                <w:rFonts w:asciiTheme="minorEastAsia" w:eastAsiaTheme="minorEastAsia" w:hAnsiTheme="minorEastAsia" w:cstheme="minorEastAsia"/>
                <w:szCs w:val="21"/>
              </w:rPr>
            </w:pPr>
            <w:ins w:id="2054" w:author="HuoGuoHua" w:date="2016-10-20T15:48:00Z">
              <w:r>
                <w:rPr>
                  <w:rFonts w:asciiTheme="minorEastAsia" w:eastAsiaTheme="minorEastAsia" w:hAnsiTheme="minorEastAsia" w:cstheme="minorEastAsia" w:hint="eastAsia"/>
                  <w:szCs w:val="21"/>
                </w:rPr>
                <w:t>是</w:t>
              </w:r>
            </w:ins>
          </w:p>
        </w:tc>
        <w:tc>
          <w:tcPr>
            <w:tcW w:w="1155" w:type="dxa"/>
            <w:tcBorders>
              <w:top w:val="nil"/>
              <w:left w:val="nil"/>
              <w:bottom w:val="single" w:sz="4" w:space="0" w:color="auto"/>
              <w:right w:val="single" w:sz="4" w:space="0" w:color="auto"/>
            </w:tcBorders>
            <w:shd w:val="clear" w:color="000000" w:fill="FFFFFF"/>
            <w:vAlign w:val="center"/>
          </w:tcPr>
          <w:p w:rsidR="006D27FC" w:rsidRDefault="006D27FC">
            <w:pPr>
              <w:jc w:val="center"/>
              <w:rPr>
                <w:ins w:id="2055" w:author="HuoGuoHua" w:date="2016-10-20T15:48:00Z"/>
                <w:rFonts w:asciiTheme="minorEastAsia" w:eastAsiaTheme="minorEastAsia" w:hAnsiTheme="minorEastAsia" w:cstheme="minorEastAsia"/>
                <w:szCs w:val="21"/>
              </w:rPr>
            </w:pPr>
            <w:ins w:id="2056" w:author="HuoGuoHua" w:date="2016-10-20T15:48:00Z">
              <w:r>
                <w:rPr>
                  <w:rFonts w:asciiTheme="minorEastAsia" w:eastAsiaTheme="minorEastAsia" w:hAnsiTheme="minorEastAsia" w:cstheme="minorEastAsia" w:hint="eastAsia"/>
                  <w:szCs w:val="21"/>
                </w:rPr>
                <w:t>社会公开</w:t>
              </w:r>
            </w:ins>
          </w:p>
        </w:tc>
        <w:tc>
          <w:tcPr>
            <w:tcW w:w="1879" w:type="dxa"/>
            <w:tcBorders>
              <w:top w:val="nil"/>
              <w:left w:val="nil"/>
              <w:bottom w:val="single" w:sz="4" w:space="0" w:color="auto"/>
              <w:right w:val="single" w:sz="4" w:space="0" w:color="auto"/>
            </w:tcBorders>
            <w:shd w:val="clear" w:color="auto" w:fill="auto"/>
            <w:vAlign w:val="center"/>
          </w:tcPr>
          <w:p w:rsidR="006D27FC" w:rsidRDefault="006D27FC">
            <w:pPr>
              <w:jc w:val="center"/>
              <w:rPr>
                <w:ins w:id="2057" w:author="HuoGuoHua" w:date="2016-10-20T15:48:00Z"/>
                <w:rFonts w:asciiTheme="minorEastAsia" w:eastAsiaTheme="minorEastAsia" w:hAnsiTheme="minorEastAsia" w:cstheme="minorEastAsia"/>
                <w:szCs w:val="21"/>
              </w:rPr>
            </w:pPr>
          </w:p>
        </w:tc>
      </w:tr>
      <w:tr w:rsidR="006D27FC"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挂牌期间</w:t>
            </w:r>
          </w:p>
        </w:tc>
        <w:tc>
          <w:tcPr>
            <w:tcW w:w="2311" w:type="dxa"/>
            <w:tcBorders>
              <w:top w:val="nil"/>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PUBLISH_DURATION</w:t>
            </w:r>
          </w:p>
        </w:tc>
        <w:tc>
          <w:tcPr>
            <w:tcW w:w="1156" w:type="dxa"/>
            <w:tcBorders>
              <w:top w:val="nil"/>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000000" w:fill="FFFFFF"/>
            <w:vAlign w:val="center"/>
          </w:tcPr>
          <w:p w:rsidR="006D27FC" w:rsidRDefault="006D27FC">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2844" w:type="dxa"/>
            <w:tcBorders>
              <w:top w:val="nil"/>
              <w:left w:val="nil"/>
              <w:bottom w:val="single" w:sz="4" w:space="0" w:color="auto"/>
              <w:right w:val="single" w:sz="4" w:space="0" w:color="auto"/>
            </w:tcBorders>
            <w:shd w:val="clear" w:color="000000" w:fill="FFFFFF"/>
            <w:vAlign w:val="center"/>
          </w:tcPr>
          <w:p w:rsidR="006D27FC" w:rsidRDefault="006D27FC">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011" w:type="dxa"/>
            <w:tcBorders>
              <w:top w:val="nil"/>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单位：天</w:t>
            </w:r>
          </w:p>
        </w:tc>
      </w:tr>
      <w:tr w:rsidR="006D27FC"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挂牌日期</w:t>
            </w:r>
          </w:p>
        </w:tc>
        <w:tc>
          <w:tcPr>
            <w:tcW w:w="2311" w:type="dxa"/>
            <w:tcBorders>
              <w:top w:val="nil"/>
              <w:left w:val="nil"/>
              <w:bottom w:val="single" w:sz="4" w:space="0" w:color="auto"/>
              <w:right w:val="single" w:sz="4" w:space="0" w:color="auto"/>
            </w:tcBorders>
            <w:shd w:val="clear" w:color="000000" w:fill="FFFFFF"/>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PUBLISH_DATE</w:t>
            </w:r>
          </w:p>
        </w:tc>
        <w:tc>
          <w:tcPr>
            <w:tcW w:w="1156" w:type="dxa"/>
            <w:tcBorders>
              <w:top w:val="nil"/>
              <w:left w:val="nil"/>
              <w:bottom w:val="single" w:sz="4" w:space="0" w:color="auto"/>
              <w:right w:val="single" w:sz="4" w:space="0" w:color="auto"/>
            </w:tcBorders>
            <w:shd w:val="clear" w:color="000000" w:fill="FFFFFF"/>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47" w:type="dxa"/>
            <w:tcBorders>
              <w:top w:val="nil"/>
              <w:left w:val="nil"/>
              <w:bottom w:val="single" w:sz="4" w:space="0" w:color="auto"/>
              <w:right w:val="single" w:sz="4" w:space="0" w:color="auto"/>
            </w:tcBorders>
            <w:shd w:val="clear" w:color="000000" w:fill="FFFFFF"/>
          </w:tcPr>
          <w:p w:rsidR="006D27FC" w:rsidRDefault="006D27FC">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844" w:type="dxa"/>
            <w:tcBorders>
              <w:top w:val="nil"/>
              <w:left w:val="nil"/>
              <w:bottom w:val="single" w:sz="4" w:space="0" w:color="auto"/>
              <w:right w:val="single" w:sz="4" w:space="0" w:color="auto"/>
            </w:tcBorders>
            <w:shd w:val="clear" w:color="000000" w:fill="FFFFFF"/>
          </w:tcPr>
          <w:p w:rsidR="006D27FC" w:rsidRDefault="006D27FC">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011" w:type="dxa"/>
            <w:tcBorders>
              <w:top w:val="nil"/>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6D27FC"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是否自动延期</w:t>
            </w:r>
          </w:p>
        </w:tc>
        <w:tc>
          <w:tcPr>
            <w:tcW w:w="2311" w:type="dxa"/>
            <w:tcBorders>
              <w:top w:val="nil"/>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POST_PONE</w:t>
            </w:r>
          </w:p>
        </w:tc>
        <w:tc>
          <w:tcPr>
            <w:tcW w:w="1156" w:type="dxa"/>
            <w:tcBorders>
              <w:top w:val="nil"/>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000000" w:fill="FFFFFF"/>
            <w:vAlign w:val="center"/>
          </w:tcPr>
          <w:p w:rsidR="006D27FC" w:rsidRDefault="006D27FC">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44" w:type="dxa"/>
            <w:tcBorders>
              <w:top w:val="nil"/>
              <w:left w:val="nil"/>
              <w:bottom w:val="single" w:sz="4" w:space="0" w:color="auto"/>
              <w:right w:val="single" w:sz="4" w:space="0" w:color="auto"/>
            </w:tcBorders>
            <w:shd w:val="clear" w:color="000000" w:fill="FFFFFF"/>
            <w:vAlign w:val="center"/>
          </w:tcPr>
          <w:p w:rsidR="006D27FC" w:rsidRDefault="006D27FC">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参考通用编码15.3是否　</w:t>
            </w:r>
          </w:p>
        </w:tc>
        <w:tc>
          <w:tcPr>
            <w:tcW w:w="1011" w:type="dxa"/>
            <w:tcBorders>
              <w:top w:val="nil"/>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6D27FC"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交易方式</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PRE_EXCHANGE_TYPE</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参考9.2.2交易方式</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6D27FC"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转让说明事项</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TRANSFER_NOTES</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C..4000</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p>
        </w:tc>
      </w:tr>
      <w:tr w:rsidR="006D27FC"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在交易机构网站进行挂牌信息披露的链接</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PROJECT_URL</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p>
        </w:tc>
      </w:tr>
      <w:tr w:rsidR="006D27FC"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000000" w:fill="FFFFFF"/>
          </w:tcPr>
          <w:p w:rsidR="006D27FC" w:rsidRDefault="006D27FC">
            <w:pPr>
              <w:jc w:val="center"/>
              <w:rPr>
                <w:rFonts w:asciiTheme="minorEastAsia" w:eastAsiaTheme="minorEastAsia" w:hAnsiTheme="minorEastAsia" w:cstheme="minorEastAsia"/>
                <w:szCs w:val="21"/>
              </w:rPr>
            </w:pPr>
          </w:p>
        </w:tc>
      </w:tr>
      <w:tr w:rsidR="006D27FC"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000000" w:fill="FFFFFF"/>
          </w:tcPr>
          <w:p w:rsidR="006D27FC" w:rsidRDefault="006D27FC">
            <w:pPr>
              <w:jc w:val="center"/>
              <w:rPr>
                <w:rFonts w:asciiTheme="minorEastAsia" w:eastAsiaTheme="minorEastAsia" w:hAnsiTheme="minorEastAsia" w:cstheme="minorEastAsia"/>
                <w:szCs w:val="21"/>
              </w:rPr>
            </w:pPr>
          </w:p>
        </w:tc>
      </w:tr>
      <w:tr w:rsidR="006D27FC"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lastRenderedPageBreak/>
              <w:t>数据时间戳</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6D27FC" w:rsidRDefault="006D27FC">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000000" w:fill="FFFFFF"/>
          </w:tcPr>
          <w:p w:rsidR="006D27FC" w:rsidRDefault="006D27FC">
            <w:pPr>
              <w:jc w:val="center"/>
              <w:rPr>
                <w:rFonts w:asciiTheme="minorEastAsia" w:eastAsiaTheme="minorEastAsia" w:hAnsiTheme="minorEastAsia" w:cstheme="minorEastAsia"/>
                <w:szCs w:val="21"/>
              </w:rPr>
            </w:pPr>
          </w:p>
        </w:tc>
      </w:tr>
    </w:tbl>
    <w:p w:rsidR="00FF4773" w:rsidRDefault="00B97851">
      <w:pPr>
        <w:pStyle w:val="30"/>
        <w:widowControl w:val="0"/>
        <w:ind w:left="567" w:hangingChars="270" w:hanging="567"/>
        <w:jc w:val="both"/>
        <w:rPr>
          <w:rFonts w:asciiTheme="minorEastAsia" w:hAnsiTheme="minorEastAsia" w:cstheme="minorEastAsia"/>
          <w:b/>
          <w:szCs w:val="21"/>
        </w:rPr>
      </w:pPr>
      <w:bookmarkStart w:id="2058" w:name="_Toc445897673"/>
      <w:bookmarkStart w:id="2059" w:name="_Toc445899438"/>
      <w:bookmarkStart w:id="2060" w:name="_Toc445898703"/>
      <w:bookmarkStart w:id="2061" w:name="_Toc445899193"/>
      <w:bookmarkStart w:id="2062" w:name="_Toc445898213"/>
      <w:bookmarkStart w:id="2063" w:name="_Toc445898458"/>
      <w:bookmarkStart w:id="2064" w:name="_Toc445899928"/>
      <w:bookmarkStart w:id="2065" w:name="_Toc445899683"/>
      <w:bookmarkStart w:id="2066" w:name="_Toc445897918"/>
      <w:bookmarkStart w:id="2067" w:name="_Toc445898948"/>
      <w:bookmarkStart w:id="2068" w:name="_Toc22483"/>
      <w:bookmarkStart w:id="2069" w:name="_Toc19460"/>
      <w:bookmarkStart w:id="2070" w:name="_Toc452111711"/>
      <w:bookmarkStart w:id="2071" w:name="_Toc452050251"/>
      <w:bookmarkStart w:id="2072" w:name="_Toc452111970"/>
      <w:bookmarkStart w:id="2073" w:name="_Toc456856496"/>
      <w:bookmarkStart w:id="2074" w:name="_Toc15048"/>
      <w:bookmarkStart w:id="2075" w:name="_Toc14003"/>
      <w:bookmarkStart w:id="2076" w:name="_Toc461975012"/>
      <w:r>
        <w:rPr>
          <w:rFonts w:asciiTheme="minorEastAsia" w:hAnsiTheme="minorEastAsia" w:cstheme="minorEastAsia" w:hint="eastAsia"/>
          <w:szCs w:val="21"/>
        </w:rPr>
        <w:t>交易结果</w:t>
      </w:r>
      <w:bookmarkEnd w:id="2058"/>
      <w:bookmarkEnd w:id="2059"/>
      <w:bookmarkEnd w:id="2060"/>
      <w:bookmarkEnd w:id="2061"/>
      <w:bookmarkEnd w:id="2062"/>
      <w:bookmarkEnd w:id="2063"/>
      <w:bookmarkEnd w:id="2064"/>
      <w:bookmarkEnd w:id="2065"/>
      <w:bookmarkEnd w:id="2066"/>
      <w:bookmarkEnd w:id="2067"/>
      <w:r>
        <w:rPr>
          <w:rFonts w:asciiTheme="minorEastAsia" w:hAnsiTheme="minorEastAsia" w:cstheme="minorEastAsia" w:hint="eastAsia"/>
          <w:szCs w:val="21"/>
        </w:rPr>
        <w:t>信息</w:t>
      </w:r>
      <w:bookmarkEnd w:id="2068"/>
      <w:bookmarkEnd w:id="2069"/>
      <w:bookmarkEnd w:id="2070"/>
      <w:bookmarkEnd w:id="2071"/>
      <w:bookmarkEnd w:id="2072"/>
      <w:bookmarkEnd w:id="2073"/>
      <w:bookmarkEnd w:id="2074"/>
      <w:bookmarkEnd w:id="2075"/>
      <w:bookmarkEnd w:id="2076"/>
    </w:p>
    <w:tbl>
      <w:tblPr>
        <w:tblW w:w="14174" w:type="dxa"/>
        <w:tblLayout w:type="fixed"/>
        <w:tblLook w:val="04A0" w:firstRow="1" w:lastRow="0" w:firstColumn="1" w:lastColumn="0" w:noHBand="0" w:noVBand="1"/>
      </w:tblPr>
      <w:tblGrid>
        <w:gridCol w:w="2471"/>
        <w:gridCol w:w="2311"/>
        <w:gridCol w:w="1156"/>
        <w:gridCol w:w="1347"/>
        <w:gridCol w:w="2844"/>
        <w:gridCol w:w="1011"/>
        <w:gridCol w:w="1155"/>
        <w:gridCol w:w="1879"/>
      </w:tblGrid>
      <w:tr w:rsidR="00FF4773" w:rsidTr="00FF4773">
        <w:trPr>
          <w:trHeight w:val="465"/>
          <w:tblHead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5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87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项目名称</w:t>
            </w:r>
          </w:p>
        </w:tc>
        <w:tc>
          <w:tcPr>
            <w:tcW w:w="2311"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PROJECT_NAME</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lang w:bidi="en-US"/>
              </w:rPr>
              <w:t>字符型</w:t>
            </w:r>
          </w:p>
        </w:tc>
        <w:tc>
          <w:tcPr>
            <w:tcW w:w="1347"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44"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项目编号</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统一交易标识码</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UNIFIED_DEAL_CODE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color w:val="000000"/>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交易方式</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EXCHANGE_TYPE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参考9.2.2交易方式</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受让方名称</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SELLER_NAME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C..300　</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受让方代码</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受让方类别</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SELLER_TYPE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受让方角色</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SELLER_ROLE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转让标的评估值或账面净值</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OBJECT_EVALUATE_VALUE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844" w:type="dxa"/>
            <w:tcBorders>
              <w:top w:val="nil"/>
              <w:left w:val="nil"/>
              <w:bottom w:val="single" w:sz="4" w:space="0" w:color="auto"/>
              <w:right w:val="single" w:sz="4" w:space="0" w:color="auto"/>
            </w:tcBorders>
            <w:shd w:val="clear" w:color="000000" w:fill="FFFFFF"/>
            <w:vAlign w:val="center"/>
          </w:tcPr>
          <w:p w:rsidR="00FF4773" w:rsidRDefault="00FF4773">
            <w:pPr>
              <w:jc w:val="left"/>
              <w:rPr>
                <w:rFonts w:asciiTheme="minorEastAsia" w:eastAsiaTheme="minorEastAsia" w:hAnsiTheme="minorEastAsia" w:cstheme="minorEastAsia"/>
                <w:szCs w:val="21"/>
              </w:rPr>
            </w:pP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成交金额</w:t>
            </w:r>
          </w:p>
        </w:tc>
        <w:tc>
          <w:tcPr>
            <w:tcW w:w="23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TRADE_VALUE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844"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5F6F4B" w:rsidTr="00FF4773">
        <w:trPr>
          <w:trHeight w:val="465"/>
          <w:ins w:id="2077" w:author="HuoGuoHua" w:date="2016-10-20T15:55:00Z"/>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5F6F4B" w:rsidRDefault="005F6F4B">
            <w:pPr>
              <w:jc w:val="center"/>
              <w:rPr>
                <w:ins w:id="2078" w:author="HuoGuoHua" w:date="2016-10-20T15:55:00Z"/>
                <w:rFonts w:asciiTheme="minorEastAsia" w:eastAsiaTheme="minorEastAsia" w:hAnsiTheme="minorEastAsia" w:cstheme="minorEastAsia"/>
                <w:kern w:val="0"/>
                <w:szCs w:val="21"/>
              </w:rPr>
            </w:pPr>
            <w:ins w:id="2079" w:author="HuoGuoHua" w:date="2016-10-20T15:55:00Z">
              <w:r>
                <w:rPr>
                  <w:rFonts w:asciiTheme="minorEastAsia" w:eastAsiaTheme="minorEastAsia" w:hAnsiTheme="minorEastAsia" w:cstheme="minorEastAsia" w:hint="eastAsia"/>
                  <w:szCs w:val="21"/>
                </w:rPr>
                <w:t>成交金额币种代码</w:t>
              </w:r>
            </w:ins>
          </w:p>
        </w:tc>
        <w:tc>
          <w:tcPr>
            <w:tcW w:w="2311"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ins w:id="2080" w:author="HuoGuoHua" w:date="2016-10-20T15:55:00Z"/>
                <w:rFonts w:asciiTheme="minorEastAsia" w:eastAsiaTheme="minorEastAsia" w:hAnsiTheme="minorEastAsia" w:cstheme="minorEastAsia"/>
                <w:kern w:val="0"/>
                <w:szCs w:val="21"/>
              </w:rPr>
            </w:pPr>
            <w:ins w:id="2081" w:author="HuoGuoHua" w:date="2016-10-20T15:55:00Z">
              <w:r>
                <w:rPr>
                  <w:rFonts w:asciiTheme="minorEastAsia" w:eastAsiaTheme="minorEastAsia" w:hAnsiTheme="minorEastAsia" w:cstheme="minorEastAsia" w:hint="eastAsia"/>
                  <w:szCs w:val="21"/>
                  <w:lang w:bidi="en-US"/>
                </w:rPr>
                <w:t>CURRENCY_CODE</w:t>
              </w:r>
            </w:ins>
          </w:p>
        </w:tc>
        <w:tc>
          <w:tcPr>
            <w:tcW w:w="1156"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ins w:id="2082" w:author="HuoGuoHua" w:date="2016-10-20T15:55:00Z"/>
                <w:rFonts w:asciiTheme="minorEastAsia" w:eastAsiaTheme="minorEastAsia" w:hAnsiTheme="minorEastAsia" w:cstheme="minorEastAsia"/>
                <w:szCs w:val="21"/>
              </w:rPr>
            </w:pPr>
            <w:ins w:id="2083" w:author="HuoGuoHua" w:date="2016-10-20T15:55:00Z">
              <w:r>
                <w:rPr>
                  <w:rFonts w:asciiTheme="minorEastAsia" w:eastAsiaTheme="minorEastAsia" w:hAnsiTheme="minorEastAsia" w:cstheme="minorEastAsia" w:hint="eastAsia"/>
                  <w:szCs w:val="21"/>
                </w:rPr>
                <w:t>字符型</w:t>
              </w:r>
            </w:ins>
          </w:p>
        </w:tc>
        <w:tc>
          <w:tcPr>
            <w:tcW w:w="1347" w:type="dxa"/>
            <w:tcBorders>
              <w:top w:val="single" w:sz="4" w:space="0" w:color="auto"/>
              <w:left w:val="nil"/>
              <w:bottom w:val="single" w:sz="4" w:space="0" w:color="auto"/>
              <w:right w:val="single" w:sz="4" w:space="0" w:color="auto"/>
            </w:tcBorders>
            <w:shd w:val="clear" w:color="auto" w:fill="auto"/>
            <w:vAlign w:val="center"/>
          </w:tcPr>
          <w:p w:rsidR="005F6F4B" w:rsidRDefault="005F6F4B">
            <w:pPr>
              <w:widowControl/>
              <w:jc w:val="center"/>
              <w:rPr>
                <w:ins w:id="2084" w:author="HuoGuoHua" w:date="2016-10-20T15:55:00Z"/>
                <w:rFonts w:asciiTheme="minorEastAsia" w:eastAsiaTheme="minorEastAsia" w:hAnsiTheme="minorEastAsia" w:cstheme="minorEastAsia"/>
                <w:color w:val="000000"/>
                <w:kern w:val="0"/>
                <w:szCs w:val="21"/>
              </w:rPr>
            </w:pPr>
            <w:ins w:id="2085" w:author="HuoGuoHua" w:date="2016-10-20T15:55:00Z">
              <w:r>
                <w:rPr>
                  <w:rFonts w:asciiTheme="minorEastAsia" w:eastAsiaTheme="minorEastAsia" w:hAnsiTheme="minorEastAsia" w:cstheme="minorEastAsia" w:hint="eastAsia"/>
                  <w:color w:val="000000"/>
                  <w:kern w:val="0"/>
                  <w:szCs w:val="21"/>
                </w:rPr>
                <w:t>C3</w:t>
              </w:r>
            </w:ins>
          </w:p>
        </w:tc>
        <w:tc>
          <w:tcPr>
            <w:tcW w:w="2844"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left"/>
              <w:rPr>
                <w:ins w:id="2086" w:author="HuoGuoHua" w:date="2016-10-20T15:55:00Z"/>
                <w:rFonts w:asciiTheme="minorEastAsia" w:eastAsiaTheme="minorEastAsia" w:hAnsiTheme="minorEastAsia" w:cstheme="minorEastAsia"/>
                <w:szCs w:val="21"/>
              </w:rPr>
            </w:pPr>
            <w:ins w:id="2087" w:author="HuoGuoHua" w:date="2016-10-20T15:55:00Z">
              <w:r>
                <w:rPr>
                  <w:rFonts w:asciiTheme="minorEastAsia" w:eastAsiaTheme="minorEastAsia" w:hAnsiTheme="minorEastAsia" w:cstheme="minorEastAsia" w:hint="eastAsia"/>
                  <w:szCs w:val="21"/>
                </w:rPr>
                <w:t>采用GB/T 12406-2008《表示货币和资金的代码》的数字码，例如，人民币是156</w:t>
              </w:r>
            </w:ins>
          </w:p>
        </w:tc>
        <w:tc>
          <w:tcPr>
            <w:tcW w:w="1011"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ins w:id="2088" w:author="HuoGuoHua" w:date="2016-10-20T15:55:00Z"/>
                <w:rFonts w:asciiTheme="minorEastAsia" w:eastAsiaTheme="minorEastAsia" w:hAnsiTheme="minorEastAsia" w:cstheme="minorEastAsia"/>
                <w:szCs w:val="21"/>
              </w:rPr>
            </w:pPr>
            <w:ins w:id="2089" w:author="HuoGuoHua" w:date="2016-10-20T15:55:00Z">
              <w:r>
                <w:rPr>
                  <w:rFonts w:asciiTheme="minorEastAsia" w:eastAsiaTheme="minorEastAsia" w:hAnsiTheme="minorEastAsia" w:cstheme="minorEastAsia" w:hint="eastAsia"/>
                  <w:szCs w:val="21"/>
                </w:rPr>
                <w:t>是</w:t>
              </w:r>
            </w:ins>
          </w:p>
        </w:tc>
        <w:tc>
          <w:tcPr>
            <w:tcW w:w="1155"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ins w:id="2090" w:author="HuoGuoHua" w:date="2016-10-20T15:55:00Z"/>
                <w:rFonts w:asciiTheme="minorEastAsia" w:eastAsiaTheme="minorEastAsia" w:hAnsiTheme="minorEastAsia" w:cstheme="minorEastAsia"/>
                <w:szCs w:val="21"/>
              </w:rPr>
            </w:pPr>
            <w:ins w:id="2091" w:author="HuoGuoHua" w:date="2016-10-20T15:55:00Z">
              <w:r>
                <w:rPr>
                  <w:rFonts w:asciiTheme="minorEastAsia" w:eastAsiaTheme="minorEastAsia" w:hAnsiTheme="minorEastAsia" w:cstheme="minorEastAsia" w:hint="eastAsia"/>
                  <w:szCs w:val="21"/>
                </w:rPr>
                <w:t>政务公开</w:t>
              </w:r>
            </w:ins>
          </w:p>
        </w:tc>
        <w:tc>
          <w:tcPr>
            <w:tcW w:w="1879"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ins w:id="2092" w:author="HuoGuoHua" w:date="2016-10-20T15:55:00Z"/>
                <w:rFonts w:asciiTheme="minorEastAsia" w:eastAsiaTheme="minorEastAsia" w:hAnsiTheme="minorEastAsia" w:cstheme="minorEastAsia"/>
                <w:szCs w:val="21"/>
              </w:rPr>
            </w:pPr>
          </w:p>
        </w:tc>
      </w:tr>
      <w:tr w:rsidR="005F6F4B" w:rsidTr="00FF4773">
        <w:trPr>
          <w:trHeight w:val="465"/>
          <w:ins w:id="2093" w:author="HuoGuoHua" w:date="2016-10-20T15:55:00Z"/>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5F6F4B" w:rsidRDefault="005F6F4B">
            <w:pPr>
              <w:jc w:val="center"/>
              <w:rPr>
                <w:ins w:id="2094" w:author="HuoGuoHua" w:date="2016-10-20T15:55:00Z"/>
                <w:rFonts w:asciiTheme="minorEastAsia" w:eastAsiaTheme="minorEastAsia" w:hAnsiTheme="minorEastAsia" w:cstheme="minorEastAsia"/>
                <w:kern w:val="0"/>
                <w:szCs w:val="21"/>
              </w:rPr>
            </w:pPr>
            <w:ins w:id="2095" w:author="HuoGuoHua" w:date="2016-10-20T15:55:00Z">
              <w:r>
                <w:rPr>
                  <w:rFonts w:asciiTheme="minorEastAsia" w:eastAsiaTheme="minorEastAsia" w:hAnsiTheme="minorEastAsia" w:cstheme="minorEastAsia" w:hint="eastAsia"/>
                  <w:szCs w:val="21"/>
                </w:rPr>
                <w:t>成交金额单位</w:t>
              </w:r>
            </w:ins>
          </w:p>
        </w:tc>
        <w:tc>
          <w:tcPr>
            <w:tcW w:w="2311"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ins w:id="2096" w:author="HuoGuoHua" w:date="2016-10-20T15:55:00Z"/>
                <w:rFonts w:asciiTheme="minorEastAsia" w:eastAsiaTheme="minorEastAsia" w:hAnsiTheme="minorEastAsia" w:cstheme="minorEastAsia"/>
                <w:kern w:val="0"/>
                <w:szCs w:val="21"/>
              </w:rPr>
            </w:pPr>
            <w:ins w:id="2097" w:author="HuoGuoHua" w:date="2016-10-20T15:55:00Z">
              <w:r>
                <w:rPr>
                  <w:rFonts w:asciiTheme="minorEastAsia" w:eastAsiaTheme="minorEastAsia" w:hAnsiTheme="minorEastAsia" w:cstheme="minorEastAsia" w:hint="eastAsia"/>
                  <w:szCs w:val="21"/>
                  <w:lang w:bidi="en-US"/>
                </w:rPr>
                <w:t>PRICE_UNIT</w:t>
              </w:r>
            </w:ins>
          </w:p>
        </w:tc>
        <w:tc>
          <w:tcPr>
            <w:tcW w:w="1156"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ins w:id="2098" w:author="HuoGuoHua" w:date="2016-10-20T15:55:00Z"/>
                <w:rFonts w:asciiTheme="minorEastAsia" w:eastAsiaTheme="minorEastAsia" w:hAnsiTheme="minorEastAsia" w:cstheme="minorEastAsia"/>
                <w:szCs w:val="21"/>
              </w:rPr>
            </w:pPr>
            <w:ins w:id="2099" w:author="HuoGuoHua" w:date="2016-10-20T15:55:00Z">
              <w:r>
                <w:rPr>
                  <w:rFonts w:asciiTheme="minorEastAsia" w:eastAsiaTheme="minorEastAsia" w:hAnsiTheme="minorEastAsia" w:cstheme="minorEastAsia" w:hint="eastAsia"/>
                  <w:szCs w:val="21"/>
                </w:rPr>
                <w:t>字符型</w:t>
              </w:r>
            </w:ins>
          </w:p>
        </w:tc>
        <w:tc>
          <w:tcPr>
            <w:tcW w:w="1347" w:type="dxa"/>
            <w:tcBorders>
              <w:top w:val="single" w:sz="4" w:space="0" w:color="auto"/>
              <w:left w:val="nil"/>
              <w:bottom w:val="single" w:sz="4" w:space="0" w:color="auto"/>
              <w:right w:val="single" w:sz="4" w:space="0" w:color="auto"/>
            </w:tcBorders>
            <w:shd w:val="clear" w:color="auto" w:fill="auto"/>
            <w:vAlign w:val="center"/>
          </w:tcPr>
          <w:p w:rsidR="005F6F4B" w:rsidRDefault="005F6F4B">
            <w:pPr>
              <w:widowControl/>
              <w:jc w:val="center"/>
              <w:rPr>
                <w:ins w:id="2100" w:author="HuoGuoHua" w:date="2016-10-20T15:55:00Z"/>
                <w:rFonts w:asciiTheme="minorEastAsia" w:eastAsiaTheme="minorEastAsia" w:hAnsiTheme="minorEastAsia" w:cstheme="minorEastAsia"/>
                <w:color w:val="000000"/>
                <w:kern w:val="0"/>
                <w:szCs w:val="21"/>
              </w:rPr>
            </w:pPr>
            <w:ins w:id="2101" w:author="HuoGuoHua" w:date="2016-10-20T15:55:00Z">
              <w:r>
                <w:rPr>
                  <w:rFonts w:asciiTheme="minorEastAsia" w:eastAsiaTheme="minorEastAsia" w:hAnsiTheme="minorEastAsia" w:cstheme="minorEastAsia" w:hint="eastAsia"/>
                  <w:color w:val="000000"/>
                  <w:kern w:val="0"/>
                  <w:szCs w:val="21"/>
                </w:rPr>
                <w:t>C1</w:t>
              </w:r>
            </w:ins>
          </w:p>
        </w:tc>
        <w:tc>
          <w:tcPr>
            <w:tcW w:w="2844"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left"/>
              <w:rPr>
                <w:ins w:id="2102" w:author="HuoGuoHua" w:date="2016-10-20T15:55:00Z"/>
                <w:rFonts w:asciiTheme="minorEastAsia" w:eastAsiaTheme="minorEastAsia" w:hAnsiTheme="minorEastAsia" w:cstheme="minorEastAsia"/>
                <w:szCs w:val="21"/>
              </w:rPr>
            </w:pPr>
            <w:ins w:id="2103" w:author="HuoGuoHua" w:date="2016-10-20T15:55:00Z">
              <w:r>
                <w:rPr>
                  <w:rFonts w:asciiTheme="minorEastAsia" w:eastAsiaTheme="minorEastAsia" w:hAnsiTheme="minorEastAsia" w:cstheme="minorEastAsia" w:hint="eastAsia"/>
                  <w:szCs w:val="21"/>
                </w:rPr>
                <w:t>参考通用编码15.5金额单位</w:t>
              </w:r>
            </w:ins>
          </w:p>
        </w:tc>
        <w:tc>
          <w:tcPr>
            <w:tcW w:w="1011"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ins w:id="2104" w:author="HuoGuoHua" w:date="2016-10-20T15:55:00Z"/>
                <w:rFonts w:asciiTheme="minorEastAsia" w:eastAsiaTheme="minorEastAsia" w:hAnsiTheme="minorEastAsia" w:cstheme="minorEastAsia"/>
                <w:szCs w:val="21"/>
              </w:rPr>
            </w:pPr>
            <w:ins w:id="2105" w:author="HuoGuoHua" w:date="2016-10-20T15:55:00Z">
              <w:r>
                <w:rPr>
                  <w:rFonts w:asciiTheme="minorEastAsia" w:eastAsiaTheme="minorEastAsia" w:hAnsiTheme="minorEastAsia" w:cstheme="minorEastAsia" w:hint="eastAsia"/>
                  <w:szCs w:val="21"/>
                </w:rPr>
                <w:t>是</w:t>
              </w:r>
            </w:ins>
          </w:p>
        </w:tc>
        <w:tc>
          <w:tcPr>
            <w:tcW w:w="1155"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ins w:id="2106" w:author="HuoGuoHua" w:date="2016-10-20T15:55:00Z"/>
                <w:rFonts w:asciiTheme="minorEastAsia" w:eastAsiaTheme="minorEastAsia" w:hAnsiTheme="minorEastAsia" w:cstheme="minorEastAsia"/>
                <w:szCs w:val="21"/>
              </w:rPr>
            </w:pPr>
            <w:ins w:id="2107" w:author="HuoGuoHua" w:date="2016-10-20T15:55:00Z">
              <w:r>
                <w:rPr>
                  <w:rFonts w:asciiTheme="minorEastAsia" w:eastAsiaTheme="minorEastAsia" w:hAnsiTheme="minorEastAsia" w:cstheme="minorEastAsia" w:hint="eastAsia"/>
                  <w:szCs w:val="21"/>
                </w:rPr>
                <w:t>社会公开</w:t>
              </w:r>
            </w:ins>
          </w:p>
        </w:tc>
        <w:tc>
          <w:tcPr>
            <w:tcW w:w="1879"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ins w:id="2108" w:author="HuoGuoHua" w:date="2016-10-20T15:55:00Z"/>
                <w:rFonts w:asciiTheme="minorEastAsia" w:eastAsiaTheme="minorEastAsia" w:hAnsiTheme="minorEastAsia" w:cstheme="minorEastAsia"/>
                <w:szCs w:val="21"/>
              </w:rPr>
            </w:pPr>
          </w:p>
        </w:tc>
      </w:tr>
      <w:tr w:rsidR="005F6F4B"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成交日期</w:t>
            </w:r>
          </w:p>
        </w:tc>
        <w:tc>
          <w:tcPr>
            <w:tcW w:w="2311"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TRADE_DATE</w:t>
            </w:r>
          </w:p>
        </w:tc>
        <w:tc>
          <w:tcPr>
            <w:tcW w:w="1156"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844"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p>
        </w:tc>
      </w:tr>
      <w:tr w:rsidR="005F6F4B"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在交易机构网站进行挂牌信息披露的链接</w:t>
            </w:r>
          </w:p>
        </w:tc>
        <w:tc>
          <w:tcPr>
            <w:tcW w:w="2311"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PROJECT_URL</w:t>
            </w:r>
          </w:p>
        </w:tc>
        <w:tc>
          <w:tcPr>
            <w:tcW w:w="1156"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844"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p>
        </w:tc>
      </w:tr>
      <w:tr w:rsidR="005F6F4B"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311"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auto" w:fill="auto"/>
          </w:tcPr>
          <w:p w:rsidR="005F6F4B" w:rsidRDefault="005F6F4B">
            <w:pPr>
              <w:jc w:val="center"/>
              <w:rPr>
                <w:rFonts w:asciiTheme="minorEastAsia" w:eastAsiaTheme="minorEastAsia" w:hAnsiTheme="minorEastAsia" w:cstheme="minorEastAsia"/>
                <w:szCs w:val="21"/>
              </w:rPr>
            </w:pPr>
          </w:p>
        </w:tc>
      </w:tr>
      <w:tr w:rsidR="005F6F4B"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311"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auto" w:fill="auto"/>
          </w:tcPr>
          <w:p w:rsidR="005F6F4B" w:rsidRDefault="005F6F4B">
            <w:pPr>
              <w:jc w:val="center"/>
              <w:rPr>
                <w:rFonts w:asciiTheme="minorEastAsia" w:eastAsiaTheme="minorEastAsia" w:hAnsiTheme="minorEastAsia" w:cstheme="minorEastAsia"/>
                <w:szCs w:val="21"/>
              </w:rPr>
            </w:pPr>
          </w:p>
        </w:tc>
      </w:tr>
      <w:tr w:rsidR="005F6F4B"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311"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DATA_TIMESTAMP</w:t>
            </w:r>
          </w:p>
        </w:tc>
        <w:tc>
          <w:tcPr>
            <w:tcW w:w="1156"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yyyyMMddHHmmss</w:t>
            </w:r>
          </w:p>
        </w:tc>
        <w:tc>
          <w:tcPr>
            <w:tcW w:w="2844"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1"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auto" w:fill="auto"/>
          </w:tcPr>
          <w:p w:rsidR="005F6F4B" w:rsidRDefault="005F6F4B">
            <w:pPr>
              <w:jc w:val="cente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pPr>
    </w:p>
    <w:p w:rsidR="00FF4773" w:rsidRDefault="00FF4773">
      <w:pPr>
        <w:pStyle w:val="aff9"/>
        <w:spacing w:before="156" w:after="156"/>
        <w:ind w:firstLineChars="0" w:firstLine="0"/>
        <w:rPr>
          <w:rFonts w:asciiTheme="minorEastAsia" w:eastAsiaTheme="minorEastAsia" w:hAnsiTheme="minorEastAsia" w:cstheme="minorEastAsia"/>
          <w:szCs w:val="21"/>
        </w:rPr>
        <w:sectPr w:rsidR="00FF4773">
          <w:pgSz w:w="16838" w:h="11906" w:orient="landscape"/>
          <w:pgMar w:top="1797" w:right="1440" w:bottom="1797" w:left="1440" w:header="851" w:footer="992" w:gutter="0"/>
          <w:cols w:space="720"/>
          <w:titlePg/>
          <w:docGrid w:type="lines" w:linePitch="312"/>
        </w:sectPr>
      </w:pPr>
    </w:p>
    <w:p w:rsidR="00FF4773" w:rsidRDefault="00B97851">
      <w:pPr>
        <w:pStyle w:val="2"/>
        <w:rPr>
          <w:rFonts w:asciiTheme="minorEastAsia" w:eastAsiaTheme="minorEastAsia" w:hAnsiTheme="minorEastAsia" w:cstheme="minorEastAsia"/>
          <w:b/>
          <w:szCs w:val="21"/>
        </w:rPr>
      </w:pPr>
      <w:bookmarkStart w:id="2109" w:name="_Toc445897920"/>
      <w:bookmarkStart w:id="2110" w:name="_Toc452111712"/>
      <w:bookmarkStart w:id="2111" w:name="_Toc445898950"/>
      <w:bookmarkStart w:id="2112" w:name="_Toc445897103"/>
      <w:bookmarkStart w:id="2113" w:name="_Toc445898705"/>
      <w:bookmarkStart w:id="2114" w:name="_Toc445899685"/>
      <w:bookmarkStart w:id="2115" w:name="_Toc445898043"/>
      <w:bookmarkStart w:id="2116" w:name="_Toc445897430"/>
      <w:bookmarkStart w:id="2117" w:name="_Toc445900047"/>
      <w:bookmarkStart w:id="2118" w:name="_Toc445897675"/>
      <w:bookmarkStart w:id="2119" w:name="_Toc23069"/>
      <w:bookmarkStart w:id="2120" w:name="_Toc445899440"/>
      <w:bookmarkStart w:id="2121" w:name="_Toc16977"/>
      <w:bookmarkStart w:id="2122" w:name="_Toc445898215"/>
      <w:bookmarkStart w:id="2123" w:name="_Toc445898460"/>
      <w:bookmarkStart w:id="2124" w:name="_Toc445899195"/>
      <w:bookmarkStart w:id="2125" w:name="_Toc456856497"/>
      <w:bookmarkStart w:id="2126" w:name="_Toc445899930"/>
      <w:bookmarkStart w:id="2127" w:name="_Toc14202"/>
      <w:bookmarkStart w:id="2128" w:name="_Toc452111971"/>
      <w:bookmarkStart w:id="2129" w:name="_Toc452050252"/>
      <w:bookmarkStart w:id="2130" w:name="_Toc12695"/>
      <w:bookmarkStart w:id="2131" w:name="_Toc461975013"/>
      <w:r>
        <w:rPr>
          <w:rFonts w:asciiTheme="minorEastAsia" w:eastAsiaTheme="minorEastAsia" w:hAnsiTheme="minorEastAsia" w:cstheme="minorEastAsia" w:hint="eastAsia"/>
          <w:szCs w:val="21"/>
        </w:rPr>
        <w:lastRenderedPageBreak/>
        <w:t>代码集</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rsidR="00FF4773" w:rsidRDefault="00B97851">
      <w:pPr>
        <w:pStyle w:val="30"/>
        <w:ind w:hanging="568"/>
        <w:rPr>
          <w:rFonts w:asciiTheme="minorEastAsia" w:hAnsiTheme="minorEastAsia" w:cstheme="minorEastAsia"/>
          <w:b/>
          <w:szCs w:val="21"/>
        </w:rPr>
      </w:pPr>
      <w:bookmarkStart w:id="2132" w:name="_Toc445897676"/>
      <w:bookmarkStart w:id="2133" w:name="_Toc17970"/>
      <w:bookmarkStart w:id="2134" w:name="_Toc445899931"/>
      <w:bookmarkStart w:id="2135" w:name="_Toc445898951"/>
      <w:bookmarkStart w:id="2136" w:name="_Toc445899196"/>
      <w:bookmarkStart w:id="2137" w:name="_Toc452111714"/>
      <w:bookmarkStart w:id="2138" w:name="_Toc445899441"/>
      <w:bookmarkStart w:id="2139" w:name="_Toc17285"/>
      <w:bookmarkStart w:id="2140" w:name="_Toc445899686"/>
      <w:bookmarkStart w:id="2141" w:name="_Toc445898706"/>
      <w:bookmarkStart w:id="2142" w:name="_Toc452111973"/>
      <w:bookmarkStart w:id="2143" w:name="_Toc23787"/>
      <w:bookmarkStart w:id="2144" w:name="_Toc24838"/>
      <w:bookmarkStart w:id="2145" w:name="_Toc445898216"/>
      <w:bookmarkStart w:id="2146" w:name="_Toc456856498"/>
      <w:bookmarkStart w:id="2147" w:name="_Toc445897921"/>
      <w:bookmarkStart w:id="2148" w:name="_Toc452050254"/>
      <w:bookmarkStart w:id="2149" w:name="_Toc445898461"/>
      <w:bookmarkStart w:id="2150" w:name="_Toc461975014"/>
      <w:r>
        <w:rPr>
          <w:rFonts w:asciiTheme="minorEastAsia" w:hAnsiTheme="minorEastAsia" w:cstheme="minorEastAsia" w:hint="eastAsia"/>
          <w:szCs w:val="21"/>
        </w:rPr>
        <w:t>资产类型（实物）</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tbl>
      <w:tblPr>
        <w:tblW w:w="8527" w:type="dxa"/>
        <w:jc w:val="center"/>
        <w:tblLayout w:type="fixed"/>
        <w:tblLook w:val="04A0" w:firstRow="1" w:lastRow="0" w:firstColumn="1" w:lastColumn="0" w:noHBand="0" w:noVBand="1"/>
      </w:tblPr>
      <w:tblGrid>
        <w:gridCol w:w="1697"/>
        <w:gridCol w:w="3376"/>
        <w:gridCol w:w="3454"/>
      </w:tblGrid>
      <w:tr w:rsidR="00FF4773">
        <w:trPr>
          <w:trHeight w:hRule="exact" w:val="454"/>
          <w:tblHeader/>
          <w:jc w:val="center"/>
        </w:trPr>
        <w:tc>
          <w:tcPr>
            <w:tcW w:w="1697" w:type="dxa"/>
            <w:tcBorders>
              <w:top w:val="single" w:sz="4" w:space="0" w:color="auto"/>
              <w:left w:val="single" w:sz="4" w:space="0" w:color="auto"/>
              <w:bottom w:val="single" w:sz="4" w:space="0" w:color="auto"/>
              <w:right w:val="single" w:sz="4" w:space="0" w:color="auto"/>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376" w:type="dxa"/>
            <w:tcBorders>
              <w:top w:val="single" w:sz="4" w:space="0" w:color="auto"/>
              <w:left w:val="single" w:sz="4" w:space="0" w:color="auto"/>
              <w:bottom w:val="single" w:sz="4" w:space="0" w:color="auto"/>
              <w:right w:val="single" w:sz="4" w:space="0" w:color="auto"/>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454" w:type="dxa"/>
            <w:tcBorders>
              <w:top w:val="single" w:sz="4" w:space="0" w:color="auto"/>
              <w:left w:val="nil"/>
              <w:bottom w:val="single" w:sz="4" w:space="0" w:color="auto"/>
              <w:right w:val="single" w:sz="4" w:space="0" w:color="auto"/>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房产</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土地使用权</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交通运输工具</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在建工程</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其他资产</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2151" w:name="_Toc445897686"/>
      <w:bookmarkStart w:id="2152" w:name="_Toc445899206"/>
      <w:bookmarkStart w:id="2153" w:name="_Toc456856499"/>
      <w:bookmarkStart w:id="2154" w:name="_Toc445899451"/>
      <w:bookmarkStart w:id="2155" w:name="_Toc452111715"/>
      <w:bookmarkStart w:id="2156" w:name="_Toc445898961"/>
      <w:bookmarkStart w:id="2157" w:name="_Toc445898471"/>
      <w:bookmarkStart w:id="2158" w:name="_Toc452050255"/>
      <w:bookmarkStart w:id="2159" w:name="_Toc445898226"/>
      <w:bookmarkStart w:id="2160" w:name="_Toc445899941"/>
      <w:bookmarkStart w:id="2161" w:name="_Toc452111974"/>
      <w:bookmarkStart w:id="2162" w:name="_Toc445897931"/>
      <w:bookmarkStart w:id="2163" w:name="_Toc14947"/>
      <w:bookmarkStart w:id="2164" w:name="_Toc445898716"/>
      <w:bookmarkStart w:id="2165" w:name="_Toc17355"/>
      <w:bookmarkStart w:id="2166" w:name="_Toc31562"/>
      <w:bookmarkStart w:id="2167" w:name="_Toc445899696"/>
      <w:bookmarkStart w:id="2168" w:name="_Toc18137"/>
      <w:bookmarkStart w:id="2169" w:name="_Toc461975015"/>
      <w:r>
        <w:rPr>
          <w:rFonts w:asciiTheme="minorEastAsia" w:hAnsiTheme="minorEastAsia" w:cstheme="minorEastAsia" w:hint="eastAsia"/>
          <w:szCs w:val="21"/>
        </w:rPr>
        <w:t>交易方式</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tbl>
      <w:tblPr>
        <w:tblW w:w="8527" w:type="dxa"/>
        <w:jc w:val="center"/>
        <w:tblLayout w:type="fixed"/>
        <w:tblLook w:val="04A0" w:firstRow="1" w:lastRow="0" w:firstColumn="1" w:lastColumn="0" w:noHBand="0" w:noVBand="1"/>
      </w:tblPr>
      <w:tblGrid>
        <w:gridCol w:w="1697"/>
        <w:gridCol w:w="3376"/>
        <w:gridCol w:w="3454"/>
      </w:tblGrid>
      <w:tr w:rsidR="00FF4773">
        <w:trPr>
          <w:trHeight w:hRule="exact" w:val="454"/>
          <w:tblHeader/>
          <w:jc w:val="center"/>
        </w:trPr>
        <w:tc>
          <w:tcPr>
            <w:tcW w:w="1697"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376"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454" w:type="dxa"/>
            <w:tcBorders>
              <w:top w:val="single" w:sz="4" w:space="0" w:color="auto"/>
              <w:left w:val="nil"/>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jc w:val="center"/>
        </w:trPr>
        <w:tc>
          <w:tcPr>
            <w:tcW w:w="1697"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37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网络竞价</w:t>
            </w:r>
          </w:p>
        </w:tc>
        <w:tc>
          <w:tcPr>
            <w:tcW w:w="3454"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37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拍卖</w:t>
            </w:r>
          </w:p>
        </w:tc>
        <w:tc>
          <w:tcPr>
            <w:tcW w:w="3454"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37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招投标</w:t>
            </w:r>
          </w:p>
        </w:tc>
        <w:tc>
          <w:tcPr>
            <w:tcW w:w="3454"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337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协议转让（非竞价）</w:t>
            </w:r>
          </w:p>
        </w:tc>
        <w:tc>
          <w:tcPr>
            <w:tcW w:w="3454"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37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3454"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sectPr w:rsidR="00FF4773">
          <w:footerReference w:type="default" r:id="rId24"/>
          <w:footerReference w:type="first" r:id="rId25"/>
          <w:pgSz w:w="11906" w:h="16838"/>
          <w:pgMar w:top="1440" w:right="1800" w:bottom="1100" w:left="1800" w:header="851" w:footer="992" w:gutter="0"/>
          <w:cols w:space="720"/>
          <w:titlePg/>
          <w:docGrid w:type="lines" w:linePitch="312"/>
        </w:sectPr>
      </w:pPr>
    </w:p>
    <w:p w:rsidR="00FF4773" w:rsidRDefault="00B97851">
      <w:pPr>
        <w:pStyle w:val="10"/>
        <w:widowControl w:val="0"/>
        <w:numPr>
          <w:ilvl w:val="0"/>
          <w:numId w:val="11"/>
        </w:numPr>
        <w:jc w:val="both"/>
        <w:rPr>
          <w:rFonts w:asciiTheme="minorEastAsia" w:hAnsiTheme="minorEastAsia" w:cstheme="minorEastAsia"/>
          <w:b/>
          <w:szCs w:val="21"/>
        </w:rPr>
      </w:pPr>
      <w:bookmarkStart w:id="2170" w:name="_Toc452111978"/>
      <w:bookmarkStart w:id="2171" w:name="_Toc445898233"/>
      <w:bookmarkStart w:id="2172" w:name="_Toc445898968"/>
      <w:bookmarkStart w:id="2173" w:name="_Toc7551"/>
      <w:bookmarkStart w:id="2174" w:name="_Toc445898478"/>
      <w:bookmarkStart w:id="2175" w:name="_Toc3763"/>
      <w:bookmarkStart w:id="2176" w:name="_Toc445899213"/>
      <w:bookmarkStart w:id="2177" w:name="_Toc445899458"/>
      <w:bookmarkStart w:id="2178" w:name="_Toc12405"/>
      <w:bookmarkStart w:id="2179" w:name="_Toc445898723"/>
      <w:bookmarkStart w:id="2180" w:name="_Toc445897107"/>
      <w:bookmarkStart w:id="2181" w:name="_Toc456856500"/>
      <w:bookmarkStart w:id="2182" w:name="_Toc445897434"/>
      <w:bookmarkStart w:id="2183" w:name="_Toc22151"/>
      <w:bookmarkStart w:id="2184" w:name="_Toc445899948"/>
      <w:bookmarkStart w:id="2185" w:name="_Toc445897938"/>
      <w:bookmarkStart w:id="2186" w:name="_Toc445898047"/>
      <w:bookmarkStart w:id="2187" w:name="_Toc445899703"/>
      <w:bookmarkStart w:id="2188" w:name="_Toc445897693"/>
      <w:bookmarkStart w:id="2189" w:name="_Toc452111719"/>
      <w:bookmarkStart w:id="2190" w:name="_Toc445900051"/>
      <w:bookmarkStart w:id="2191" w:name="_Toc452050259"/>
      <w:bookmarkStart w:id="2192" w:name="_Toc461975016"/>
      <w:r>
        <w:rPr>
          <w:rFonts w:asciiTheme="minorEastAsia" w:hAnsiTheme="minorEastAsia" w:cstheme="minorEastAsia" w:hint="eastAsia"/>
          <w:szCs w:val="21"/>
        </w:rPr>
        <w:lastRenderedPageBreak/>
        <w:t>国有产权交易（股权类）数据集</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rsidR="00FF4773" w:rsidRDefault="00B97851">
      <w:pPr>
        <w:pStyle w:val="2"/>
        <w:widowControl w:val="0"/>
        <w:ind w:left="0" w:firstLine="0"/>
        <w:jc w:val="both"/>
        <w:rPr>
          <w:rFonts w:asciiTheme="minorEastAsia" w:eastAsiaTheme="minorEastAsia" w:hAnsiTheme="minorEastAsia" w:cstheme="minorEastAsia"/>
          <w:b/>
          <w:szCs w:val="21"/>
        </w:rPr>
      </w:pPr>
      <w:bookmarkStart w:id="2193" w:name="_Toc445898479"/>
      <w:bookmarkStart w:id="2194" w:name="_Toc8830"/>
      <w:bookmarkStart w:id="2195" w:name="_Toc445898724"/>
      <w:bookmarkStart w:id="2196" w:name="_Toc445899459"/>
      <w:bookmarkStart w:id="2197" w:name="_Toc445899214"/>
      <w:bookmarkStart w:id="2198" w:name="_Toc27035"/>
      <w:bookmarkStart w:id="2199" w:name="_Toc452050260"/>
      <w:bookmarkStart w:id="2200" w:name="_Toc445899949"/>
      <w:bookmarkStart w:id="2201" w:name="_Toc456856501"/>
      <w:bookmarkStart w:id="2202" w:name="_Toc24351"/>
      <w:bookmarkStart w:id="2203" w:name="_Toc445897694"/>
      <w:bookmarkStart w:id="2204" w:name="_Toc452111979"/>
      <w:bookmarkStart w:id="2205" w:name="_Toc445898969"/>
      <w:bookmarkStart w:id="2206" w:name="_Toc445898234"/>
      <w:bookmarkStart w:id="2207" w:name="_Toc2575"/>
      <w:bookmarkStart w:id="2208" w:name="_Toc445899704"/>
      <w:bookmarkStart w:id="2209" w:name="_Toc445897939"/>
      <w:bookmarkStart w:id="2210" w:name="_Toc452111720"/>
      <w:bookmarkStart w:id="2211" w:name="_Toc461975017"/>
      <w:r>
        <w:rPr>
          <w:rFonts w:asciiTheme="minorEastAsia" w:eastAsiaTheme="minorEastAsia" w:hAnsiTheme="minorEastAsia" w:cstheme="minorEastAsia" w:hint="eastAsia"/>
          <w:szCs w:val="21"/>
        </w:rPr>
        <w:t>股权类产权交易</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rsidR="00FF4773" w:rsidRDefault="00B97851">
      <w:pPr>
        <w:pStyle w:val="30"/>
        <w:widowControl w:val="0"/>
        <w:ind w:left="708" w:hangingChars="337" w:hanging="708"/>
        <w:jc w:val="both"/>
        <w:rPr>
          <w:rFonts w:asciiTheme="minorEastAsia" w:hAnsiTheme="minorEastAsia" w:cstheme="minorEastAsia"/>
          <w:b/>
          <w:szCs w:val="21"/>
        </w:rPr>
      </w:pPr>
      <w:bookmarkStart w:id="2212" w:name="_Toc445898484"/>
      <w:bookmarkStart w:id="2213" w:name="_Toc445899709"/>
      <w:bookmarkStart w:id="2214" w:name="_Toc445897699"/>
      <w:bookmarkStart w:id="2215" w:name="_Toc445899464"/>
      <w:bookmarkStart w:id="2216" w:name="_Toc452111980"/>
      <w:bookmarkStart w:id="2217" w:name="_Toc11539"/>
      <w:bookmarkStart w:id="2218" w:name="_Toc11028"/>
      <w:bookmarkStart w:id="2219" w:name="_Toc27932"/>
      <w:bookmarkStart w:id="2220" w:name="_Toc445899954"/>
      <w:bookmarkStart w:id="2221" w:name="_Toc452050261"/>
      <w:bookmarkStart w:id="2222" w:name="_Toc445897944"/>
      <w:bookmarkStart w:id="2223" w:name="_Toc445899219"/>
      <w:bookmarkStart w:id="2224" w:name="_Toc445898239"/>
      <w:bookmarkStart w:id="2225" w:name="_Toc445898974"/>
      <w:bookmarkStart w:id="2226" w:name="_Toc456856502"/>
      <w:bookmarkStart w:id="2227" w:name="_Toc1518"/>
      <w:bookmarkStart w:id="2228" w:name="_Toc445898729"/>
      <w:bookmarkStart w:id="2229" w:name="_Toc452111721"/>
      <w:bookmarkStart w:id="2230" w:name="_Toc461975018"/>
      <w:r>
        <w:rPr>
          <w:rFonts w:asciiTheme="minorEastAsia" w:hAnsiTheme="minorEastAsia" w:cstheme="minorEastAsia" w:hint="eastAsia"/>
          <w:szCs w:val="21"/>
        </w:rPr>
        <w:t>挂牌披露信息</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tbl>
      <w:tblPr>
        <w:tblW w:w="14174" w:type="dxa"/>
        <w:tblLayout w:type="fixed"/>
        <w:tblLook w:val="04A0" w:firstRow="1" w:lastRow="0" w:firstColumn="1" w:lastColumn="0" w:noHBand="0" w:noVBand="1"/>
      </w:tblPr>
      <w:tblGrid>
        <w:gridCol w:w="2471"/>
        <w:gridCol w:w="2456"/>
        <w:gridCol w:w="1301"/>
        <w:gridCol w:w="1323"/>
        <w:gridCol w:w="2866"/>
        <w:gridCol w:w="1012"/>
        <w:gridCol w:w="1300"/>
        <w:gridCol w:w="1445"/>
      </w:tblGrid>
      <w:tr w:rsidR="00FF4773" w:rsidTr="00FF4773">
        <w:trPr>
          <w:trHeight w:val="465"/>
          <w:tblHead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4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2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6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4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PROJECT_NAME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项目编号</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统一交易标识码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UNIFIED_DEAL_CODE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color w:val="000000"/>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项目分类代码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PROJECT_CLASSIFY_CODE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参考公共资源交易分类标准4.3分类类目表</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转让方名称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SELLER_NAME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转让方类别</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 _TYPE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转让方代码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转让方角色</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SELLER_ROLE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转让行为批准单位</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AUTHORIZE_UNIT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转让比例</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TOTAL_PERCENT </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N20,4</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挂牌价格</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PROJECT_PRICE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5F6F4B" w:rsidTr="00FF4773">
        <w:trPr>
          <w:trHeight w:val="465"/>
          <w:ins w:id="2231" w:author="HuoGuoHua" w:date="2016-10-20T15:50:00Z"/>
        </w:trPr>
        <w:tc>
          <w:tcPr>
            <w:tcW w:w="2471" w:type="dxa"/>
            <w:tcBorders>
              <w:top w:val="nil"/>
              <w:left w:val="single" w:sz="4" w:space="0" w:color="auto"/>
              <w:bottom w:val="single" w:sz="4" w:space="0" w:color="auto"/>
              <w:right w:val="single" w:sz="4" w:space="0" w:color="auto"/>
            </w:tcBorders>
            <w:shd w:val="clear" w:color="000000" w:fill="FFFFFF"/>
            <w:vAlign w:val="center"/>
          </w:tcPr>
          <w:p w:rsidR="005F6F4B" w:rsidRDefault="005F6F4B">
            <w:pPr>
              <w:jc w:val="center"/>
              <w:rPr>
                <w:ins w:id="2232" w:author="HuoGuoHua" w:date="2016-10-20T15:50:00Z"/>
                <w:rFonts w:asciiTheme="minorEastAsia" w:eastAsiaTheme="minorEastAsia" w:hAnsiTheme="minorEastAsia" w:cstheme="minorEastAsia"/>
                <w:kern w:val="0"/>
                <w:szCs w:val="21"/>
              </w:rPr>
            </w:pPr>
            <w:ins w:id="2233" w:author="HuoGuoHua" w:date="2016-10-20T15:50:00Z">
              <w:r>
                <w:rPr>
                  <w:rFonts w:asciiTheme="minorEastAsia" w:eastAsiaTheme="minorEastAsia" w:hAnsiTheme="minorEastAsia" w:cstheme="minorEastAsia" w:hint="eastAsia"/>
                  <w:szCs w:val="21"/>
                </w:rPr>
                <w:t>价格币种代码</w:t>
              </w:r>
            </w:ins>
          </w:p>
        </w:tc>
        <w:tc>
          <w:tcPr>
            <w:tcW w:w="2456" w:type="dxa"/>
            <w:tcBorders>
              <w:top w:val="nil"/>
              <w:left w:val="nil"/>
              <w:bottom w:val="single" w:sz="4" w:space="0" w:color="auto"/>
              <w:right w:val="single" w:sz="4" w:space="0" w:color="auto"/>
            </w:tcBorders>
            <w:shd w:val="clear" w:color="auto" w:fill="auto"/>
            <w:vAlign w:val="center"/>
          </w:tcPr>
          <w:p w:rsidR="005F6F4B" w:rsidRDefault="005F6F4B">
            <w:pPr>
              <w:jc w:val="center"/>
              <w:rPr>
                <w:ins w:id="2234" w:author="HuoGuoHua" w:date="2016-10-20T15:50:00Z"/>
                <w:rFonts w:asciiTheme="minorEastAsia" w:eastAsiaTheme="minorEastAsia" w:hAnsiTheme="minorEastAsia" w:cstheme="minorEastAsia"/>
                <w:kern w:val="0"/>
                <w:szCs w:val="21"/>
              </w:rPr>
            </w:pPr>
            <w:ins w:id="2235" w:author="HuoGuoHua" w:date="2016-10-20T15:50:00Z">
              <w:r>
                <w:rPr>
                  <w:rFonts w:asciiTheme="minorEastAsia" w:eastAsiaTheme="minorEastAsia" w:hAnsiTheme="minorEastAsia" w:cstheme="minorEastAsia" w:hint="eastAsia"/>
                  <w:szCs w:val="21"/>
                  <w:lang w:bidi="en-US"/>
                </w:rPr>
                <w:t>CURRENCY_CODE</w:t>
              </w:r>
            </w:ins>
          </w:p>
        </w:tc>
        <w:tc>
          <w:tcPr>
            <w:tcW w:w="1301" w:type="dxa"/>
            <w:tcBorders>
              <w:top w:val="nil"/>
              <w:left w:val="nil"/>
              <w:bottom w:val="single" w:sz="4" w:space="0" w:color="auto"/>
              <w:right w:val="single" w:sz="4" w:space="0" w:color="auto"/>
            </w:tcBorders>
            <w:shd w:val="clear" w:color="auto" w:fill="auto"/>
            <w:vAlign w:val="center"/>
          </w:tcPr>
          <w:p w:rsidR="005F6F4B" w:rsidRDefault="005F6F4B">
            <w:pPr>
              <w:jc w:val="center"/>
              <w:rPr>
                <w:ins w:id="2236" w:author="HuoGuoHua" w:date="2016-10-20T15:50:00Z"/>
                <w:rFonts w:asciiTheme="minorEastAsia" w:eastAsiaTheme="minorEastAsia" w:hAnsiTheme="minorEastAsia" w:cstheme="minorEastAsia"/>
                <w:szCs w:val="21"/>
              </w:rPr>
            </w:pPr>
            <w:ins w:id="2237" w:author="HuoGuoHua" w:date="2016-10-20T15:50:00Z">
              <w:r>
                <w:rPr>
                  <w:rFonts w:asciiTheme="minorEastAsia" w:eastAsiaTheme="minorEastAsia" w:hAnsiTheme="minorEastAsia" w:cstheme="minorEastAsia" w:hint="eastAsia"/>
                  <w:szCs w:val="21"/>
                </w:rPr>
                <w:t>字符型</w:t>
              </w:r>
            </w:ins>
          </w:p>
        </w:tc>
        <w:tc>
          <w:tcPr>
            <w:tcW w:w="1323" w:type="dxa"/>
            <w:tcBorders>
              <w:top w:val="nil"/>
              <w:left w:val="nil"/>
              <w:bottom w:val="single" w:sz="4" w:space="0" w:color="auto"/>
              <w:right w:val="single" w:sz="4" w:space="0" w:color="auto"/>
            </w:tcBorders>
            <w:shd w:val="clear" w:color="auto" w:fill="auto"/>
            <w:vAlign w:val="center"/>
          </w:tcPr>
          <w:p w:rsidR="005F6F4B" w:rsidRDefault="005F6F4B">
            <w:pPr>
              <w:widowControl/>
              <w:jc w:val="center"/>
              <w:rPr>
                <w:ins w:id="2238" w:author="HuoGuoHua" w:date="2016-10-20T15:50:00Z"/>
                <w:rFonts w:asciiTheme="minorEastAsia" w:eastAsiaTheme="minorEastAsia" w:hAnsiTheme="minorEastAsia" w:cstheme="minorEastAsia"/>
                <w:color w:val="000000"/>
                <w:kern w:val="0"/>
                <w:szCs w:val="21"/>
              </w:rPr>
            </w:pPr>
            <w:ins w:id="2239" w:author="HuoGuoHua" w:date="2016-10-20T15:50:00Z">
              <w:r>
                <w:rPr>
                  <w:rFonts w:asciiTheme="minorEastAsia" w:eastAsiaTheme="minorEastAsia" w:hAnsiTheme="minorEastAsia" w:cstheme="minorEastAsia" w:hint="eastAsia"/>
                  <w:color w:val="000000"/>
                  <w:kern w:val="0"/>
                  <w:szCs w:val="21"/>
                </w:rPr>
                <w:t>C3</w:t>
              </w:r>
            </w:ins>
          </w:p>
        </w:tc>
        <w:tc>
          <w:tcPr>
            <w:tcW w:w="2866" w:type="dxa"/>
            <w:tcBorders>
              <w:top w:val="nil"/>
              <w:left w:val="nil"/>
              <w:bottom w:val="single" w:sz="4" w:space="0" w:color="auto"/>
              <w:right w:val="single" w:sz="4" w:space="0" w:color="auto"/>
            </w:tcBorders>
            <w:shd w:val="clear" w:color="auto" w:fill="auto"/>
            <w:vAlign w:val="center"/>
          </w:tcPr>
          <w:p w:rsidR="005F6F4B" w:rsidRDefault="005F6F4B">
            <w:pPr>
              <w:jc w:val="left"/>
              <w:rPr>
                <w:ins w:id="2240" w:author="HuoGuoHua" w:date="2016-10-20T15:50:00Z"/>
                <w:rFonts w:asciiTheme="minorEastAsia" w:eastAsiaTheme="minorEastAsia" w:hAnsiTheme="minorEastAsia" w:cstheme="minorEastAsia"/>
                <w:szCs w:val="21"/>
              </w:rPr>
            </w:pPr>
            <w:ins w:id="2241" w:author="HuoGuoHua" w:date="2016-10-20T15:50:00Z">
              <w:r>
                <w:rPr>
                  <w:rFonts w:asciiTheme="minorEastAsia" w:eastAsiaTheme="minorEastAsia" w:hAnsiTheme="minorEastAsia" w:cstheme="minorEastAsia" w:hint="eastAsia"/>
                  <w:szCs w:val="21"/>
                </w:rPr>
                <w:t>采用GB/T 12406-2008《表示货币和资金的代码》的数字码，例如，人民币是156</w:t>
              </w:r>
            </w:ins>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ins w:id="2242" w:author="HuoGuoHua" w:date="2016-10-20T15:50:00Z"/>
                <w:rFonts w:asciiTheme="minorEastAsia" w:eastAsiaTheme="minorEastAsia" w:hAnsiTheme="minorEastAsia" w:cstheme="minorEastAsia"/>
                <w:szCs w:val="21"/>
              </w:rPr>
            </w:pPr>
            <w:ins w:id="2243" w:author="HuoGuoHua" w:date="2016-10-20T15:50:00Z">
              <w:r>
                <w:rPr>
                  <w:rFonts w:asciiTheme="minorEastAsia" w:eastAsiaTheme="minorEastAsia" w:hAnsiTheme="minorEastAsia" w:cstheme="minorEastAsia" w:hint="eastAsia"/>
                  <w:szCs w:val="21"/>
                </w:rPr>
                <w:t>是</w:t>
              </w:r>
            </w:ins>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ins w:id="2244" w:author="HuoGuoHua" w:date="2016-10-20T15:50:00Z"/>
                <w:rFonts w:asciiTheme="minorEastAsia" w:eastAsiaTheme="minorEastAsia" w:hAnsiTheme="minorEastAsia" w:cstheme="minorEastAsia"/>
                <w:szCs w:val="21"/>
              </w:rPr>
            </w:pPr>
            <w:ins w:id="2245" w:author="HuoGuoHua" w:date="2016-10-20T15:50:00Z">
              <w:r>
                <w:rPr>
                  <w:rFonts w:asciiTheme="minorEastAsia" w:eastAsiaTheme="minorEastAsia" w:hAnsiTheme="minorEastAsia" w:cstheme="minorEastAsia" w:hint="eastAsia"/>
                  <w:szCs w:val="21"/>
                </w:rPr>
                <w:t>政务公开</w:t>
              </w:r>
            </w:ins>
          </w:p>
        </w:tc>
        <w:tc>
          <w:tcPr>
            <w:tcW w:w="1445" w:type="dxa"/>
            <w:tcBorders>
              <w:top w:val="nil"/>
              <w:left w:val="nil"/>
              <w:bottom w:val="single" w:sz="4" w:space="0" w:color="auto"/>
              <w:right w:val="single" w:sz="4" w:space="0" w:color="auto"/>
            </w:tcBorders>
            <w:shd w:val="clear" w:color="auto" w:fill="auto"/>
            <w:vAlign w:val="center"/>
          </w:tcPr>
          <w:p w:rsidR="005F6F4B" w:rsidRDefault="005F6F4B">
            <w:pPr>
              <w:jc w:val="center"/>
              <w:rPr>
                <w:ins w:id="2246" w:author="HuoGuoHua" w:date="2016-10-20T15:50:00Z"/>
                <w:rFonts w:asciiTheme="minorEastAsia" w:eastAsiaTheme="minorEastAsia" w:hAnsiTheme="minorEastAsia" w:cstheme="minorEastAsia"/>
                <w:szCs w:val="21"/>
              </w:rPr>
            </w:pPr>
          </w:p>
        </w:tc>
      </w:tr>
      <w:tr w:rsidR="005F6F4B" w:rsidTr="00FF4773">
        <w:trPr>
          <w:trHeight w:val="465"/>
          <w:ins w:id="2247" w:author="HuoGuoHua" w:date="2016-10-20T15:50:00Z"/>
        </w:trPr>
        <w:tc>
          <w:tcPr>
            <w:tcW w:w="2471" w:type="dxa"/>
            <w:tcBorders>
              <w:top w:val="nil"/>
              <w:left w:val="single" w:sz="4" w:space="0" w:color="auto"/>
              <w:bottom w:val="single" w:sz="4" w:space="0" w:color="auto"/>
              <w:right w:val="single" w:sz="4" w:space="0" w:color="auto"/>
            </w:tcBorders>
            <w:shd w:val="clear" w:color="000000" w:fill="FFFFFF"/>
            <w:vAlign w:val="center"/>
          </w:tcPr>
          <w:p w:rsidR="005F6F4B" w:rsidRDefault="005F6F4B">
            <w:pPr>
              <w:jc w:val="center"/>
              <w:rPr>
                <w:ins w:id="2248" w:author="HuoGuoHua" w:date="2016-10-20T15:50:00Z"/>
                <w:rFonts w:asciiTheme="minorEastAsia" w:eastAsiaTheme="minorEastAsia" w:hAnsiTheme="minorEastAsia" w:cstheme="minorEastAsia"/>
                <w:kern w:val="0"/>
                <w:szCs w:val="21"/>
              </w:rPr>
            </w:pPr>
            <w:ins w:id="2249" w:author="HuoGuoHua" w:date="2016-10-20T15:50:00Z">
              <w:r>
                <w:rPr>
                  <w:rFonts w:asciiTheme="minorEastAsia" w:eastAsiaTheme="minorEastAsia" w:hAnsiTheme="minorEastAsia" w:cstheme="minorEastAsia" w:hint="eastAsia"/>
                  <w:szCs w:val="21"/>
                </w:rPr>
                <w:t>价格单位</w:t>
              </w:r>
            </w:ins>
          </w:p>
        </w:tc>
        <w:tc>
          <w:tcPr>
            <w:tcW w:w="2456" w:type="dxa"/>
            <w:tcBorders>
              <w:top w:val="nil"/>
              <w:left w:val="nil"/>
              <w:bottom w:val="single" w:sz="4" w:space="0" w:color="auto"/>
              <w:right w:val="single" w:sz="4" w:space="0" w:color="auto"/>
            </w:tcBorders>
            <w:shd w:val="clear" w:color="auto" w:fill="auto"/>
            <w:vAlign w:val="center"/>
          </w:tcPr>
          <w:p w:rsidR="005F6F4B" w:rsidRDefault="005F6F4B">
            <w:pPr>
              <w:jc w:val="center"/>
              <w:rPr>
                <w:ins w:id="2250" w:author="HuoGuoHua" w:date="2016-10-20T15:50:00Z"/>
                <w:rFonts w:asciiTheme="minorEastAsia" w:eastAsiaTheme="minorEastAsia" w:hAnsiTheme="minorEastAsia" w:cstheme="minorEastAsia"/>
                <w:kern w:val="0"/>
                <w:szCs w:val="21"/>
              </w:rPr>
            </w:pPr>
            <w:ins w:id="2251" w:author="HuoGuoHua" w:date="2016-10-20T15:50:00Z">
              <w:r>
                <w:rPr>
                  <w:rFonts w:asciiTheme="minorEastAsia" w:eastAsiaTheme="minorEastAsia" w:hAnsiTheme="minorEastAsia" w:cstheme="minorEastAsia" w:hint="eastAsia"/>
                  <w:szCs w:val="21"/>
                  <w:lang w:bidi="en-US"/>
                </w:rPr>
                <w:t>PRICE_UNIT</w:t>
              </w:r>
            </w:ins>
          </w:p>
        </w:tc>
        <w:tc>
          <w:tcPr>
            <w:tcW w:w="1301" w:type="dxa"/>
            <w:tcBorders>
              <w:top w:val="nil"/>
              <w:left w:val="nil"/>
              <w:bottom w:val="single" w:sz="4" w:space="0" w:color="auto"/>
              <w:right w:val="single" w:sz="4" w:space="0" w:color="auto"/>
            </w:tcBorders>
            <w:shd w:val="clear" w:color="auto" w:fill="auto"/>
            <w:vAlign w:val="center"/>
          </w:tcPr>
          <w:p w:rsidR="005F6F4B" w:rsidRDefault="005F6F4B">
            <w:pPr>
              <w:jc w:val="center"/>
              <w:rPr>
                <w:ins w:id="2252" w:author="HuoGuoHua" w:date="2016-10-20T15:50:00Z"/>
                <w:rFonts w:asciiTheme="minorEastAsia" w:eastAsiaTheme="minorEastAsia" w:hAnsiTheme="minorEastAsia" w:cstheme="minorEastAsia"/>
                <w:szCs w:val="21"/>
              </w:rPr>
            </w:pPr>
            <w:ins w:id="2253" w:author="HuoGuoHua" w:date="2016-10-20T15:50:00Z">
              <w:r>
                <w:rPr>
                  <w:rFonts w:asciiTheme="minorEastAsia" w:eastAsiaTheme="minorEastAsia" w:hAnsiTheme="minorEastAsia" w:cstheme="minorEastAsia" w:hint="eastAsia"/>
                  <w:szCs w:val="21"/>
                </w:rPr>
                <w:t>字符型</w:t>
              </w:r>
            </w:ins>
          </w:p>
        </w:tc>
        <w:tc>
          <w:tcPr>
            <w:tcW w:w="1323" w:type="dxa"/>
            <w:tcBorders>
              <w:top w:val="nil"/>
              <w:left w:val="nil"/>
              <w:bottom w:val="single" w:sz="4" w:space="0" w:color="auto"/>
              <w:right w:val="single" w:sz="4" w:space="0" w:color="auto"/>
            </w:tcBorders>
            <w:shd w:val="clear" w:color="auto" w:fill="auto"/>
            <w:vAlign w:val="center"/>
          </w:tcPr>
          <w:p w:rsidR="005F6F4B" w:rsidRDefault="005F6F4B">
            <w:pPr>
              <w:widowControl/>
              <w:jc w:val="center"/>
              <w:rPr>
                <w:ins w:id="2254" w:author="HuoGuoHua" w:date="2016-10-20T15:50:00Z"/>
                <w:rFonts w:asciiTheme="minorEastAsia" w:eastAsiaTheme="minorEastAsia" w:hAnsiTheme="minorEastAsia" w:cstheme="minorEastAsia"/>
                <w:color w:val="000000"/>
                <w:kern w:val="0"/>
                <w:szCs w:val="21"/>
              </w:rPr>
            </w:pPr>
            <w:ins w:id="2255" w:author="HuoGuoHua" w:date="2016-10-20T15:50:00Z">
              <w:r>
                <w:rPr>
                  <w:rFonts w:asciiTheme="minorEastAsia" w:eastAsiaTheme="minorEastAsia" w:hAnsiTheme="minorEastAsia" w:cstheme="minorEastAsia" w:hint="eastAsia"/>
                  <w:color w:val="000000"/>
                  <w:kern w:val="0"/>
                  <w:szCs w:val="21"/>
                </w:rPr>
                <w:t>C1</w:t>
              </w:r>
            </w:ins>
          </w:p>
        </w:tc>
        <w:tc>
          <w:tcPr>
            <w:tcW w:w="2866" w:type="dxa"/>
            <w:tcBorders>
              <w:top w:val="nil"/>
              <w:left w:val="nil"/>
              <w:bottom w:val="single" w:sz="4" w:space="0" w:color="auto"/>
              <w:right w:val="single" w:sz="4" w:space="0" w:color="auto"/>
            </w:tcBorders>
            <w:shd w:val="clear" w:color="auto" w:fill="auto"/>
            <w:vAlign w:val="center"/>
          </w:tcPr>
          <w:p w:rsidR="005F6F4B" w:rsidRDefault="005F6F4B">
            <w:pPr>
              <w:jc w:val="left"/>
              <w:rPr>
                <w:ins w:id="2256" w:author="HuoGuoHua" w:date="2016-10-20T15:50:00Z"/>
                <w:rFonts w:asciiTheme="minorEastAsia" w:eastAsiaTheme="minorEastAsia" w:hAnsiTheme="minorEastAsia" w:cstheme="minorEastAsia"/>
                <w:szCs w:val="21"/>
              </w:rPr>
            </w:pPr>
            <w:ins w:id="2257" w:author="HuoGuoHua" w:date="2016-10-20T15:50:00Z">
              <w:r>
                <w:rPr>
                  <w:rFonts w:asciiTheme="minorEastAsia" w:eastAsiaTheme="minorEastAsia" w:hAnsiTheme="minorEastAsia" w:cstheme="minorEastAsia" w:hint="eastAsia"/>
                  <w:szCs w:val="21"/>
                </w:rPr>
                <w:t>参考通用编码15.5金额单位</w:t>
              </w:r>
            </w:ins>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ins w:id="2258" w:author="HuoGuoHua" w:date="2016-10-20T15:50:00Z"/>
                <w:rFonts w:asciiTheme="minorEastAsia" w:eastAsiaTheme="minorEastAsia" w:hAnsiTheme="minorEastAsia" w:cstheme="minorEastAsia"/>
                <w:szCs w:val="21"/>
              </w:rPr>
            </w:pPr>
            <w:ins w:id="2259" w:author="HuoGuoHua" w:date="2016-10-20T15:50:00Z">
              <w:r>
                <w:rPr>
                  <w:rFonts w:asciiTheme="minorEastAsia" w:eastAsiaTheme="minorEastAsia" w:hAnsiTheme="minorEastAsia" w:cstheme="minorEastAsia" w:hint="eastAsia"/>
                  <w:szCs w:val="21"/>
                </w:rPr>
                <w:t>是</w:t>
              </w:r>
            </w:ins>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ins w:id="2260" w:author="HuoGuoHua" w:date="2016-10-20T15:50:00Z"/>
                <w:rFonts w:asciiTheme="minorEastAsia" w:eastAsiaTheme="minorEastAsia" w:hAnsiTheme="minorEastAsia" w:cstheme="minorEastAsia"/>
                <w:szCs w:val="21"/>
              </w:rPr>
            </w:pPr>
            <w:ins w:id="2261" w:author="HuoGuoHua" w:date="2016-10-20T15:50:00Z">
              <w:r>
                <w:rPr>
                  <w:rFonts w:asciiTheme="minorEastAsia" w:eastAsiaTheme="minorEastAsia" w:hAnsiTheme="minorEastAsia" w:cstheme="minorEastAsia" w:hint="eastAsia"/>
                  <w:szCs w:val="21"/>
                </w:rPr>
                <w:t>社会公开</w:t>
              </w:r>
            </w:ins>
          </w:p>
        </w:tc>
        <w:tc>
          <w:tcPr>
            <w:tcW w:w="1445" w:type="dxa"/>
            <w:tcBorders>
              <w:top w:val="nil"/>
              <w:left w:val="nil"/>
              <w:bottom w:val="single" w:sz="4" w:space="0" w:color="auto"/>
              <w:right w:val="single" w:sz="4" w:space="0" w:color="auto"/>
            </w:tcBorders>
            <w:shd w:val="clear" w:color="auto" w:fill="auto"/>
            <w:vAlign w:val="center"/>
          </w:tcPr>
          <w:p w:rsidR="005F6F4B" w:rsidRDefault="005F6F4B">
            <w:pPr>
              <w:jc w:val="center"/>
              <w:rPr>
                <w:ins w:id="2262" w:author="HuoGuoHua" w:date="2016-10-20T15:50:00Z"/>
                <w:rFonts w:asciiTheme="minorEastAsia" w:eastAsiaTheme="minorEastAsia" w:hAnsiTheme="minorEastAsia" w:cstheme="minorEastAsia"/>
                <w:szCs w:val="21"/>
              </w:rPr>
            </w:pPr>
          </w:p>
        </w:tc>
      </w:tr>
      <w:tr w:rsidR="005F6F4B"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挂牌期间</w:t>
            </w:r>
          </w:p>
        </w:tc>
        <w:tc>
          <w:tcPr>
            <w:tcW w:w="2456"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PUBLISH_DURATION</w:t>
            </w:r>
          </w:p>
        </w:tc>
        <w:tc>
          <w:tcPr>
            <w:tcW w:w="1301"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2866" w:type="dxa"/>
            <w:tcBorders>
              <w:top w:val="nil"/>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5F6F4B"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挂牌日期</w:t>
            </w:r>
          </w:p>
        </w:tc>
        <w:tc>
          <w:tcPr>
            <w:tcW w:w="2456"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PUBLISH_DATE</w:t>
            </w:r>
          </w:p>
        </w:tc>
        <w:tc>
          <w:tcPr>
            <w:tcW w:w="1301"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23" w:type="dxa"/>
            <w:tcBorders>
              <w:top w:val="nil"/>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866" w:type="dxa"/>
            <w:tcBorders>
              <w:top w:val="nil"/>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5F6F4B"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是否自动延期</w:t>
            </w:r>
          </w:p>
        </w:tc>
        <w:tc>
          <w:tcPr>
            <w:tcW w:w="2456"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POST_PONE</w:t>
            </w:r>
          </w:p>
        </w:tc>
        <w:tc>
          <w:tcPr>
            <w:tcW w:w="1301"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参考通用编码15.3是否</w:t>
            </w:r>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5F6F4B"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选择的竞价交易方式</w:t>
            </w:r>
          </w:p>
        </w:tc>
        <w:tc>
          <w:tcPr>
            <w:tcW w:w="2456"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PRE_EXCHANGE_TYPE</w:t>
            </w:r>
          </w:p>
        </w:tc>
        <w:tc>
          <w:tcPr>
            <w:tcW w:w="1301"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2866" w:type="dxa"/>
            <w:tcBorders>
              <w:top w:val="nil"/>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参考10.2.1交易方式</w:t>
            </w:r>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5F6F4B"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管理层是否有收购意向</w:t>
            </w:r>
          </w:p>
        </w:tc>
        <w:tc>
          <w:tcPr>
            <w:tcW w:w="2456" w:type="dxa"/>
            <w:tcBorders>
              <w:top w:val="nil"/>
              <w:left w:val="nil"/>
              <w:bottom w:val="single" w:sz="4" w:space="0" w:color="auto"/>
              <w:right w:val="single" w:sz="4" w:space="0" w:color="auto"/>
            </w:tcBorders>
            <w:shd w:val="clear" w:color="000000" w:fill="FFFFFF"/>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MANAGEMENT_INTENT</w:t>
            </w:r>
          </w:p>
        </w:tc>
        <w:tc>
          <w:tcPr>
            <w:tcW w:w="1301"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参考通用编码15.3是否</w:t>
            </w:r>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5F6F4B"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标的企业原股东是否放弃行使优先购买权</w:t>
            </w:r>
          </w:p>
        </w:tc>
        <w:tc>
          <w:tcPr>
            <w:tcW w:w="2456" w:type="dxa"/>
            <w:tcBorders>
              <w:top w:val="nil"/>
              <w:left w:val="nil"/>
              <w:bottom w:val="single" w:sz="4" w:space="0" w:color="auto"/>
              <w:right w:val="single" w:sz="4" w:space="0" w:color="auto"/>
            </w:tcBorders>
            <w:shd w:val="clear" w:color="000000" w:fill="FFFFFF"/>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GIVEUP_PRIORITY</w:t>
            </w:r>
          </w:p>
        </w:tc>
        <w:tc>
          <w:tcPr>
            <w:tcW w:w="1301" w:type="dxa"/>
            <w:tcBorders>
              <w:top w:val="nil"/>
              <w:left w:val="nil"/>
              <w:bottom w:val="single" w:sz="4" w:space="0" w:color="auto"/>
              <w:right w:val="single" w:sz="4" w:space="0" w:color="auto"/>
            </w:tcBorders>
            <w:shd w:val="clear" w:color="000000" w:fill="FFFFFF"/>
            <w:vAlign w:val="center"/>
          </w:tcPr>
          <w:p w:rsidR="005F6F4B" w:rsidRDefault="005F6F4B">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参考通用编码15.3是否</w:t>
            </w:r>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5F6F4B" w:rsidRDefault="005F6F4B">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5F6F4B"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重要信息披露</w:t>
            </w:r>
          </w:p>
        </w:tc>
        <w:tc>
          <w:tcPr>
            <w:tcW w:w="2456" w:type="dxa"/>
            <w:tcBorders>
              <w:top w:val="nil"/>
              <w:left w:val="nil"/>
              <w:bottom w:val="single" w:sz="4" w:space="0" w:color="auto"/>
              <w:right w:val="single" w:sz="4" w:space="0" w:color="auto"/>
            </w:tcBorders>
            <w:shd w:val="clear" w:color="000000" w:fill="FFFFFF"/>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IMPORTANT_INFO</w:t>
            </w:r>
          </w:p>
        </w:tc>
        <w:tc>
          <w:tcPr>
            <w:tcW w:w="1301"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866" w:type="dxa"/>
            <w:tcBorders>
              <w:top w:val="nil"/>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5F6F4B"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受让方资格条件</w:t>
            </w:r>
          </w:p>
        </w:tc>
        <w:tc>
          <w:tcPr>
            <w:tcW w:w="2456" w:type="dxa"/>
            <w:tcBorders>
              <w:top w:val="nil"/>
              <w:left w:val="nil"/>
              <w:bottom w:val="single" w:sz="4" w:space="0" w:color="auto"/>
              <w:right w:val="single" w:sz="4" w:space="0" w:color="auto"/>
            </w:tcBorders>
            <w:shd w:val="clear" w:color="000000" w:fill="FFFFFF"/>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BUYER_POSTULATE</w:t>
            </w:r>
          </w:p>
        </w:tc>
        <w:tc>
          <w:tcPr>
            <w:tcW w:w="1301"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866" w:type="dxa"/>
            <w:tcBorders>
              <w:top w:val="nil"/>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p>
        </w:tc>
      </w:tr>
      <w:tr w:rsidR="005F6F4B"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与转让相关的其他条件</w:t>
            </w:r>
          </w:p>
        </w:tc>
        <w:tc>
          <w:tcPr>
            <w:tcW w:w="2456" w:type="dxa"/>
            <w:tcBorders>
              <w:top w:val="nil"/>
              <w:left w:val="nil"/>
              <w:bottom w:val="single" w:sz="4" w:space="0" w:color="auto"/>
              <w:right w:val="single" w:sz="4" w:space="0" w:color="auto"/>
            </w:tcBorders>
            <w:shd w:val="clear" w:color="000000" w:fill="FFFFFF"/>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OTHER_CONDITIONS</w:t>
            </w:r>
          </w:p>
        </w:tc>
        <w:tc>
          <w:tcPr>
            <w:tcW w:w="1301"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000000" w:fill="FFFFFF"/>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866" w:type="dxa"/>
            <w:tcBorders>
              <w:top w:val="nil"/>
              <w:left w:val="nil"/>
              <w:bottom w:val="single" w:sz="4" w:space="0" w:color="auto"/>
              <w:right w:val="single" w:sz="4" w:space="0" w:color="auto"/>
            </w:tcBorders>
            <w:shd w:val="clear" w:color="000000" w:fill="FFFFFF"/>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5F6F4B"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在交易机构网站进行挂牌信息披露的链接</w:t>
            </w:r>
          </w:p>
        </w:tc>
        <w:tc>
          <w:tcPr>
            <w:tcW w:w="2456" w:type="dxa"/>
            <w:tcBorders>
              <w:top w:val="single" w:sz="4" w:space="0" w:color="auto"/>
              <w:left w:val="nil"/>
              <w:bottom w:val="single" w:sz="4" w:space="0" w:color="auto"/>
              <w:right w:val="single" w:sz="4" w:space="0" w:color="auto"/>
            </w:tcBorders>
            <w:shd w:val="clear" w:color="000000" w:fill="FFFFFF"/>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PROJECT_URL</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866"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5F6F4B"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456"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23"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w:t>
            </w:r>
            <w:r>
              <w:rPr>
                <w:rFonts w:asciiTheme="minorEastAsia" w:eastAsiaTheme="minorEastAsia" w:hAnsiTheme="minorEastAsia" w:cstheme="minorEastAsia" w:hint="eastAsia"/>
                <w:szCs w:val="21"/>
              </w:rPr>
              <w:lastRenderedPageBreak/>
              <w:t>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lastRenderedPageBreak/>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45" w:type="dxa"/>
            <w:tcBorders>
              <w:top w:val="single" w:sz="4" w:space="0" w:color="auto"/>
              <w:left w:val="nil"/>
              <w:bottom w:val="single" w:sz="4" w:space="0" w:color="auto"/>
              <w:right w:val="single" w:sz="4" w:space="0" w:color="auto"/>
            </w:tcBorders>
            <w:shd w:val="clear" w:color="000000" w:fill="FFFFFF"/>
          </w:tcPr>
          <w:p w:rsidR="005F6F4B" w:rsidRDefault="005F6F4B">
            <w:pPr>
              <w:jc w:val="center"/>
              <w:rPr>
                <w:rFonts w:asciiTheme="minorEastAsia" w:eastAsiaTheme="minorEastAsia" w:hAnsiTheme="minorEastAsia" w:cstheme="minorEastAsia"/>
                <w:szCs w:val="21"/>
              </w:rPr>
            </w:pPr>
          </w:p>
        </w:tc>
      </w:tr>
      <w:tr w:rsidR="005F6F4B"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公共服务平台标识码</w:t>
            </w:r>
          </w:p>
        </w:tc>
        <w:tc>
          <w:tcPr>
            <w:tcW w:w="2456"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PUB_SERVICE_PLAT_CODE</w:t>
            </w:r>
          </w:p>
        </w:tc>
        <w:tc>
          <w:tcPr>
            <w:tcW w:w="1301"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23" w:type="dxa"/>
            <w:tcBorders>
              <w:top w:val="nil"/>
              <w:left w:val="nil"/>
              <w:bottom w:val="single" w:sz="4" w:space="0" w:color="auto"/>
              <w:right w:val="single" w:sz="4" w:space="0" w:color="auto"/>
            </w:tcBorders>
            <w:shd w:val="clear" w:color="000000" w:fill="FFFFFF"/>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000000" w:fill="FFFFFF"/>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000000" w:fill="FFFFFF"/>
          </w:tcPr>
          <w:p w:rsidR="005F6F4B" w:rsidRDefault="005F6F4B">
            <w:pPr>
              <w:jc w:val="center"/>
              <w:rPr>
                <w:rFonts w:asciiTheme="minorEastAsia" w:eastAsiaTheme="minorEastAsia" w:hAnsiTheme="minorEastAsia" w:cstheme="minorEastAsia"/>
                <w:szCs w:val="21"/>
              </w:rPr>
            </w:pPr>
          </w:p>
        </w:tc>
      </w:tr>
      <w:tr w:rsidR="005F6F4B"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456"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DATA_TIMESTAMP</w:t>
            </w:r>
          </w:p>
        </w:tc>
        <w:tc>
          <w:tcPr>
            <w:tcW w:w="1301"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23" w:type="dxa"/>
            <w:tcBorders>
              <w:top w:val="nil"/>
              <w:left w:val="nil"/>
              <w:bottom w:val="single" w:sz="4" w:space="0" w:color="auto"/>
              <w:right w:val="single" w:sz="4" w:space="0" w:color="auto"/>
            </w:tcBorders>
            <w:shd w:val="clear" w:color="000000" w:fill="FFFFFF"/>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866" w:type="dxa"/>
            <w:tcBorders>
              <w:top w:val="nil"/>
              <w:left w:val="nil"/>
              <w:bottom w:val="single" w:sz="4" w:space="0" w:color="auto"/>
              <w:right w:val="single" w:sz="4" w:space="0" w:color="auto"/>
            </w:tcBorders>
            <w:shd w:val="clear" w:color="000000" w:fill="FFFFFF"/>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000000" w:fill="FFFFFF"/>
          </w:tcPr>
          <w:p w:rsidR="005F6F4B" w:rsidRDefault="005F6F4B">
            <w:pPr>
              <w:jc w:val="center"/>
              <w:rPr>
                <w:rFonts w:asciiTheme="minorEastAsia" w:eastAsiaTheme="minorEastAsia" w:hAnsiTheme="minorEastAsia" w:cstheme="minorEastAsia"/>
                <w:szCs w:val="21"/>
              </w:rPr>
            </w:pPr>
          </w:p>
        </w:tc>
      </w:tr>
    </w:tbl>
    <w:p w:rsidR="00FF4773" w:rsidRDefault="00B97851">
      <w:pPr>
        <w:pStyle w:val="30"/>
        <w:widowControl w:val="0"/>
        <w:ind w:left="708" w:hangingChars="337" w:hanging="708"/>
        <w:jc w:val="both"/>
        <w:rPr>
          <w:rFonts w:asciiTheme="minorEastAsia" w:hAnsiTheme="minorEastAsia" w:cstheme="minorEastAsia"/>
          <w:b/>
          <w:szCs w:val="21"/>
        </w:rPr>
      </w:pPr>
      <w:bookmarkStart w:id="2263" w:name="_Toc445899217"/>
      <w:bookmarkStart w:id="2264" w:name="_Toc445899952"/>
      <w:bookmarkStart w:id="2265" w:name="_Toc445897942"/>
      <w:bookmarkStart w:id="2266" w:name="_Toc445899707"/>
      <w:bookmarkStart w:id="2267" w:name="_Toc445899462"/>
      <w:bookmarkStart w:id="2268" w:name="_Toc445898972"/>
      <w:bookmarkStart w:id="2269" w:name="_Toc445898727"/>
      <w:bookmarkStart w:id="2270" w:name="_Toc445898482"/>
      <w:bookmarkStart w:id="2271" w:name="_Toc445898237"/>
      <w:bookmarkStart w:id="2272" w:name="_Toc445897697"/>
      <w:bookmarkStart w:id="2273" w:name="_Toc4337"/>
      <w:bookmarkStart w:id="2274" w:name="_Toc8948"/>
      <w:bookmarkStart w:id="2275" w:name="_Toc452111981"/>
      <w:bookmarkStart w:id="2276" w:name="_Toc456856503"/>
      <w:bookmarkStart w:id="2277" w:name="_Toc452050262"/>
      <w:bookmarkStart w:id="2278" w:name="_Toc452111722"/>
      <w:bookmarkStart w:id="2279" w:name="_Toc21612"/>
      <w:bookmarkStart w:id="2280" w:name="_Toc10179"/>
      <w:bookmarkStart w:id="2281" w:name="_Toc461975019"/>
      <w:bookmarkStart w:id="2282" w:name="_Toc445897941"/>
      <w:bookmarkStart w:id="2283" w:name="_Toc445898236"/>
      <w:bookmarkStart w:id="2284" w:name="_Toc445898481"/>
      <w:bookmarkStart w:id="2285" w:name="_Toc445898726"/>
      <w:bookmarkStart w:id="2286" w:name="_Toc445898971"/>
      <w:bookmarkStart w:id="2287" w:name="_Toc445899951"/>
      <w:bookmarkStart w:id="2288" w:name="_Toc445899706"/>
      <w:bookmarkStart w:id="2289" w:name="_Toc445899216"/>
      <w:bookmarkStart w:id="2290" w:name="_Toc445899461"/>
      <w:bookmarkStart w:id="2291" w:name="_Toc445897696"/>
      <w:bookmarkStart w:id="2292" w:name="_Toc445899466"/>
      <w:bookmarkStart w:id="2293" w:name="_Toc445897701"/>
      <w:bookmarkStart w:id="2294" w:name="_Toc445898486"/>
      <w:bookmarkStart w:id="2295" w:name="_Toc445898241"/>
      <w:bookmarkStart w:id="2296" w:name="_Toc445899711"/>
      <w:bookmarkStart w:id="2297" w:name="_Toc445898976"/>
      <w:bookmarkStart w:id="2298" w:name="_Toc445898731"/>
      <w:bookmarkStart w:id="2299" w:name="_Toc445899221"/>
      <w:bookmarkStart w:id="2300" w:name="_Toc445897946"/>
      <w:bookmarkStart w:id="2301" w:name="_Toc445899956"/>
      <w:r>
        <w:rPr>
          <w:rFonts w:asciiTheme="minorEastAsia" w:hAnsiTheme="minorEastAsia" w:cstheme="minorEastAsia" w:hint="eastAsia"/>
          <w:szCs w:val="21"/>
        </w:rPr>
        <w:t>转让标的企业</w:t>
      </w:r>
      <w:bookmarkEnd w:id="2263"/>
      <w:bookmarkEnd w:id="2264"/>
      <w:bookmarkEnd w:id="2265"/>
      <w:bookmarkEnd w:id="2266"/>
      <w:bookmarkEnd w:id="2267"/>
      <w:bookmarkEnd w:id="2268"/>
      <w:bookmarkEnd w:id="2269"/>
      <w:bookmarkEnd w:id="2270"/>
      <w:bookmarkEnd w:id="2271"/>
      <w:bookmarkEnd w:id="2272"/>
      <w:r>
        <w:rPr>
          <w:rFonts w:asciiTheme="minorEastAsia" w:hAnsiTheme="minorEastAsia" w:cstheme="minorEastAsia" w:hint="eastAsia"/>
          <w:szCs w:val="21"/>
        </w:rPr>
        <w:t>信息</w:t>
      </w:r>
      <w:bookmarkEnd w:id="2273"/>
      <w:bookmarkEnd w:id="2274"/>
      <w:bookmarkEnd w:id="2275"/>
      <w:bookmarkEnd w:id="2276"/>
      <w:bookmarkEnd w:id="2277"/>
      <w:bookmarkEnd w:id="2278"/>
      <w:bookmarkEnd w:id="2279"/>
      <w:bookmarkEnd w:id="2280"/>
      <w:bookmarkEnd w:id="2281"/>
    </w:p>
    <w:tbl>
      <w:tblPr>
        <w:tblW w:w="14174" w:type="dxa"/>
        <w:tblLayout w:type="fixed"/>
        <w:tblLook w:val="04A0" w:firstRow="1" w:lastRow="0" w:firstColumn="1" w:lastColumn="0" w:noHBand="0" w:noVBand="1"/>
      </w:tblPr>
      <w:tblGrid>
        <w:gridCol w:w="2471"/>
        <w:gridCol w:w="2456"/>
        <w:gridCol w:w="1301"/>
        <w:gridCol w:w="1323"/>
        <w:gridCol w:w="2866"/>
        <w:gridCol w:w="1012"/>
        <w:gridCol w:w="1300"/>
        <w:gridCol w:w="1445"/>
      </w:tblGrid>
      <w:tr w:rsidR="00FF4773" w:rsidTr="00FF4773">
        <w:trPr>
          <w:trHeight w:val="465"/>
          <w:tblHead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4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2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6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4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0E740D" w:rsidTr="00E9762B">
        <w:trPr>
          <w:trHeight w:val="465"/>
          <w:ins w:id="2302" w:author="carol" w:date="2016-10-21T18:29:00Z"/>
        </w:trPr>
        <w:tc>
          <w:tcPr>
            <w:tcW w:w="2471" w:type="dxa"/>
            <w:tcBorders>
              <w:top w:val="nil"/>
              <w:left w:val="single" w:sz="4" w:space="0" w:color="auto"/>
              <w:bottom w:val="single" w:sz="4" w:space="0" w:color="auto"/>
              <w:right w:val="single" w:sz="4" w:space="0" w:color="auto"/>
            </w:tcBorders>
            <w:shd w:val="clear" w:color="000000" w:fill="FFFFFF"/>
            <w:vAlign w:val="center"/>
          </w:tcPr>
          <w:p w:rsidR="000E740D" w:rsidRDefault="000E740D" w:rsidP="00E9762B">
            <w:pPr>
              <w:jc w:val="center"/>
              <w:rPr>
                <w:ins w:id="2303" w:author="carol" w:date="2016-10-21T18:29:00Z"/>
                <w:rFonts w:asciiTheme="minorEastAsia" w:eastAsiaTheme="minorEastAsia" w:hAnsiTheme="minorEastAsia" w:cstheme="minorEastAsia"/>
                <w:kern w:val="0"/>
                <w:szCs w:val="21"/>
              </w:rPr>
            </w:pPr>
            <w:ins w:id="2304" w:author="carol" w:date="2016-10-21T18:29:00Z">
              <w:r>
                <w:rPr>
                  <w:rFonts w:asciiTheme="minorEastAsia" w:eastAsiaTheme="minorEastAsia" w:hAnsiTheme="minorEastAsia" w:cstheme="minorEastAsia" w:hint="eastAsia"/>
                  <w:kern w:val="0"/>
                  <w:szCs w:val="21"/>
                </w:rPr>
                <w:t>项目编号</w:t>
              </w:r>
            </w:ins>
          </w:p>
        </w:tc>
        <w:tc>
          <w:tcPr>
            <w:tcW w:w="2456" w:type="dxa"/>
            <w:tcBorders>
              <w:top w:val="nil"/>
              <w:left w:val="nil"/>
              <w:bottom w:val="single" w:sz="4" w:space="0" w:color="auto"/>
              <w:right w:val="single" w:sz="4" w:space="0" w:color="auto"/>
            </w:tcBorders>
            <w:shd w:val="clear" w:color="auto" w:fill="auto"/>
            <w:vAlign w:val="center"/>
          </w:tcPr>
          <w:p w:rsidR="000E740D" w:rsidRDefault="000E740D" w:rsidP="00E9762B">
            <w:pPr>
              <w:jc w:val="center"/>
              <w:rPr>
                <w:ins w:id="2305" w:author="carol" w:date="2016-10-21T18:29:00Z"/>
                <w:rFonts w:asciiTheme="minorEastAsia" w:eastAsiaTheme="minorEastAsia" w:hAnsiTheme="minorEastAsia" w:cstheme="minorEastAsia"/>
                <w:kern w:val="0"/>
                <w:szCs w:val="21"/>
              </w:rPr>
            </w:pPr>
            <w:ins w:id="2306" w:author="carol" w:date="2016-10-21T18:29:00Z">
              <w:r>
                <w:rPr>
                  <w:rFonts w:asciiTheme="minorEastAsia" w:eastAsiaTheme="minorEastAsia" w:hAnsiTheme="minorEastAsia" w:cstheme="minorEastAsia" w:hint="eastAsia"/>
                  <w:kern w:val="0"/>
                  <w:szCs w:val="21"/>
                </w:rPr>
                <w:t>PROJECT_CODE</w:t>
              </w:r>
            </w:ins>
          </w:p>
        </w:tc>
        <w:tc>
          <w:tcPr>
            <w:tcW w:w="1301" w:type="dxa"/>
            <w:tcBorders>
              <w:top w:val="nil"/>
              <w:left w:val="nil"/>
              <w:bottom w:val="single" w:sz="4" w:space="0" w:color="auto"/>
              <w:right w:val="single" w:sz="4" w:space="0" w:color="auto"/>
            </w:tcBorders>
            <w:shd w:val="clear" w:color="auto" w:fill="auto"/>
            <w:vAlign w:val="center"/>
          </w:tcPr>
          <w:p w:rsidR="000E740D" w:rsidRDefault="000E740D" w:rsidP="00E9762B">
            <w:pPr>
              <w:jc w:val="center"/>
              <w:rPr>
                <w:ins w:id="2307" w:author="carol" w:date="2016-10-21T18:29:00Z"/>
                <w:rFonts w:asciiTheme="minorEastAsia" w:eastAsiaTheme="minorEastAsia" w:hAnsiTheme="minorEastAsia" w:cstheme="minorEastAsia"/>
                <w:szCs w:val="21"/>
              </w:rPr>
            </w:pPr>
            <w:ins w:id="2308" w:author="carol" w:date="2016-10-21T18:29:00Z">
              <w:r>
                <w:rPr>
                  <w:rFonts w:asciiTheme="minorEastAsia" w:eastAsiaTheme="minorEastAsia" w:hAnsiTheme="minorEastAsia" w:cstheme="minorEastAsia" w:hint="eastAsia"/>
                  <w:szCs w:val="21"/>
                </w:rPr>
                <w:t>字符型</w:t>
              </w:r>
            </w:ins>
          </w:p>
        </w:tc>
        <w:tc>
          <w:tcPr>
            <w:tcW w:w="1323" w:type="dxa"/>
            <w:tcBorders>
              <w:top w:val="nil"/>
              <w:left w:val="nil"/>
              <w:bottom w:val="single" w:sz="4" w:space="0" w:color="auto"/>
              <w:right w:val="single" w:sz="4" w:space="0" w:color="auto"/>
            </w:tcBorders>
            <w:shd w:val="clear" w:color="auto" w:fill="auto"/>
            <w:vAlign w:val="center"/>
          </w:tcPr>
          <w:p w:rsidR="000E740D" w:rsidRDefault="000E740D" w:rsidP="00E9762B">
            <w:pPr>
              <w:widowControl/>
              <w:jc w:val="center"/>
              <w:rPr>
                <w:ins w:id="2309" w:author="carol" w:date="2016-10-21T18:29:00Z"/>
                <w:rFonts w:asciiTheme="minorEastAsia" w:eastAsiaTheme="minorEastAsia" w:hAnsiTheme="minorEastAsia" w:cstheme="minorEastAsia"/>
                <w:color w:val="000000"/>
                <w:kern w:val="0"/>
                <w:szCs w:val="21"/>
              </w:rPr>
            </w:pPr>
            <w:ins w:id="2310" w:author="carol" w:date="2016-10-21T18:29:00Z">
              <w:r>
                <w:rPr>
                  <w:rFonts w:asciiTheme="minorEastAsia" w:eastAsiaTheme="minorEastAsia" w:hAnsiTheme="minorEastAsia" w:cstheme="minorEastAsia" w:hint="eastAsia"/>
                  <w:color w:val="000000"/>
                  <w:kern w:val="0"/>
                  <w:szCs w:val="21"/>
                </w:rPr>
                <w:t>C..20</w:t>
              </w:r>
            </w:ins>
          </w:p>
        </w:tc>
        <w:tc>
          <w:tcPr>
            <w:tcW w:w="2866" w:type="dxa"/>
            <w:tcBorders>
              <w:top w:val="nil"/>
              <w:left w:val="nil"/>
              <w:bottom w:val="single" w:sz="4" w:space="0" w:color="auto"/>
              <w:right w:val="single" w:sz="4" w:space="0" w:color="auto"/>
            </w:tcBorders>
            <w:shd w:val="clear" w:color="auto" w:fill="auto"/>
            <w:vAlign w:val="center"/>
          </w:tcPr>
          <w:p w:rsidR="000E740D" w:rsidRDefault="000E740D" w:rsidP="00E9762B">
            <w:pPr>
              <w:jc w:val="left"/>
              <w:rPr>
                <w:ins w:id="2311" w:author="carol" w:date="2016-10-21T18:29:00Z"/>
                <w:rFonts w:asciiTheme="minorEastAsia" w:eastAsiaTheme="minorEastAsia" w:hAnsiTheme="minorEastAsia" w:cstheme="minorEastAsia"/>
                <w:szCs w:val="21"/>
              </w:rPr>
            </w:pPr>
            <w:ins w:id="2312" w:author="carol" w:date="2016-10-21T18:29:00Z">
              <w:r>
                <w:rPr>
                  <w:rFonts w:asciiTheme="minorEastAsia" w:eastAsiaTheme="minorEastAsia" w:hAnsiTheme="minorEastAsia" w:cstheme="minorEastAsia" w:hint="eastAsia"/>
                  <w:szCs w:val="21"/>
                </w:rPr>
                <w:t>自由文本</w:t>
              </w:r>
            </w:ins>
          </w:p>
        </w:tc>
        <w:tc>
          <w:tcPr>
            <w:tcW w:w="1012" w:type="dxa"/>
            <w:tcBorders>
              <w:top w:val="nil"/>
              <w:left w:val="nil"/>
              <w:bottom w:val="single" w:sz="4" w:space="0" w:color="auto"/>
              <w:right w:val="single" w:sz="4" w:space="0" w:color="auto"/>
            </w:tcBorders>
            <w:shd w:val="clear" w:color="auto" w:fill="auto"/>
            <w:vAlign w:val="center"/>
          </w:tcPr>
          <w:p w:rsidR="000E740D" w:rsidRDefault="000E740D" w:rsidP="00E9762B">
            <w:pPr>
              <w:jc w:val="center"/>
              <w:rPr>
                <w:ins w:id="2313" w:author="carol" w:date="2016-10-21T18:29:00Z"/>
                <w:rFonts w:asciiTheme="minorEastAsia" w:eastAsiaTheme="minorEastAsia" w:hAnsiTheme="minorEastAsia" w:cstheme="minorEastAsia"/>
                <w:szCs w:val="21"/>
              </w:rPr>
            </w:pPr>
            <w:ins w:id="2314" w:author="carol" w:date="2016-10-21T18:29:00Z">
              <w:r>
                <w:rPr>
                  <w:rFonts w:asciiTheme="minorEastAsia" w:eastAsiaTheme="minorEastAsia" w:hAnsiTheme="minorEastAsia" w:cstheme="minorEastAsia" w:hint="eastAsia"/>
                  <w:szCs w:val="21"/>
                </w:rPr>
                <w:t>是</w:t>
              </w:r>
            </w:ins>
          </w:p>
        </w:tc>
        <w:tc>
          <w:tcPr>
            <w:tcW w:w="1300" w:type="dxa"/>
            <w:tcBorders>
              <w:top w:val="nil"/>
              <w:left w:val="nil"/>
              <w:bottom w:val="single" w:sz="4" w:space="0" w:color="auto"/>
              <w:right w:val="single" w:sz="4" w:space="0" w:color="auto"/>
            </w:tcBorders>
            <w:shd w:val="clear" w:color="000000" w:fill="FFFFFF"/>
            <w:vAlign w:val="center"/>
          </w:tcPr>
          <w:p w:rsidR="000E740D" w:rsidRDefault="000E740D" w:rsidP="00E9762B">
            <w:pPr>
              <w:jc w:val="center"/>
              <w:rPr>
                <w:ins w:id="2315" w:author="carol" w:date="2016-10-21T18:29:00Z"/>
                <w:rFonts w:asciiTheme="minorEastAsia" w:eastAsiaTheme="minorEastAsia" w:hAnsiTheme="minorEastAsia" w:cstheme="minorEastAsia"/>
                <w:szCs w:val="21"/>
              </w:rPr>
            </w:pPr>
            <w:ins w:id="2316" w:author="carol" w:date="2016-10-21T18:29:00Z">
              <w:r>
                <w:rPr>
                  <w:rFonts w:asciiTheme="minorEastAsia" w:eastAsiaTheme="minorEastAsia" w:hAnsiTheme="minorEastAsia" w:cstheme="minorEastAsia" w:hint="eastAsia"/>
                  <w:szCs w:val="21"/>
                </w:rPr>
                <w:t>社会公开</w:t>
              </w:r>
            </w:ins>
          </w:p>
        </w:tc>
        <w:tc>
          <w:tcPr>
            <w:tcW w:w="1445" w:type="dxa"/>
            <w:tcBorders>
              <w:top w:val="nil"/>
              <w:left w:val="nil"/>
              <w:bottom w:val="single" w:sz="4" w:space="0" w:color="auto"/>
              <w:right w:val="single" w:sz="4" w:space="0" w:color="auto"/>
            </w:tcBorders>
            <w:shd w:val="clear" w:color="auto" w:fill="auto"/>
            <w:vAlign w:val="center"/>
          </w:tcPr>
          <w:p w:rsidR="000E740D" w:rsidRDefault="000E740D" w:rsidP="00E9762B">
            <w:pPr>
              <w:jc w:val="center"/>
              <w:rPr>
                <w:ins w:id="2317" w:author="carol" w:date="2016-10-21T18:29:00Z"/>
                <w:rFonts w:asciiTheme="minorEastAsia" w:eastAsiaTheme="minorEastAsia" w:hAnsiTheme="minorEastAsia" w:cstheme="minorEastAsia"/>
                <w:szCs w:val="21"/>
              </w:rPr>
            </w:pPr>
            <w:ins w:id="2318" w:author="carol" w:date="2016-10-21T18:29:00Z">
              <w:r>
                <w:rPr>
                  <w:rFonts w:asciiTheme="minorEastAsia" w:eastAsiaTheme="minorEastAsia" w:hAnsiTheme="minorEastAsia" w:cstheme="minorEastAsia" w:hint="eastAsia"/>
                  <w:szCs w:val="21"/>
                </w:rPr>
                <w:t xml:space="preserve">　</w:t>
              </w:r>
            </w:ins>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SUBJECT_COMPANY_NAME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本次拟转让产（股）权比例（%）</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SELL_PERCENT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N20,4</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标的企业社会信用代码/组织机构代码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SUBJECT_COMPANY_CODE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转让标的企业所在地区</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ZONE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w:t>
            </w:r>
            <w:ins w:id="2319" w:author="carol" w:date="2016-10-21T17:59:00Z">
              <w:r w:rsidR="009F4349">
                <w:rPr>
                  <w:rFonts w:asciiTheme="minorEastAsia" w:eastAsiaTheme="minorEastAsia" w:hAnsiTheme="minorEastAsia" w:cstheme="minorEastAsia" w:hint="eastAsia"/>
                  <w:color w:val="000000"/>
                  <w:kern w:val="0"/>
                  <w:szCs w:val="21"/>
                </w:rPr>
                <w:t>6</w:t>
              </w:r>
            </w:ins>
            <w:del w:id="2320" w:author="carol" w:date="2016-10-21T17:59:00Z">
              <w:r w:rsidDel="009F4349">
                <w:rPr>
                  <w:rFonts w:asciiTheme="minorEastAsia" w:eastAsiaTheme="minorEastAsia" w:hAnsiTheme="minorEastAsia" w:cstheme="minorEastAsia" w:hint="eastAsia"/>
                  <w:color w:val="000000"/>
                  <w:kern w:val="0"/>
                  <w:szCs w:val="21"/>
                </w:rPr>
                <w:delText>2</w:delText>
              </w:r>
            </w:del>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2260-2007《中华人民共和国行政区划代码》的市级代码</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转让标的企业所属行业</w:t>
            </w:r>
            <w:r>
              <w:rPr>
                <w:rFonts w:asciiTheme="minorEastAsia" w:eastAsiaTheme="minorEastAsia" w:hAnsiTheme="minorEastAsia" w:cstheme="minorEastAsia" w:hint="eastAsia"/>
                <w:szCs w:val="21"/>
              </w:rPr>
              <w:lastRenderedPageBreak/>
              <w:t>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lastRenderedPageBreak/>
              <w:t>industry_Code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4754-2011 《国民</w:t>
            </w:r>
            <w:r>
              <w:rPr>
                <w:rFonts w:asciiTheme="minorEastAsia" w:eastAsiaTheme="minorEastAsia" w:hAnsiTheme="minorEastAsia" w:cstheme="minorEastAsia" w:hint="eastAsia"/>
                <w:szCs w:val="21"/>
              </w:rPr>
              <w:lastRenderedPageBreak/>
              <w:t>经济行业分类》，取1位行业门类字母码+2位大类数字码</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转让标的企业经济类型</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aps/>
                <w:szCs w:val="21"/>
              </w:rPr>
              <w:t>economy_Type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参考10.2.3经济类型</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转让标的企业职工人数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aps/>
                <w:szCs w:val="21"/>
              </w:rPr>
              <w:t>employee_Quantity</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转让标的企业是否含有国有划拨土地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aps/>
                <w:szCs w:val="21"/>
              </w:rPr>
              <w:t>has_Contain_Ground</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参考通用编码15.3是否</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审计年度（上年度）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last_Audit_Year</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FF4773">
            <w:pPr>
              <w:jc w:val="center"/>
              <w:rPr>
                <w:rFonts w:asciiTheme="minorEastAsia" w:eastAsiaTheme="minorEastAsia" w:hAnsiTheme="minorEastAsia" w:cstheme="minorEastAsia"/>
                <w:szCs w:val="21"/>
              </w:rPr>
            </w:pP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审计机构（上年度）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last_Audit_Unit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资产总额（上年度）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last_Audit_Asset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负债总额（上年度）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last_Audit_Debt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净资产（所有者权益）（上年度）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last_Audit_Equity</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营业收入（上年度）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last_Audit_Earning</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利润总额（上年度）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last_Audit_Profit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净利润（上年度）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last_Audit_NetProfit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报表日期</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FINANCE_REPORT_DATE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报表类型</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FINANCE_REPORT_TYPE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参考10.2.2报表类型</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资产总额</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TOTAL_CAPITAL</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负债总额</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TOTAL_DEBT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净资产（所有者权益）</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OWENERSHIP_INTEREST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营业收入</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BUSINESS_INCOME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利润总额</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BUSINESS_PROFIT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净利润</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NET_PROFIT</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45"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widowControl w:val="0"/>
        <w:ind w:left="708" w:hangingChars="337" w:hanging="708"/>
        <w:jc w:val="both"/>
        <w:rPr>
          <w:rFonts w:asciiTheme="minorEastAsia" w:hAnsiTheme="minorEastAsia" w:cstheme="minorEastAsia"/>
          <w:b/>
          <w:szCs w:val="21"/>
        </w:rPr>
      </w:pPr>
      <w:bookmarkStart w:id="2321" w:name="_Toc452050263"/>
      <w:bookmarkStart w:id="2322" w:name="_Toc10612"/>
      <w:bookmarkStart w:id="2323" w:name="_Toc456856504"/>
      <w:bookmarkStart w:id="2324" w:name="_Toc452111723"/>
      <w:bookmarkStart w:id="2325" w:name="_Toc15712"/>
      <w:bookmarkStart w:id="2326" w:name="_Toc16085"/>
      <w:bookmarkStart w:id="2327" w:name="_Toc30248"/>
      <w:bookmarkStart w:id="2328" w:name="_Toc452111982"/>
      <w:bookmarkStart w:id="2329" w:name="_Toc461975020"/>
      <w:r>
        <w:rPr>
          <w:rFonts w:asciiTheme="minorEastAsia" w:hAnsiTheme="minorEastAsia" w:cstheme="minorEastAsia" w:hint="eastAsia"/>
          <w:szCs w:val="21"/>
        </w:rPr>
        <w:t>转让标的企业</w:t>
      </w:r>
      <w:bookmarkEnd w:id="2282"/>
      <w:bookmarkEnd w:id="2283"/>
      <w:bookmarkEnd w:id="2284"/>
      <w:bookmarkEnd w:id="2285"/>
      <w:bookmarkEnd w:id="2286"/>
      <w:bookmarkEnd w:id="2287"/>
      <w:bookmarkEnd w:id="2288"/>
      <w:bookmarkEnd w:id="2289"/>
      <w:bookmarkEnd w:id="2290"/>
      <w:bookmarkEnd w:id="2291"/>
      <w:r>
        <w:rPr>
          <w:rFonts w:asciiTheme="minorEastAsia" w:hAnsiTheme="minorEastAsia" w:cstheme="minorEastAsia" w:hint="eastAsia"/>
          <w:szCs w:val="21"/>
        </w:rPr>
        <w:t>股东信息</w:t>
      </w:r>
      <w:bookmarkEnd w:id="2321"/>
      <w:bookmarkEnd w:id="2322"/>
      <w:bookmarkEnd w:id="2323"/>
      <w:bookmarkEnd w:id="2324"/>
      <w:bookmarkEnd w:id="2325"/>
      <w:bookmarkEnd w:id="2326"/>
      <w:bookmarkEnd w:id="2327"/>
      <w:bookmarkEnd w:id="2328"/>
      <w:bookmarkEnd w:id="2329"/>
    </w:p>
    <w:tbl>
      <w:tblPr>
        <w:tblW w:w="14174" w:type="dxa"/>
        <w:tblLayout w:type="fixed"/>
        <w:tblLook w:val="04A0" w:firstRow="1" w:lastRow="0" w:firstColumn="1" w:lastColumn="0" w:noHBand="0" w:noVBand="1"/>
      </w:tblPr>
      <w:tblGrid>
        <w:gridCol w:w="2471"/>
        <w:gridCol w:w="2456"/>
        <w:gridCol w:w="1301"/>
        <w:gridCol w:w="1323"/>
        <w:gridCol w:w="2866"/>
        <w:gridCol w:w="1012"/>
        <w:gridCol w:w="1300"/>
        <w:gridCol w:w="1445"/>
      </w:tblGrid>
      <w:tr w:rsidR="00FF4773" w:rsidTr="00FF4773">
        <w:trPr>
          <w:trHeight w:val="465"/>
          <w:tblHead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4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2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6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4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0E740D" w:rsidTr="00E9762B">
        <w:trPr>
          <w:trHeight w:val="465"/>
          <w:ins w:id="2330" w:author="carol" w:date="2016-10-21T18:33:00Z"/>
        </w:trPr>
        <w:tc>
          <w:tcPr>
            <w:tcW w:w="2471" w:type="dxa"/>
            <w:tcBorders>
              <w:top w:val="nil"/>
              <w:left w:val="single" w:sz="4" w:space="0" w:color="auto"/>
              <w:bottom w:val="single" w:sz="4" w:space="0" w:color="auto"/>
              <w:right w:val="single" w:sz="4" w:space="0" w:color="auto"/>
            </w:tcBorders>
            <w:shd w:val="clear" w:color="000000" w:fill="FFFFFF"/>
            <w:vAlign w:val="center"/>
          </w:tcPr>
          <w:p w:rsidR="000E740D" w:rsidRDefault="000E740D" w:rsidP="00E9762B">
            <w:pPr>
              <w:jc w:val="center"/>
              <w:rPr>
                <w:ins w:id="2331" w:author="carol" w:date="2016-10-21T18:33:00Z"/>
                <w:rFonts w:asciiTheme="minorEastAsia" w:eastAsiaTheme="minorEastAsia" w:hAnsiTheme="minorEastAsia" w:cstheme="minorEastAsia"/>
                <w:kern w:val="0"/>
                <w:szCs w:val="21"/>
              </w:rPr>
            </w:pPr>
            <w:ins w:id="2332" w:author="carol" w:date="2016-10-21T18:33:00Z">
              <w:r>
                <w:rPr>
                  <w:rFonts w:asciiTheme="minorEastAsia" w:eastAsiaTheme="minorEastAsia" w:hAnsiTheme="minorEastAsia" w:cstheme="minorEastAsia" w:hint="eastAsia"/>
                  <w:kern w:val="0"/>
                  <w:szCs w:val="21"/>
                </w:rPr>
                <w:t>项目编号</w:t>
              </w:r>
            </w:ins>
          </w:p>
        </w:tc>
        <w:tc>
          <w:tcPr>
            <w:tcW w:w="2456" w:type="dxa"/>
            <w:tcBorders>
              <w:top w:val="nil"/>
              <w:left w:val="nil"/>
              <w:bottom w:val="single" w:sz="4" w:space="0" w:color="auto"/>
              <w:right w:val="single" w:sz="4" w:space="0" w:color="auto"/>
            </w:tcBorders>
            <w:shd w:val="clear" w:color="auto" w:fill="auto"/>
            <w:vAlign w:val="center"/>
          </w:tcPr>
          <w:p w:rsidR="000E740D" w:rsidRDefault="000E740D" w:rsidP="00E9762B">
            <w:pPr>
              <w:jc w:val="center"/>
              <w:rPr>
                <w:ins w:id="2333" w:author="carol" w:date="2016-10-21T18:33:00Z"/>
                <w:rFonts w:asciiTheme="minorEastAsia" w:eastAsiaTheme="minorEastAsia" w:hAnsiTheme="minorEastAsia" w:cstheme="minorEastAsia"/>
                <w:kern w:val="0"/>
                <w:szCs w:val="21"/>
              </w:rPr>
            </w:pPr>
            <w:ins w:id="2334" w:author="carol" w:date="2016-10-21T18:33:00Z">
              <w:r>
                <w:rPr>
                  <w:rFonts w:asciiTheme="minorEastAsia" w:eastAsiaTheme="minorEastAsia" w:hAnsiTheme="minorEastAsia" w:cstheme="minorEastAsia" w:hint="eastAsia"/>
                  <w:kern w:val="0"/>
                  <w:szCs w:val="21"/>
                </w:rPr>
                <w:t>PROJECT_CODE</w:t>
              </w:r>
            </w:ins>
          </w:p>
        </w:tc>
        <w:tc>
          <w:tcPr>
            <w:tcW w:w="1301" w:type="dxa"/>
            <w:tcBorders>
              <w:top w:val="nil"/>
              <w:left w:val="nil"/>
              <w:bottom w:val="single" w:sz="4" w:space="0" w:color="auto"/>
              <w:right w:val="single" w:sz="4" w:space="0" w:color="auto"/>
            </w:tcBorders>
            <w:shd w:val="clear" w:color="auto" w:fill="auto"/>
            <w:vAlign w:val="center"/>
          </w:tcPr>
          <w:p w:rsidR="000E740D" w:rsidRDefault="000E740D" w:rsidP="00E9762B">
            <w:pPr>
              <w:jc w:val="center"/>
              <w:rPr>
                <w:ins w:id="2335" w:author="carol" w:date="2016-10-21T18:33:00Z"/>
                <w:rFonts w:asciiTheme="minorEastAsia" w:eastAsiaTheme="minorEastAsia" w:hAnsiTheme="minorEastAsia" w:cstheme="minorEastAsia"/>
                <w:szCs w:val="21"/>
              </w:rPr>
            </w:pPr>
            <w:ins w:id="2336" w:author="carol" w:date="2016-10-21T18:33:00Z">
              <w:r>
                <w:rPr>
                  <w:rFonts w:asciiTheme="minorEastAsia" w:eastAsiaTheme="minorEastAsia" w:hAnsiTheme="minorEastAsia" w:cstheme="minorEastAsia" w:hint="eastAsia"/>
                  <w:szCs w:val="21"/>
                </w:rPr>
                <w:t>字符型</w:t>
              </w:r>
            </w:ins>
          </w:p>
        </w:tc>
        <w:tc>
          <w:tcPr>
            <w:tcW w:w="1323" w:type="dxa"/>
            <w:tcBorders>
              <w:top w:val="nil"/>
              <w:left w:val="nil"/>
              <w:bottom w:val="single" w:sz="4" w:space="0" w:color="auto"/>
              <w:right w:val="single" w:sz="4" w:space="0" w:color="auto"/>
            </w:tcBorders>
            <w:shd w:val="clear" w:color="auto" w:fill="auto"/>
            <w:vAlign w:val="center"/>
          </w:tcPr>
          <w:p w:rsidR="000E740D" w:rsidRDefault="000E740D" w:rsidP="00E9762B">
            <w:pPr>
              <w:widowControl/>
              <w:jc w:val="center"/>
              <w:rPr>
                <w:ins w:id="2337" w:author="carol" w:date="2016-10-21T18:33:00Z"/>
                <w:rFonts w:asciiTheme="minorEastAsia" w:eastAsiaTheme="minorEastAsia" w:hAnsiTheme="minorEastAsia" w:cstheme="minorEastAsia"/>
                <w:color w:val="000000"/>
                <w:kern w:val="0"/>
                <w:szCs w:val="21"/>
              </w:rPr>
            </w:pPr>
            <w:ins w:id="2338" w:author="carol" w:date="2016-10-21T18:33:00Z">
              <w:r>
                <w:rPr>
                  <w:rFonts w:asciiTheme="minorEastAsia" w:eastAsiaTheme="minorEastAsia" w:hAnsiTheme="minorEastAsia" w:cstheme="minorEastAsia" w:hint="eastAsia"/>
                  <w:color w:val="000000"/>
                  <w:kern w:val="0"/>
                  <w:szCs w:val="21"/>
                </w:rPr>
                <w:t>C..20</w:t>
              </w:r>
            </w:ins>
          </w:p>
        </w:tc>
        <w:tc>
          <w:tcPr>
            <w:tcW w:w="2866" w:type="dxa"/>
            <w:tcBorders>
              <w:top w:val="nil"/>
              <w:left w:val="nil"/>
              <w:bottom w:val="single" w:sz="4" w:space="0" w:color="auto"/>
              <w:right w:val="single" w:sz="4" w:space="0" w:color="auto"/>
            </w:tcBorders>
            <w:shd w:val="clear" w:color="auto" w:fill="auto"/>
            <w:vAlign w:val="center"/>
          </w:tcPr>
          <w:p w:rsidR="000E740D" w:rsidRDefault="000E740D" w:rsidP="00E9762B">
            <w:pPr>
              <w:jc w:val="left"/>
              <w:rPr>
                <w:ins w:id="2339" w:author="carol" w:date="2016-10-21T18:33:00Z"/>
                <w:rFonts w:asciiTheme="minorEastAsia" w:eastAsiaTheme="minorEastAsia" w:hAnsiTheme="minorEastAsia" w:cstheme="minorEastAsia"/>
                <w:szCs w:val="21"/>
              </w:rPr>
            </w:pPr>
            <w:ins w:id="2340" w:author="carol" w:date="2016-10-21T18:33:00Z">
              <w:r>
                <w:rPr>
                  <w:rFonts w:asciiTheme="minorEastAsia" w:eastAsiaTheme="minorEastAsia" w:hAnsiTheme="minorEastAsia" w:cstheme="minorEastAsia" w:hint="eastAsia"/>
                  <w:szCs w:val="21"/>
                </w:rPr>
                <w:t>自由文本</w:t>
              </w:r>
            </w:ins>
          </w:p>
        </w:tc>
        <w:tc>
          <w:tcPr>
            <w:tcW w:w="1012" w:type="dxa"/>
            <w:tcBorders>
              <w:top w:val="nil"/>
              <w:left w:val="nil"/>
              <w:bottom w:val="single" w:sz="4" w:space="0" w:color="auto"/>
              <w:right w:val="single" w:sz="4" w:space="0" w:color="auto"/>
            </w:tcBorders>
            <w:shd w:val="clear" w:color="auto" w:fill="auto"/>
            <w:vAlign w:val="center"/>
          </w:tcPr>
          <w:p w:rsidR="000E740D" w:rsidRDefault="000E740D" w:rsidP="00E9762B">
            <w:pPr>
              <w:jc w:val="center"/>
              <w:rPr>
                <w:ins w:id="2341" w:author="carol" w:date="2016-10-21T18:33:00Z"/>
                <w:rFonts w:asciiTheme="minorEastAsia" w:eastAsiaTheme="minorEastAsia" w:hAnsiTheme="minorEastAsia" w:cstheme="minorEastAsia"/>
                <w:szCs w:val="21"/>
              </w:rPr>
            </w:pPr>
            <w:ins w:id="2342" w:author="carol" w:date="2016-10-21T18:33:00Z">
              <w:r>
                <w:rPr>
                  <w:rFonts w:asciiTheme="minorEastAsia" w:eastAsiaTheme="minorEastAsia" w:hAnsiTheme="minorEastAsia" w:cstheme="minorEastAsia" w:hint="eastAsia"/>
                  <w:szCs w:val="21"/>
                </w:rPr>
                <w:t>是</w:t>
              </w:r>
            </w:ins>
          </w:p>
        </w:tc>
        <w:tc>
          <w:tcPr>
            <w:tcW w:w="1300" w:type="dxa"/>
            <w:tcBorders>
              <w:top w:val="nil"/>
              <w:left w:val="nil"/>
              <w:bottom w:val="single" w:sz="4" w:space="0" w:color="auto"/>
              <w:right w:val="single" w:sz="4" w:space="0" w:color="auto"/>
            </w:tcBorders>
            <w:shd w:val="clear" w:color="000000" w:fill="FFFFFF"/>
            <w:vAlign w:val="center"/>
          </w:tcPr>
          <w:p w:rsidR="000E740D" w:rsidRDefault="000E740D" w:rsidP="00E9762B">
            <w:pPr>
              <w:jc w:val="center"/>
              <w:rPr>
                <w:ins w:id="2343" w:author="carol" w:date="2016-10-21T18:33:00Z"/>
                <w:rFonts w:asciiTheme="minorEastAsia" w:eastAsiaTheme="minorEastAsia" w:hAnsiTheme="minorEastAsia" w:cstheme="minorEastAsia"/>
                <w:szCs w:val="21"/>
              </w:rPr>
            </w:pPr>
            <w:ins w:id="2344" w:author="carol" w:date="2016-10-21T18:33:00Z">
              <w:r>
                <w:rPr>
                  <w:rFonts w:asciiTheme="minorEastAsia" w:eastAsiaTheme="minorEastAsia" w:hAnsiTheme="minorEastAsia" w:cstheme="minorEastAsia" w:hint="eastAsia"/>
                  <w:szCs w:val="21"/>
                </w:rPr>
                <w:t>社会公开</w:t>
              </w:r>
            </w:ins>
          </w:p>
        </w:tc>
        <w:tc>
          <w:tcPr>
            <w:tcW w:w="1445" w:type="dxa"/>
            <w:tcBorders>
              <w:top w:val="nil"/>
              <w:left w:val="nil"/>
              <w:bottom w:val="single" w:sz="4" w:space="0" w:color="auto"/>
              <w:right w:val="single" w:sz="4" w:space="0" w:color="auto"/>
            </w:tcBorders>
            <w:shd w:val="clear" w:color="auto" w:fill="auto"/>
            <w:vAlign w:val="center"/>
          </w:tcPr>
          <w:p w:rsidR="000E740D" w:rsidRDefault="000E740D" w:rsidP="00E9762B">
            <w:pPr>
              <w:jc w:val="center"/>
              <w:rPr>
                <w:ins w:id="2345" w:author="carol" w:date="2016-10-21T18:33:00Z"/>
                <w:rFonts w:asciiTheme="minorEastAsia" w:eastAsiaTheme="minorEastAsia" w:hAnsiTheme="minorEastAsia" w:cstheme="minorEastAsia"/>
                <w:szCs w:val="21"/>
              </w:rPr>
            </w:pPr>
            <w:ins w:id="2346" w:author="carol" w:date="2016-10-21T18:33:00Z">
              <w:r>
                <w:rPr>
                  <w:rFonts w:asciiTheme="minorEastAsia" w:eastAsiaTheme="minorEastAsia" w:hAnsiTheme="minorEastAsia" w:cstheme="minorEastAsia" w:hint="eastAsia"/>
                  <w:szCs w:val="21"/>
                </w:rPr>
                <w:t xml:space="preserve">　</w:t>
              </w:r>
            </w:ins>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标的企业名称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SUBJECT_COMPANY_NAME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标的企业社会信用代码/组织机构代码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SUBJECT_COMPANY_CODE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采用GB11714 -1997《全国组织机构代码编制规则》或GB </w:t>
            </w:r>
            <w:r>
              <w:rPr>
                <w:rFonts w:asciiTheme="minorEastAsia" w:eastAsiaTheme="minorEastAsia" w:hAnsiTheme="minorEastAsia" w:cstheme="minorEastAsia" w:hint="eastAsia"/>
                <w:szCs w:val="21"/>
              </w:rPr>
              <w:lastRenderedPageBreak/>
              <w:t>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股东名称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TOP10_HOLDER_NAME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持股数量</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TOP10_HOLDER_NUMBER</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股东持股比例</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TOP10_HOLDER_PERCENT</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N20,2</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45"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说明：披露转让标的企业前十位股东信息，如果转让方不在前十位股东中，应同时披露转让方持股情况</w:t>
      </w:r>
    </w:p>
    <w:p w:rsidR="00FF4773" w:rsidRDefault="00B97851">
      <w:pPr>
        <w:pStyle w:val="30"/>
        <w:widowControl w:val="0"/>
        <w:ind w:left="708" w:hangingChars="337" w:hanging="708"/>
        <w:jc w:val="both"/>
        <w:rPr>
          <w:rFonts w:asciiTheme="minorEastAsia" w:hAnsiTheme="minorEastAsia" w:cstheme="minorEastAsia"/>
          <w:b/>
          <w:szCs w:val="21"/>
        </w:rPr>
      </w:pPr>
      <w:bookmarkStart w:id="2347" w:name="_Toc456856505"/>
      <w:bookmarkStart w:id="2348" w:name="_Toc452050264"/>
      <w:bookmarkStart w:id="2349" w:name="_Toc26313"/>
      <w:bookmarkStart w:id="2350" w:name="_Toc19295"/>
      <w:bookmarkStart w:id="2351" w:name="_Toc452111983"/>
      <w:bookmarkStart w:id="2352" w:name="_Toc452111724"/>
      <w:bookmarkStart w:id="2353" w:name="_Toc803"/>
      <w:bookmarkStart w:id="2354" w:name="_Toc26975"/>
      <w:bookmarkStart w:id="2355" w:name="_Toc461975021"/>
      <w:r>
        <w:rPr>
          <w:rFonts w:asciiTheme="minorEastAsia" w:hAnsiTheme="minorEastAsia" w:cstheme="minorEastAsia" w:hint="eastAsia"/>
          <w:szCs w:val="21"/>
        </w:rPr>
        <w:t>交易结果</w:t>
      </w:r>
      <w:bookmarkEnd w:id="2292"/>
      <w:bookmarkEnd w:id="2293"/>
      <w:bookmarkEnd w:id="2294"/>
      <w:bookmarkEnd w:id="2295"/>
      <w:bookmarkEnd w:id="2296"/>
      <w:bookmarkEnd w:id="2297"/>
      <w:bookmarkEnd w:id="2298"/>
      <w:bookmarkEnd w:id="2299"/>
      <w:bookmarkEnd w:id="2300"/>
      <w:bookmarkEnd w:id="2301"/>
      <w:r>
        <w:rPr>
          <w:rFonts w:asciiTheme="minorEastAsia" w:hAnsiTheme="minorEastAsia" w:cstheme="minorEastAsia" w:hint="eastAsia"/>
          <w:szCs w:val="21"/>
        </w:rPr>
        <w:t>信息</w:t>
      </w:r>
      <w:bookmarkEnd w:id="2347"/>
      <w:bookmarkEnd w:id="2348"/>
      <w:bookmarkEnd w:id="2349"/>
      <w:bookmarkEnd w:id="2350"/>
      <w:bookmarkEnd w:id="2351"/>
      <w:bookmarkEnd w:id="2352"/>
      <w:bookmarkEnd w:id="2353"/>
      <w:bookmarkEnd w:id="2354"/>
      <w:bookmarkEnd w:id="2355"/>
    </w:p>
    <w:tbl>
      <w:tblPr>
        <w:tblW w:w="14174" w:type="dxa"/>
        <w:jc w:val="center"/>
        <w:tblLayout w:type="fixed"/>
        <w:tblLook w:val="04A0" w:firstRow="1" w:lastRow="0" w:firstColumn="1" w:lastColumn="0" w:noHBand="0" w:noVBand="1"/>
      </w:tblPr>
      <w:tblGrid>
        <w:gridCol w:w="2471"/>
        <w:gridCol w:w="2456"/>
        <w:gridCol w:w="1301"/>
        <w:gridCol w:w="1323"/>
        <w:gridCol w:w="2866"/>
        <w:gridCol w:w="1012"/>
        <w:gridCol w:w="1300"/>
        <w:gridCol w:w="1445"/>
      </w:tblGrid>
      <w:tr w:rsidR="00FF4773" w:rsidTr="00FF4773">
        <w:trPr>
          <w:trHeight w:val="465"/>
          <w:tblHeader/>
          <w:jc w:val="cent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4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2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6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4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PROJECT_NAME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项目编号</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PROJECT_CODE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统一交易标识码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UNIFIED_DEAL_CODE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w:t>
            </w:r>
            <w:r>
              <w:rPr>
                <w:rFonts w:asciiTheme="minorEastAsia" w:eastAsiaTheme="minorEastAsia" w:hAnsiTheme="minorEastAsia" w:cstheme="minorEastAsia" w:hint="eastAsia"/>
                <w:szCs w:val="21"/>
              </w:rPr>
              <w:lastRenderedPageBreak/>
              <w:t>方案</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交易方式</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EXCHANGE_TYPE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参考10.2.1交易方式</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SELLER_NAME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C..300　</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受让方代码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SELLER_CODE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受让方类别</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SELLER_TYPE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受让方角色</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SELLER_ROLE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转让标的评估值</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OBJECT_EVALUATE_VALUE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成交金额</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TRADE_VALUE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5F6F4B" w:rsidTr="00FF4773">
        <w:trPr>
          <w:trHeight w:val="465"/>
          <w:jc w:val="center"/>
          <w:ins w:id="2356" w:author="HuoGuoHua" w:date="2016-10-20T15:54:00Z"/>
        </w:trPr>
        <w:tc>
          <w:tcPr>
            <w:tcW w:w="2471" w:type="dxa"/>
            <w:tcBorders>
              <w:top w:val="nil"/>
              <w:left w:val="single" w:sz="4" w:space="0" w:color="auto"/>
              <w:bottom w:val="single" w:sz="4" w:space="0" w:color="auto"/>
              <w:right w:val="single" w:sz="4" w:space="0" w:color="auto"/>
            </w:tcBorders>
            <w:shd w:val="clear" w:color="000000" w:fill="FFFFFF"/>
            <w:vAlign w:val="center"/>
          </w:tcPr>
          <w:p w:rsidR="005F6F4B" w:rsidRDefault="005F6F4B">
            <w:pPr>
              <w:jc w:val="center"/>
              <w:rPr>
                <w:ins w:id="2357" w:author="HuoGuoHua" w:date="2016-10-20T15:54:00Z"/>
                <w:rFonts w:asciiTheme="minorEastAsia" w:eastAsiaTheme="minorEastAsia" w:hAnsiTheme="minorEastAsia" w:cstheme="minorEastAsia"/>
                <w:kern w:val="0"/>
                <w:szCs w:val="21"/>
              </w:rPr>
            </w:pPr>
            <w:ins w:id="2358" w:author="HuoGuoHua" w:date="2016-10-20T15:54:00Z">
              <w:r>
                <w:rPr>
                  <w:rFonts w:asciiTheme="minorEastAsia" w:eastAsiaTheme="minorEastAsia" w:hAnsiTheme="minorEastAsia" w:cstheme="minorEastAsia" w:hint="eastAsia"/>
                  <w:szCs w:val="21"/>
                </w:rPr>
                <w:t>成交金额币种代码</w:t>
              </w:r>
            </w:ins>
          </w:p>
        </w:tc>
        <w:tc>
          <w:tcPr>
            <w:tcW w:w="2456" w:type="dxa"/>
            <w:tcBorders>
              <w:top w:val="nil"/>
              <w:left w:val="nil"/>
              <w:bottom w:val="single" w:sz="4" w:space="0" w:color="auto"/>
              <w:right w:val="single" w:sz="4" w:space="0" w:color="auto"/>
            </w:tcBorders>
            <w:shd w:val="clear" w:color="auto" w:fill="auto"/>
            <w:vAlign w:val="center"/>
          </w:tcPr>
          <w:p w:rsidR="005F6F4B" w:rsidRDefault="005F6F4B">
            <w:pPr>
              <w:jc w:val="center"/>
              <w:rPr>
                <w:ins w:id="2359" w:author="HuoGuoHua" w:date="2016-10-20T15:54:00Z"/>
                <w:rFonts w:asciiTheme="minorEastAsia" w:eastAsiaTheme="minorEastAsia" w:hAnsiTheme="minorEastAsia" w:cstheme="minorEastAsia"/>
                <w:kern w:val="0"/>
                <w:szCs w:val="21"/>
              </w:rPr>
            </w:pPr>
            <w:ins w:id="2360" w:author="HuoGuoHua" w:date="2016-10-20T15:54:00Z">
              <w:r>
                <w:rPr>
                  <w:rFonts w:asciiTheme="minorEastAsia" w:eastAsiaTheme="minorEastAsia" w:hAnsiTheme="minorEastAsia" w:cstheme="minorEastAsia" w:hint="eastAsia"/>
                  <w:szCs w:val="21"/>
                  <w:lang w:bidi="en-US"/>
                </w:rPr>
                <w:t>CURRENCY_CODE</w:t>
              </w:r>
            </w:ins>
          </w:p>
        </w:tc>
        <w:tc>
          <w:tcPr>
            <w:tcW w:w="1301" w:type="dxa"/>
            <w:tcBorders>
              <w:top w:val="nil"/>
              <w:left w:val="nil"/>
              <w:bottom w:val="single" w:sz="4" w:space="0" w:color="auto"/>
              <w:right w:val="single" w:sz="4" w:space="0" w:color="auto"/>
            </w:tcBorders>
            <w:shd w:val="clear" w:color="000000" w:fill="FFFFFF"/>
            <w:vAlign w:val="center"/>
          </w:tcPr>
          <w:p w:rsidR="005F6F4B" w:rsidRDefault="005F6F4B">
            <w:pPr>
              <w:jc w:val="center"/>
              <w:rPr>
                <w:ins w:id="2361" w:author="HuoGuoHua" w:date="2016-10-20T15:54:00Z"/>
                <w:rFonts w:asciiTheme="minorEastAsia" w:eastAsiaTheme="minorEastAsia" w:hAnsiTheme="minorEastAsia" w:cstheme="minorEastAsia"/>
                <w:kern w:val="0"/>
                <w:szCs w:val="21"/>
              </w:rPr>
            </w:pPr>
            <w:ins w:id="2362" w:author="HuoGuoHua" w:date="2016-10-20T15:54:00Z">
              <w:r>
                <w:rPr>
                  <w:rFonts w:asciiTheme="minorEastAsia" w:eastAsiaTheme="minorEastAsia" w:hAnsiTheme="minorEastAsia" w:cstheme="minorEastAsia" w:hint="eastAsia"/>
                  <w:szCs w:val="21"/>
                </w:rPr>
                <w:t>字符型</w:t>
              </w:r>
            </w:ins>
          </w:p>
        </w:tc>
        <w:tc>
          <w:tcPr>
            <w:tcW w:w="1323" w:type="dxa"/>
            <w:tcBorders>
              <w:top w:val="nil"/>
              <w:left w:val="nil"/>
              <w:bottom w:val="single" w:sz="4" w:space="0" w:color="auto"/>
              <w:right w:val="single" w:sz="4" w:space="0" w:color="auto"/>
            </w:tcBorders>
            <w:shd w:val="clear" w:color="auto" w:fill="auto"/>
            <w:vAlign w:val="center"/>
          </w:tcPr>
          <w:p w:rsidR="005F6F4B" w:rsidRDefault="005F6F4B">
            <w:pPr>
              <w:widowControl/>
              <w:jc w:val="center"/>
              <w:rPr>
                <w:ins w:id="2363" w:author="HuoGuoHua" w:date="2016-10-20T15:54:00Z"/>
                <w:rFonts w:asciiTheme="minorEastAsia" w:eastAsiaTheme="minorEastAsia" w:hAnsiTheme="minorEastAsia" w:cstheme="minorEastAsia"/>
                <w:color w:val="000000"/>
                <w:kern w:val="0"/>
                <w:szCs w:val="21"/>
              </w:rPr>
            </w:pPr>
            <w:ins w:id="2364" w:author="HuoGuoHua" w:date="2016-10-20T15:54:00Z">
              <w:r>
                <w:rPr>
                  <w:rFonts w:asciiTheme="minorEastAsia" w:eastAsiaTheme="minorEastAsia" w:hAnsiTheme="minorEastAsia" w:cstheme="minorEastAsia" w:hint="eastAsia"/>
                  <w:color w:val="000000"/>
                  <w:kern w:val="0"/>
                  <w:szCs w:val="21"/>
                </w:rPr>
                <w:t>C3</w:t>
              </w:r>
            </w:ins>
          </w:p>
        </w:tc>
        <w:tc>
          <w:tcPr>
            <w:tcW w:w="2866" w:type="dxa"/>
            <w:tcBorders>
              <w:top w:val="nil"/>
              <w:left w:val="nil"/>
              <w:bottom w:val="single" w:sz="4" w:space="0" w:color="auto"/>
              <w:right w:val="single" w:sz="4" w:space="0" w:color="auto"/>
            </w:tcBorders>
            <w:shd w:val="clear" w:color="auto" w:fill="auto"/>
            <w:vAlign w:val="center"/>
          </w:tcPr>
          <w:p w:rsidR="005F6F4B" w:rsidRDefault="005F6F4B">
            <w:pPr>
              <w:jc w:val="left"/>
              <w:rPr>
                <w:ins w:id="2365" w:author="HuoGuoHua" w:date="2016-10-20T15:54:00Z"/>
                <w:rFonts w:asciiTheme="minorEastAsia" w:eastAsiaTheme="minorEastAsia" w:hAnsiTheme="minorEastAsia" w:cstheme="minorEastAsia"/>
                <w:szCs w:val="21"/>
              </w:rPr>
            </w:pPr>
            <w:ins w:id="2366" w:author="HuoGuoHua" w:date="2016-10-20T15:54:00Z">
              <w:r>
                <w:rPr>
                  <w:rFonts w:asciiTheme="minorEastAsia" w:eastAsiaTheme="minorEastAsia" w:hAnsiTheme="minorEastAsia" w:cstheme="minorEastAsia" w:hint="eastAsia"/>
                  <w:szCs w:val="21"/>
                </w:rPr>
                <w:t>采用GB/T 12406-2008《表示货币和资金的代码》的数字码，例如，人民币是156</w:t>
              </w:r>
            </w:ins>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ins w:id="2367" w:author="HuoGuoHua" w:date="2016-10-20T15:54:00Z"/>
                <w:rFonts w:asciiTheme="minorEastAsia" w:eastAsiaTheme="minorEastAsia" w:hAnsiTheme="minorEastAsia" w:cstheme="minorEastAsia"/>
                <w:szCs w:val="21"/>
              </w:rPr>
            </w:pPr>
            <w:ins w:id="2368" w:author="HuoGuoHua" w:date="2016-10-20T15:54:00Z">
              <w:r>
                <w:rPr>
                  <w:rFonts w:asciiTheme="minorEastAsia" w:eastAsiaTheme="minorEastAsia" w:hAnsiTheme="minorEastAsia" w:cstheme="minorEastAsia" w:hint="eastAsia"/>
                  <w:szCs w:val="21"/>
                </w:rPr>
                <w:t>是</w:t>
              </w:r>
            </w:ins>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ins w:id="2369" w:author="HuoGuoHua" w:date="2016-10-20T15:54:00Z"/>
                <w:rFonts w:asciiTheme="minorEastAsia" w:eastAsiaTheme="minorEastAsia" w:hAnsiTheme="minorEastAsia" w:cstheme="minorEastAsia"/>
                <w:szCs w:val="21"/>
              </w:rPr>
            </w:pPr>
            <w:ins w:id="2370" w:author="HuoGuoHua" w:date="2016-10-20T15:54:00Z">
              <w:r>
                <w:rPr>
                  <w:rFonts w:asciiTheme="minorEastAsia" w:eastAsiaTheme="minorEastAsia" w:hAnsiTheme="minorEastAsia" w:cstheme="minorEastAsia" w:hint="eastAsia"/>
                  <w:szCs w:val="21"/>
                </w:rPr>
                <w:t>政务公开</w:t>
              </w:r>
            </w:ins>
          </w:p>
        </w:tc>
        <w:tc>
          <w:tcPr>
            <w:tcW w:w="1445" w:type="dxa"/>
            <w:tcBorders>
              <w:top w:val="nil"/>
              <w:left w:val="nil"/>
              <w:bottom w:val="single" w:sz="4" w:space="0" w:color="auto"/>
              <w:right w:val="single" w:sz="4" w:space="0" w:color="auto"/>
            </w:tcBorders>
            <w:shd w:val="clear" w:color="auto" w:fill="auto"/>
            <w:vAlign w:val="center"/>
          </w:tcPr>
          <w:p w:rsidR="005F6F4B" w:rsidRDefault="005F6F4B">
            <w:pPr>
              <w:jc w:val="left"/>
              <w:rPr>
                <w:ins w:id="2371" w:author="HuoGuoHua" w:date="2016-10-20T15:54:00Z"/>
                <w:rFonts w:asciiTheme="minorEastAsia" w:eastAsiaTheme="minorEastAsia" w:hAnsiTheme="minorEastAsia" w:cstheme="minorEastAsia"/>
                <w:szCs w:val="21"/>
              </w:rPr>
            </w:pPr>
          </w:p>
        </w:tc>
      </w:tr>
      <w:tr w:rsidR="005F6F4B" w:rsidTr="00FF4773">
        <w:trPr>
          <w:trHeight w:val="465"/>
          <w:jc w:val="center"/>
          <w:ins w:id="2372" w:author="HuoGuoHua" w:date="2016-10-20T15:54:00Z"/>
        </w:trPr>
        <w:tc>
          <w:tcPr>
            <w:tcW w:w="2471" w:type="dxa"/>
            <w:tcBorders>
              <w:top w:val="nil"/>
              <w:left w:val="single" w:sz="4" w:space="0" w:color="auto"/>
              <w:bottom w:val="single" w:sz="4" w:space="0" w:color="auto"/>
              <w:right w:val="single" w:sz="4" w:space="0" w:color="auto"/>
            </w:tcBorders>
            <w:shd w:val="clear" w:color="000000" w:fill="FFFFFF"/>
            <w:vAlign w:val="center"/>
          </w:tcPr>
          <w:p w:rsidR="005F6F4B" w:rsidRDefault="005F6F4B">
            <w:pPr>
              <w:jc w:val="center"/>
              <w:rPr>
                <w:ins w:id="2373" w:author="HuoGuoHua" w:date="2016-10-20T15:54:00Z"/>
                <w:rFonts w:asciiTheme="minorEastAsia" w:eastAsiaTheme="minorEastAsia" w:hAnsiTheme="minorEastAsia" w:cstheme="minorEastAsia"/>
                <w:kern w:val="0"/>
                <w:szCs w:val="21"/>
              </w:rPr>
            </w:pPr>
            <w:ins w:id="2374" w:author="HuoGuoHua" w:date="2016-10-20T15:54:00Z">
              <w:r>
                <w:rPr>
                  <w:rFonts w:asciiTheme="minorEastAsia" w:eastAsiaTheme="minorEastAsia" w:hAnsiTheme="minorEastAsia" w:cstheme="minorEastAsia" w:hint="eastAsia"/>
                  <w:szCs w:val="21"/>
                </w:rPr>
                <w:t>成交金额单位</w:t>
              </w:r>
            </w:ins>
          </w:p>
        </w:tc>
        <w:tc>
          <w:tcPr>
            <w:tcW w:w="2456" w:type="dxa"/>
            <w:tcBorders>
              <w:top w:val="nil"/>
              <w:left w:val="nil"/>
              <w:bottom w:val="single" w:sz="4" w:space="0" w:color="auto"/>
              <w:right w:val="single" w:sz="4" w:space="0" w:color="auto"/>
            </w:tcBorders>
            <w:shd w:val="clear" w:color="auto" w:fill="auto"/>
            <w:vAlign w:val="center"/>
          </w:tcPr>
          <w:p w:rsidR="005F6F4B" w:rsidRDefault="005F6F4B">
            <w:pPr>
              <w:jc w:val="center"/>
              <w:rPr>
                <w:ins w:id="2375" w:author="HuoGuoHua" w:date="2016-10-20T15:54:00Z"/>
                <w:rFonts w:asciiTheme="minorEastAsia" w:eastAsiaTheme="minorEastAsia" w:hAnsiTheme="minorEastAsia" w:cstheme="minorEastAsia"/>
                <w:kern w:val="0"/>
                <w:szCs w:val="21"/>
              </w:rPr>
            </w:pPr>
            <w:ins w:id="2376" w:author="HuoGuoHua" w:date="2016-10-20T15:54:00Z">
              <w:r>
                <w:rPr>
                  <w:rFonts w:asciiTheme="minorEastAsia" w:eastAsiaTheme="minorEastAsia" w:hAnsiTheme="minorEastAsia" w:cstheme="minorEastAsia" w:hint="eastAsia"/>
                  <w:szCs w:val="21"/>
                  <w:lang w:bidi="en-US"/>
                </w:rPr>
                <w:t>PRICE_UNIT</w:t>
              </w:r>
            </w:ins>
          </w:p>
        </w:tc>
        <w:tc>
          <w:tcPr>
            <w:tcW w:w="1301" w:type="dxa"/>
            <w:tcBorders>
              <w:top w:val="nil"/>
              <w:left w:val="nil"/>
              <w:bottom w:val="single" w:sz="4" w:space="0" w:color="auto"/>
              <w:right w:val="single" w:sz="4" w:space="0" w:color="auto"/>
            </w:tcBorders>
            <w:shd w:val="clear" w:color="000000" w:fill="FFFFFF"/>
            <w:vAlign w:val="center"/>
          </w:tcPr>
          <w:p w:rsidR="005F6F4B" w:rsidRDefault="005F6F4B">
            <w:pPr>
              <w:jc w:val="center"/>
              <w:rPr>
                <w:ins w:id="2377" w:author="HuoGuoHua" w:date="2016-10-20T15:54:00Z"/>
                <w:rFonts w:asciiTheme="minorEastAsia" w:eastAsiaTheme="minorEastAsia" w:hAnsiTheme="minorEastAsia" w:cstheme="minorEastAsia"/>
                <w:kern w:val="0"/>
                <w:szCs w:val="21"/>
              </w:rPr>
            </w:pPr>
            <w:ins w:id="2378" w:author="HuoGuoHua" w:date="2016-10-20T15:54:00Z">
              <w:r>
                <w:rPr>
                  <w:rFonts w:asciiTheme="minorEastAsia" w:eastAsiaTheme="minorEastAsia" w:hAnsiTheme="minorEastAsia" w:cstheme="minorEastAsia" w:hint="eastAsia"/>
                  <w:szCs w:val="21"/>
                </w:rPr>
                <w:t>字符型</w:t>
              </w:r>
            </w:ins>
          </w:p>
        </w:tc>
        <w:tc>
          <w:tcPr>
            <w:tcW w:w="1323" w:type="dxa"/>
            <w:tcBorders>
              <w:top w:val="nil"/>
              <w:left w:val="nil"/>
              <w:bottom w:val="single" w:sz="4" w:space="0" w:color="auto"/>
              <w:right w:val="single" w:sz="4" w:space="0" w:color="auto"/>
            </w:tcBorders>
            <w:shd w:val="clear" w:color="auto" w:fill="auto"/>
            <w:vAlign w:val="center"/>
          </w:tcPr>
          <w:p w:rsidR="005F6F4B" w:rsidRDefault="005F6F4B">
            <w:pPr>
              <w:widowControl/>
              <w:jc w:val="center"/>
              <w:rPr>
                <w:ins w:id="2379" w:author="HuoGuoHua" w:date="2016-10-20T15:54:00Z"/>
                <w:rFonts w:asciiTheme="minorEastAsia" w:eastAsiaTheme="minorEastAsia" w:hAnsiTheme="minorEastAsia" w:cstheme="minorEastAsia"/>
                <w:color w:val="000000"/>
                <w:kern w:val="0"/>
                <w:szCs w:val="21"/>
              </w:rPr>
            </w:pPr>
            <w:ins w:id="2380" w:author="HuoGuoHua" w:date="2016-10-20T15:54:00Z">
              <w:r>
                <w:rPr>
                  <w:rFonts w:asciiTheme="minorEastAsia" w:eastAsiaTheme="minorEastAsia" w:hAnsiTheme="minorEastAsia" w:cstheme="minorEastAsia" w:hint="eastAsia"/>
                  <w:color w:val="000000"/>
                  <w:kern w:val="0"/>
                  <w:szCs w:val="21"/>
                </w:rPr>
                <w:t>C1</w:t>
              </w:r>
            </w:ins>
          </w:p>
        </w:tc>
        <w:tc>
          <w:tcPr>
            <w:tcW w:w="2866" w:type="dxa"/>
            <w:tcBorders>
              <w:top w:val="nil"/>
              <w:left w:val="nil"/>
              <w:bottom w:val="single" w:sz="4" w:space="0" w:color="auto"/>
              <w:right w:val="single" w:sz="4" w:space="0" w:color="auto"/>
            </w:tcBorders>
            <w:shd w:val="clear" w:color="auto" w:fill="auto"/>
            <w:vAlign w:val="center"/>
          </w:tcPr>
          <w:p w:rsidR="005F6F4B" w:rsidRDefault="005F6F4B">
            <w:pPr>
              <w:jc w:val="left"/>
              <w:rPr>
                <w:ins w:id="2381" w:author="HuoGuoHua" w:date="2016-10-20T15:54:00Z"/>
                <w:rFonts w:asciiTheme="minorEastAsia" w:eastAsiaTheme="minorEastAsia" w:hAnsiTheme="minorEastAsia" w:cstheme="minorEastAsia"/>
                <w:szCs w:val="21"/>
              </w:rPr>
            </w:pPr>
            <w:ins w:id="2382" w:author="HuoGuoHua" w:date="2016-10-20T15:54:00Z">
              <w:r>
                <w:rPr>
                  <w:rFonts w:asciiTheme="minorEastAsia" w:eastAsiaTheme="minorEastAsia" w:hAnsiTheme="minorEastAsia" w:cstheme="minorEastAsia" w:hint="eastAsia"/>
                  <w:szCs w:val="21"/>
                </w:rPr>
                <w:t>参考通用编码15.5金额单位</w:t>
              </w:r>
            </w:ins>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ins w:id="2383" w:author="HuoGuoHua" w:date="2016-10-20T15:54:00Z"/>
                <w:rFonts w:asciiTheme="minorEastAsia" w:eastAsiaTheme="minorEastAsia" w:hAnsiTheme="minorEastAsia" w:cstheme="minorEastAsia"/>
                <w:szCs w:val="21"/>
              </w:rPr>
            </w:pPr>
            <w:ins w:id="2384" w:author="HuoGuoHua" w:date="2016-10-20T15:54:00Z">
              <w:r>
                <w:rPr>
                  <w:rFonts w:asciiTheme="minorEastAsia" w:eastAsiaTheme="minorEastAsia" w:hAnsiTheme="minorEastAsia" w:cstheme="minorEastAsia" w:hint="eastAsia"/>
                  <w:szCs w:val="21"/>
                </w:rPr>
                <w:t>是</w:t>
              </w:r>
            </w:ins>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ins w:id="2385" w:author="HuoGuoHua" w:date="2016-10-20T15:54:00Z"/>
                <w:rFonts w:asciiTheme="minorEastAsia" w:eastAsiaTheme="minorEastAsia" w:hAnsiTheme="minorEastAsia" w:cstheme="minorEastAsia"/>
                <w:szCs w:val="21"/>
              </w:rPr>
            </w:pPr>
            <w:ins w:id="2386" w:author="HuoGuoHua" w:date="2016-10-20T15:54:00Z">
              <w:r>
                <w:rPr>
                  <w:rFonts w:asciiTheme="minorEastAsia" w:eastAsiaTheme="minorEastAsia" w:hAnsiTheme="minorEastAsia" w:cstheme="minorEastAsia" w:hint="eastAsia"/>
                  <w:szCs w:val="21"/>
                </w:rPr>
                <w:t>社会公开</w:t>
              </w:r>
            </w:ins>
          </w:p>
        </w:tc>
        <w:tc>
          <w:tcPr>
            <w:tcW w:w="1445" w:type="dxa"/>
            <w:tcBorders>
              <w:top w:val="nil"/>
              <w:left w:val="nil"/>
              <w:bottom w:val="single" w:sz="4" w:space="0" w:color="auto"/>
              <w:right w:val="single" w:sz="4" w:space="0" w:color="auto"/>
            </w:tcBorders>
            <w:shd w:val="clear" w:color="auto" w:fill="auto"/>
            <w:vAlign w:val="center"/>
          </w:tcPr>
          <w:p w:rsidR="005F6F4B" w:rsidRDefault="005F6F4B">
            <w:pPr>
              <w:jc w:val="left"/>
              <w:rPr>
                <w:ins w:id="2387" w:author="HuoGuoHua" w:date="2016-10-20T15:54:00Z"/>
                <w:rFonts w:asciiTheme="minorEastAsia" w:eastAsiaTheme="minorEastAsia" w:hAnsiTheme="minorEastAsia" w:cstheme="minorEastAsia"/>
                <w:szCs w:val="21"/>
              </w:rPr>
            </w:pPr>
          </w:p>
        </w:tc>
      </w:tr>
      <w:tr w:rsidR="005F6F4B" w:rsidTr="00FF4773">
        <w:trPr>
          <w:trHeight w:val="465"/>
          <w:jc w:val="center"/>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成交日期</w:t>
            </w:r>
          </w:p>
        </w:tc>
        <w:tc>
          <w:tcPr>
            <w:tcW w:w="2456"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TRADE_DATE</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866"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p>
        </w:tc>
        <w:tc>
          <w:tcPr>
            <w:tcW w:w="1012"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5F6F4B" w:rsidTr="00FF4773">
        <w:trPr>
          <w:trHeight w:val="465"/>
          <w:jc w:val="center"/>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在交易机构网站进行挂牌信息披露的链接</w:t>
            </w:r>
          </w:p>
        </w:tc>
        <w:tc>
          <w:tcPr>
            <w:tcW w:w="2456"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PROJECT_URL</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866"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p>
        </w:tc>
      </w:tr>
      <w:tr w:rsidR="005F6F4B" w:rsidTr="00FF4773">
        <w:trPr>
          <w:trHeight w:val="465"/>
          <w:jc w:val="center"/>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456"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45" w:type="dxa"/>
            <w:tcBorders>
              <w:top w:val="single" w:sz="4" w:space="0" w:color="auto"/>
              <w:left w:val="nil"/>
              <w:bottom w:val="single" w:sz="4" w:space="0" w:color="auto"/>
              <w:right w:val="single" w:sz="4" w:space="0" w:color="auto"/>
            </w:tcBorders>
            <w:shd w:val="clear" w:color="auto" w:fill="auto"/>
          </w:tcPr>
          <w:p w:rsidR="005F6F4B" w:rsidRDefault="005F6F4B">
            <w:pPr>
              <w:jc w:val="left"/>
              <w:rPr>
                <w:rFonts w:asciiTheme="minorEastAsia" w:eastAsiaTheme="minorEastAsia" w:hAnsiTheme="minorEastAsia" w:cstheme="minorEastAsia"/>
                <w:szCs w:val="21"/>
              </w:rPr>
            </w:pPr>
          </w:p>
        </w:tc>
      </w:tr>
      <w:tr w:rsidR="005F6F4B"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456"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PUB_SERVICE_PLAT_CODE</w:t>
            </w:r>
          </w:p>
        </w:tc>
        <w:tc>
          <w:tcPr>
            <w:tcW w:w="1301"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5F6F4B" w:rsidRDefault="005F6F4B">
            <w:pPr>
              <w:jc w:val="left"/>
              <w:rPr>
                <w:rFonts w:asciiTheme="minorEastAsia" w:eastAsiaTheme="minorEastAsia" w:hAnsiTheme="minorEastAsia" w:cstheme="minorEastAsia"/>
                <w:szCs w:val="21"/>
              </w:rPr>
            </w:pPr>
          </w:p>
        </w:tc>
      </w:tr>
      <w:tr w:rsidR="005F6F4B"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456"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DATA_TIMESTAMP</w:t>
            </w:r>
          </w:p>
        </w:tc>
        <w:tc>
          <w:tcPr>
            <w:tcW w:w="1301"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23" w:type="dxa"/>
            <w:tcBorders>
              <w:top w:val="nil"/>
              <w:left w:val="nil"/>
              <w:bottom w:val="single" w:sz="4" w:space="0" w:color="auto"/>
              <w:right w:val="single" w:sz="4" w:space="0" w:color="auto"/>
            </w:tcBorders>
            <w:shd w:val="clear" w:color="auto" w:fill="auto"/>
            <w:vAlign w:val="center"/>
          </w:tcPr>
          <w:p w:rsidR="005F6F4B" w:rsidRDefault="005F6F4B">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866" w:type="dxa"/>
            <w:tcBorders>
              <w:top w:val="nil"/>
              <w:left w:val="nil"/>
              <w:bottom w:val="single" w:sz="4" w:space="0" w:color="auto"/>
              <w:right w:val="single" w:sz="4" w:space="0" w:color="auto"/>
            </w:tcBorders>
            <w:shd w:val="clear" w:color="auto" w:fill="auto"/>
            <w:vAlign w:val="center"/>
          </w:tcPr>
          <w:p w:rsidR="005F6F4B" w:rsidRDefault="005F6F4B">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nil"/>
              <w:left w:val="nil"/>
              <w:bottom w:val="single" w:sz="4" w:space="0" w:color="auto"/>
              <w:right w:val="single" w:sz="4" w:space="0" w:color="auto"/>
            </w:tcBorders>
            <w:shd w:val="clear" w:color="auto" w:fill="auto"/>
            <w:vAlign w:val="center"/>
          </w:tcPr>
          <w:p w:rsidR="005F6F4B" w:rsidRDefault="005F6F4B">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5F6F4B" w:rsidRDefault="005F6F4B">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5F6F4B" w:rsidRDefault="005F6F4B">
            <w:pPr>
              <w:jc w:val="left"/>
              <w:rPr>
                <w:rFonts w:asciiTheme="minorEastAsia" w:eastAsiaTheme="minorEastAsia" w:hAnsiTheme="minorEastAsia" w:cstheme="minorEastAsia"/>
                <w:szCs w:val="21"/>
              </w:rPr>
            </w:pPr>
          </w:p>
        </w:tc>
      </w:tr>
    </w:tbl>
    <w:p w:rsidR="00FF4773" w:rsidRDefault="00FF4773">
      <w:pPr>
        <w:pStyle w:val="aff9"/>
        <w:spacing w:before="156" w:after="156"/>
        <w:ind w:firstLineChars="0" w:firstLine="0"/>
        <w:rPr>
          <w:rFonts w:asciiTheme="minorEastAsia" w:eastAsiaTheme="minorEastAsia" w:hAnsiTheme="minorEastAsia" w:cstheme="minorEastAsia"/>
          <w:szCs w:val="21"/>
        </w:rPr>
        <w:sectPr w:rsidR="00FF4773">
          <w:pgSz w:w="16838" w:h="11906" w:orient="landscape"/>
          <w:pgMar w:top="1797" w:right="1440" w:bottom="1797" w:left="1440" w:header="851" w:footer="992" w:gutter="0"/>
          <w:cols w:space="720"/>
          <w:titlePg/>
          <w:docGrid w:type="lines" w:linePitch="312"/>
        </w:sectPr>
      </w:pPr>
    </w:p>
    <w:p w:rsidR="00FF4773" w:rsidRDefault="00B97851">
      <w:pPr>
        <w:pStyle w:val="2"/>
        <w:rPr>
          <w:rFonts w:asciiTheme="minorEastAsia" w:eastAsiaTheme="minorEastAsia" w:hAnsiTheme="minorEastAsia" w:cstheme="minorEastAsia"/>
          <w:szCs w:val="21"/>
        </w:rPr>
      </w:pPr>
      <w:bookmarkStart w:id="2388" w:name="_Toc445899223"/>
      <w:bookmarkStart w:id="2389" w:name="_Toc445898048"/>
      <w:bookmarkStart w:id="2390" w:name="_Toc445899958"/>
      <w:bookmarkStart w:id="2391" w:name="_Toc452111725"/>
      <w:bookmarkStart w:id="2392" w:name="_Toc445898243"/>
      <w:bookmarkStart w:id="2393" w:name="_Toc24880"/>
      <w:bookmarkStart w:id="2394" w:name="_Toc445897948"/>
      <w:bookmarkStart w:id="2395" w:name="_Toc445898488"/>
      <w:bookmarkStart w:id="2396" w:name="_Toc445897703"/>
      <w:bookmarkStart w:id="2397" w:name="_Toc445900052"/>
      <w:bookmarkStart w:id="2398" w:name="_Toc10789"/>
      <w:bookmarkStart w:id="2399" w:name="_Toc452050265"/>
      <w:bookmarkStart w:id="2400" w:name="_Toc445898978"/>
      <w:bookmarkStart w:id="2401" w:name="_Toc24732"/>
      <w:bookmarkStart w:id="2402" w:name="_Toc445898733"/>
      <w:bookmarkStart w:id="2403" w:name="_Toc445899713"/>
      <w:bookmarkStart w:id="2404" w:name="_Toc452111984"/>
      <w:bookmarkStart w:id="2405" w:name="_Toc445897108"/>
      <w:bookmarkStart w:id="2406" w:name="_Toc456856506"/>
      <w:bookmarkStart w:id="2407" w:name="_Toc445897435"/>
      <w:bookmarkStart w:id="2408" w:name="_Toc6196"/>
      <w:bookmarkStart w:id="2409" w:name="_Toc445899468"/>
      <w:bookmarkStart w:id="2410" w:name="_Toc461975022"/>
      <w:r>
        <w:rPr>
          <w:rFonts w:asciiTheme="minorEastAsia" w:eastAsiaTheme="minorEastAsia" w:hAnsiTheme="minorEastAsia" w:cstheme="minorEastAsia" w:hint="eastAsia"/>
          <w:szCs w:val="21"/>
        </w:rPr>
        <w:lastRenderedPageBreak/>
        <w:t>代码集</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rsidR="00FF4773" w:rsidRDefault="00B97851">
      <w:pPr>
        <w:pStyle w:val="30"/>
        <w:ind w:left="709" w:hanging="709"/>
        <w:rPr>
          <w:rFonts w:asciiTheme="minorEastAsia" w:hAnsiTheme="minorEastAsia" w:cstheme="minorEastAsia"/>
          <w:b/>
          <w:szCs w:val="21"/>
        </w:rPr>
      </w:pPr>
      <w:bookmarkStart w:id="2411" w:name="_Toc445898990"/>
      <w:bookmarkStart w:id="2412" w:name="_Toc452111986"/>
      <w:bookmarkStart w:id="2413" w:name="_Toc19034"/>
      <w:bookmarkStart w:id="2414" w:name="_Toc445899970"/>
      <w:bookmarkStart w:id="2415" w:name="_Toc445899725"/>
      <w:bookmarkStart w:id="2416" w:name="_Toc445899480"/>
      <w:bookmarkStart w:id="2417" w:name="_Toc456856507"/>
      <w:bookmarkStart w:id="2418" w:name="_Toc25400"/>
      <w:bookmarkStart w:id="2419" w:name="_Toc11707"/>
      <w:bookmarkStart w:id="2420" w:name="_Toc445899235"/>
      <w:bookmarkStart w:id="2421" w:name="_Toc452050267"/>
      <w:bookmarkStart w:id="2422" w:name="_Toc445897715"/>
      <w:bookmarkStart w:id="2423" w:name="_Toc445898500"/>
      <w:bookmarkStart w:id="2424" w:name="_Toc28053"/>
      <w:bookmarkStart w:id="2425" w:name="_Toc445897960"/>
      <w:bookmarkStart w:id="2426" w:name="_Toc445898255"/>
      <w:bookmarkStart w:id="2427" w:name="_Toc445898745"/>
      <w:bookmarkStart w:id="2428" w:name="_Toc452111727"/>
      <w:bookmarkStart w:id="2429" w:name="_Toc461975023"/>
      <w:r>
        <w:rPr>
          <w:rFonts w:asciiTheme="minorEastAsia" w:hAnsiTheme="minorEastAsia" w:cstheme="minorEastAsia" w:hint="eastAsia"/>
          <w:szCs w:val="21"/>
        </w:rPr>
        <w:t>交易方式</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tbl>
      <w:tblPr>
        <w:tblW w:w="8528" w:type="dxa"/>
        <w:tblLayout w:type="fixed"/>
        <w:tblLook w:val="04A0" w:firstRow="1" w:lastRow="0" w:firstColumn="1" w:lastColumn="0" w:noHBand="0" w:noVBand="1"/>
      </w:tblPr>
      <w:tblGrid>
        <w:gridCol w:w="2518"/>
        <w:gridCol w:w="3260"/>
        <w:gridCol w:w="2750"/>
      </w:tblGrid>
      <w:tr w:rsidR="00FF4773">
        <w:trPr>
          <w:trHeight w:hRule="exact" w:val="454"/>
          <w:tblHeader/>
        </w:trPr>
        <w:tc>
          <w:tcPr>
            <w:tcW w:w="2518"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0"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tcBorders>
              <w:top w:val="single" w:sz="4" w:space="0" w:color="auto"/>
              <w:left w:val="nil"/>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网络竞价</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拍卖</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招投标</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协议转让（非竞价）</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其他</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2430" w:name="_Toc30201"/>
      <w:bookmarkStart w:id="2431" w:name="_Toc452050268"/>
      <w:bookmarkStart w:id="2432" w:name="_Toc32048"/>
      <w:bookmarkStart w:id="2433" w:name="_Toc452111987"/>
      <w:bookmarkStart w:id="2434" w:name="_Toc456856508"/>
      <w:bookmarkStart w:id="2435" w:name="_Toc452111728"/>
      <w:bookmarkStart w:id="2436" w:name="_Toc26829"/>
      <w:bookmarkStart w:id="2437" w:name="_Toc366"/>
      <w:bookmarkStart w:id="2438" w:name="_Toc461975024"/>
      <w:r>
        <w:rPr>
          <w:rFonts w:asciiTheme="minorEastAsia" w:hAnsiTheme="minorEastAsia" w:cstheme="minorEastAsia" w:hint="eastAsia"/>
          <w:szCs w:val="21"/>
        </w:rPr>
        <w:t>报表类型</w:t>
      </w:r>
      <w:bookmarkEnd w:id="2430"/>
      <w:bookmarkEnd w:id="2431"/>
      <w:bookmarkEnd w:id="2432"/>
      <w:bookmarkEnd w:id="2433"/>
      <w:bookmarkEnd w:id="2434"/>
      <w:bookmarkEnd w:id="2435"/>
      <w:bookmarkEnd w:id="2436"/>
      <w:bookmarkEnd w:id="2437"/>
      <w:bookmarkEnd w:id="2438"/>
    </w:p>
    <w:tbl>
      <w:tblPr>
        <w:tblW w:w="8528" w:type="dxa"/>
        <w:tblLayout w:type="fixed"/>
        <w:tblLook w:val="04A0" w:firstRow="1" w:lastRow="0" w:firstColumn="1" w:lastColumn="0" w:noHBand="0" w:noVBand="1"/>
      </w:tblPr>
      <w:tblGrid>
        <w:gridCol w:w="2518"/>
        <w:gridCol w:w="3260"/>
        <w:gridCol w:w="2750"/>
      </w:tblGrid>
      <w:tr w:rsidR="00FF4773">
        <w:trPr>
          <w:trHeight w:hRule="exact" w:val="454"/>
          <w:tblHeader/>
        </w:trPr>
        <w:tc>
          <w:tcPr>
            <w:tcW w:w="2518"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0"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tcBorders>
              <w:top w:val="single" w:sz="4" w:space="0" w:color="auto"/>
              <w:left w:val="nil"/>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月报</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季报</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年报</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2439" w:name="_Toc20854"/>
      <w:bookmarkStart w:id="2440" w:name="_Toc452111988"/>
      <w:bookmarkStart w:id="2441" w:name="_Toc452050269"/>
      <w:bookmarkStart w:id="2442" w:name="_Toc452111729"/>
      <w:bookmarkStart w:id="2443" w:name="_Toc11724"/>
      <w:bookmarkStart w:id="2444" w:name="_Toc456856509"/>
      <w:bookmarkStart w:id="2445" w:name="_Toc16136"/>
      <w:bookmarkStart w:id="2446" w:name="_Toc29341"/>
      <w:bookmarkStart w:id="2447" w:name="_Toc461975025"/>
      <w:r>
        <w:rPr>
          <w:rFonts w:asciiTheme="minorEastAsia" w:hAnsiTheme="minorEastAsia" w:cstheme="minorEastAsia" w:hint="eastAsia"/>
          <w:szCs w:val="21"/>
        </w:rPr>
        <w:t>经济类型</w:t>
      </w:r>
      <w:bookmarkEnd w:id="2439"/>
      <w:bookmarkEnd w:id="2440"/>
      <w:bookmarkEnd w:id="2441"/>
      <w:bookmarkEnd w:id="2442"/>
      <w:bookmarkEnd w:id="2443"/>
      <w:bookmarkEnd w:id="2444"/>
      <w:bookmarkEnd w:id="2445"/>
      <w:bookmarkEnd w:id="2446"/>
      <w:bookmarkEnd w:id="2447"/>
    </w:p>
    <w:tbl>
      <w:tblPr>
        <w:tblW w:w="8528" w:type="dxa"/>
        <w:tblLayout w:type="fixed"/>
        <w:tblLook w:val="04A0" w:firstRow="1" w:lastRow="0" w:firstColumn="1" w:lastColumn="0" w:noHBand="0" w:noVBand="1"/>
      </w:tblPr>
      <w:tblGrid>
        <w:gridCol w:w="2518"/>
        <w:gridCol w:w="3260"/>
        <w:gridCol w:w="2750"/>
      </w:tblGrid>
      <w:tr w:rsidR="00FF4773">
        <w:trPr>
          <w:trHeight w:hRule="exact" w:val="454"/>
          <w:tblHeader/>
        </w:trPr>
        <w:tc>
          <w:tcPr>
            <w:tcW w:w="2518"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0"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tcBorders>
              <w:top w:val="single" w:sz="4" w:space="0" w:color="auto"/>
              <w:left w:val="nil"/>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政府部门、机构</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国有独资公司（企业）</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国有控股企业</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国有事业单位，国有社团等</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国有参股企业</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非国有企业</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外资企业</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国有实际控制企业</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sectPr w:rsidR="00FF4773">
          <w:pgSz w:w="11906" w:h="16838"/>
          <w:pgMar w:top="1440" w:right="1797" w:bottom="1440" w:left="1797" w:header="851" w:footer="992" w:gutter="0"/>
          <w:cols w:space="425"/>
          <w:docGrid w:type="lines" w:linePitch="312"/>
        </w:sectPr>
      </w:pPr>
    </w:p>
    <w:p w:rsidR="00FF4773" w:rsidRDefault="00B97851">
      <w:pPr>
        <w:pStyle w:val="10"/>
        <w:widowControl w:val="0"/>
        <w:jc w:val="both"/>
        <w:rPr>
          <w:rFonts w:asciiTheme="minorEastAsia" w:hAnsiTheme="minorEastAsia" w:cstheme="minorEastAsia"/>
          <w:b/>
          <w:szCs w:val="21"/>
        </w:rPr>
      </w:pPr>
      <w:bookmarkStart w:id="2448" w:name="_Toc23093"/>
      <w:bookmarkStart w:id="2449" w:name="_Toc27702"/>
      <w:bookmarkStart w:id="2450" w:name="_Toc19203"/>
      <w:bookmarkStart w:id="2451" w:name="_Toc17946"/>
      <w:bookmarkStart w:id="2452" w:name="_Toc445897722"/>
      <w:bookmarkStart w:id="2453" w:name="_Toc452111733"/>
      <w:bookmarkStart w:id="2454" w:name="_Toc445900056"/>
      <w:bookmarkStart w:id="2455" w:name="_Toc445897439"/>
      <w:bookmarkStart w:id="2456" w:name="_Toc445899977"/>
      <w:bookmarkStart w:id="2457" w:name="_Toc445898262"/>
      <w:bookmarkStart w:id="2458" w:name="_Toc445898052"/>
      <w:bookmarkStart w:id="2459" w:name="_Toc445897112"/>
      <w:bookmarkStart w:id="2460" w:name="_Toc452111992"/>
      <w:bookmarkStart w:id="2461" w:name="_Toc456856510"/>
      <w:bookmarkStart w:id="2462" w:name="_Toc445898752"/>
      <w:bookmarkStart w:id="2463" w:name="_Toc445897967"/>
      <w:bookmarkStart w:id="2464" w:name="_Toc445898997"/>
      <w:bookmarkStart w:id="2465" w:name="_Toc445899242"/>
      <w:bookmarkStart w:id="2466" w:name="_Toc445899487"/>
      <w:bookmarkStart w:id="2467" w:name="_Toc445898507"/>
      <w:bookmarkStart w:id="2468" w:name="_Toc445899732"/>
      <w:bookmarkStart w:id="2469" w:name="_Toc461975026"/>
      <w:r>
        <w:rPr>
          <w:rFonts w:asciiTheme="minorEastAsia" w:hAnsiTheme="minorEastAsia" w:cstheme="minorEastAsia" w:hint="eastAsia"/>
          <w:szCs w:val="21"/>
        </w:rPr>
        <w:lastRenderedPageBreak/>
        <w:t>主体信息数据集</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rsidR="00FF4773" w:rsidRDefault="00B97851">
      <w:pPr>
        <w:pStyle w:val="2"/>
        <w:widowControl w:val="0"/>
        <w:ind w:left="0" w:firstLine="0"/>
        <w:jc w:val="both"/>
        <w:rPr>
          <w:rFonts w:asciiTheme="minorEastAsia" w:eastAsiaTheme="minorEastAsia" w:hAnsiTheme="minorEastAsia" w:cstheme="minorEastAsia"/>
          <w:b/>
          <w:szCs w:val="21"/>
        </w:rPr>
      </w:pPr>
      <w:bookmarkStart w:id="2470" w:name="_Toc22085"/>
      <w:bookmarkStart w:id="2471" w:name="_Toc32385"/>
      <w:bookmarkStart w:id="2472" w:name="_Toc1308"/>
      <w:bookmarkStart w:id="2473" w:name="_Toc445899733"/>
      <w:bookmarkStart w:id="2474" w:name="_Toc10635"/>
      <w:bookmarkStart w:id="2475" w:name="_Toc445897968"/>
      <w:bookmarkStart w:id="2476" w:name="_Toc445898508"/>
      <w:bookmarkStart w:id="2477" w:name="_Toc445897723"/>
      <w:bookmarkStart w:id="2478" w:name="_Toc445898263"/>
      <w:bookmarkStart w:id="2479" w:name="_Toc452111734"/>
      <w:bookmarkStart w:id="2480" w:name="_Toc445898753"/>
      <w:bookmarkStart w:id="2481" w:name="_Toc445899488"/>
      <w:bookmarkStart w:id="2482" w:name="_Toc452111993"/>
      <w:bookmarkStart w:id="2483" w:name="_Toc445898998"/>
      <w:bookmarkStart w:id="2484" w:name="_Toc456856511"/>
      <w:bookmarkStart w:id="2485" w:name="_Toc445899243"/>
      <w:bookmarkStart w:id="2486" w:name="_Toc445899978"/>
      <w:bookmarkStart w:id="2487" w:name="_Toc461975027"/>
      <w:r>
        <w:rPr>
          <w:rFonts w:asciiTheme="minorEastAsia" w:eastAsiaTheme="minorEastAsia" w:hAnsiTheme="minorEastAsia" w:cstheme="minorEastAsia" w:hint="eastAsia"/>
          <w:szCs w:val="21"/>
        </w:rPr>
        <w:t>法人信息</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rsidR="00FF4773" w:rsidRDefault="00B97851">
      <w:pPr>
        <w:pStyle w:val="30"/>
        <w:widowControl w:val="0"/>
        <w:ind w:left="708" w:hangingChars="337" w:hanging="708"/>
        <w:jc w:val="both"/>
        <w:rPr>
          <w:rFonts w:asciiTheme="minorEastAsia" w:hAnsiTheme="minorEastAsia" w:cstheme="minorEastAsia"/>
          <w:b/>
          <w:szCs w:val="21"/>
        </w:rPr>
      </w:pPr>
      <w:bookmarkStart w:id="2488" w:name="_Toc445899489"/>
      <w:bookmarkStart w:id="2489" w:name="_Toc445898754"/>
      <w:bookmarkStart w:id="2490" w:name="_Toc30490"/>
      <w:bookmarkStart w:id="2491" w:name="_Toc445899734"/>
      <w:bookmarkStart w:id="2492" w:name="_Toc445898999"/>
      <w:bookmarkStart w:id="2493" w:name="_Toc452111735"/>
      <w:bookmarkStart w:id="2494" w:name="_Toc445898264"/>
      <w:bookmarkStart w:id="2495" w:name="_Toc445897724"/>
      <w:bookmarkStart w:id="2496" w:name="_Toc456856512"/>
      <w:bookmarkStart w:id="2497" w:name="_Toc445897969"/>
      <w:bookmarkStart w:id="2498" w:name="_Toc452111994"/>
      <w:bookmarkStart w:id="2499" w:name="_Toc17340"/>
      <w:bookmarkStart w:id="2500" w:name="_Toc25681"/>
      <w:bookmarkStart w:id="2501" w:name="_Toc30593"/>
      <w:bookmarkStart w:id="2502" w:name="_Toc445899244"/>
      <w:bookmarkStart w:id="2503" w:name="_Toc445899979"/>
      <w:bookmarkStart w:id="2504" w:name="_Toc445898509"/>
      <w:bookmarkStart w:id="2505" w:name="_Toc461975028"/>
      <w:bookmarkStart w:id="2506" w:name="OLE_LINK121"/>
      <w:bookmarkStart w:id="2507" w:name="OLE_LINK120"/>
      <w:r>
        <w:rPr>
          <w:rFonts w:asciiTheme="minorEastAsia" w:hAnsiTheme="minorEastAsia" w:cstheme="minorEastAsia" w:hint="eastAsia"/>
          <w:szCs w:val="21"/>
        </w:rPr>
        <w:t>法人基本信息</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5"/>
        <w:gridCol w:w="2297"/>
        <w:gridCol w:w="1148"/>
        <w:gridCol w:w="1268"/>
        <w:gridCol w:w="3324"/>
        <w:gridCol w:w="1006"/>
        <w:gridCol w:w="1434"/>
        <w:gridCol w:w="1292"/>
      </w:tblGrid>
      <w:tr w:rsidR="00FF4773" w:rsidTr="00FF4773">
        <w:trPr>
          <w:trHeight w:val="465"/>
          <w:tblHeader/>
          <w:jc w:val="center"/>
        </w:trPr>
        <w:tc>
          <w:tcPr>
            <w:tcW w:w="2405" w:type="dxa"/>
            <w:shd w:val="clear" w:color="auto" w:fill="A6A6A6" w:themeFill="background1" w:themeFillShade="A6"/>
            <w:vAlign w:val="center"/>
          </w:tcPr>
          <w:bookmarkEnd w:id="2506"/>
          <w:bookmarkEnd w:id="2507"/>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6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2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法人名称</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LEGAL_NAME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法人类别</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BIDDER_CODE_TYPE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法人代码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法人角色</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LEGAL_ROLE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参考11.4.3主体角色编码，多个不同的角色用半角分号隔开</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营业执照号码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LICENSE_NO</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采用GS15-2006 《工商行政管理市场主体注册号编制规则》或GB 32100-2015 《法人和其他组织统一社会信用代码编码规则》中的三证合一的信用代码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营业执照失效日期</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LICENSE_END_DATE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24"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国税税务登记证证号</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TAX_CERT_NO</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采用SW 5-2013 《纳税人识别号代码标准》或GB 32100-2015 《法人和其他组织统一社会信用代码编码规则》中的三证合一的信用代码</w:t>
            </w:r>
          </w:p>
        </w:tc>
        <w:tc>
          <w:tcPr>
            <w:tcW w:w="1006" w:type="dxa"/>
            <w:vMerge w:val="restart"/>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国税和地税税务登记证相关</w:t>
            </w:r>
            <w:r>
              <w:rPr>
                <w:rFonts w:asciiTheme="minorEastAsia" w:eastAsiaTheme="minorEastAsia" w:hAnsiTheme="minorEastAsia" w:cstheme="minorEastAsia" w:hint="eastAsia"/>
                <w:szCs w:val="21"/>
              </w:rPr>
              <w:lastRenderedPageBreak/>
              <w:t>信息必填一个</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lastRenderedPageBreak/>
              <w:t>国税税务登记证失效日期</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TAX_CERT_END_DATE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24" w:type="dxa"/>
            <w:vAlign w:val="center"/>
          </w:tcPr>
          <w:p w:rsidR="00FF4773" w:rsidRDefault="00FF4773">
            <w:pPr>
              <w:jc w:val="left"/>
              <w:rPr>
                <w:rFonts w:asciiTheme="minorEastAsia" w:eastAsiaTheme="minorEastAsia" w:hAnsiTheme="minorEastAsia" w:cstheme="minorEastAsia"/>
                <w:szCs w:val="21"/>
              </w:rPr>
            </w:pPr>
          </w:p>
        </w:tc>
        <w:tc>
          <w:tcPr>
            <w:tcW w:w="1006" w:type="dxa"/>
            <w:vMerge/>
            <w:vAlign w:val="center"/>
          </w:tcPr>
          <w:p w:rsidR="00FF4773" w:rsidRDefault="00FF4773">
            <w:pPr>
              <w:pStyle w:val="affe"/>
              <w:jc w:val="center"/>
              <w:rPr>
                <w:rFonts w:asciiTheme="minorEastAsia" w:eastAsiaTheme="minorEastAsia" w:hAnsiTheme="minorEastAsia" w:cstheme="minorEastAsia"/>
                <w:szCs w:val="21"/>
              </w:rPr>
            </w:pP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地税税务登记证证号</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LOCAL_TAX_CERT_NO</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采用SW 5-2013 《纳税人识别号代码标准》或GB 32100-2015 《法人和其他组织统一社会信用代码编码规则》中的三证合一的信用代码</w:t>
            </w:r>
          </w:p>
        </w:tc>
        <w:tc>
          <w:tcPr>
            <w:tcW w:w="1006" w:type="dxa"/>
            <w:vMerge/>
            <w:vAlign w:val="center"/>
          </w:tcPr>
          <w:p w:rsidR="00FF4773" w:rsidRDefault="00FF4773">
            <w:pPr>
              <w:pStyle w:val="affe"/>
              <w:jc w:val="center"/>
              <w:rPr>
                <w:rFonts w:asciiTheme="minorEastAsia" w:eastAsiaTheme="minorEastAsia" w:hAnsiTheme="minorEastAsia" w:cstheme="minorEastAsia"/>
                <w:szCs w:val="21"/>
              </w:rPr>
            </w:pP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地税税务登记证失效日期</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LOCAL_TAX_CERT_END_DATE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24" w:type="dxa"/>
            <w:vAlign w:val="center"/>
          </w:tcPr>
          <w:p w:rsidR="00FF4773" w:rsidRDefault="00FF4773">
            <w:pPr>
              <w:jc w:val="left"/>
              <w:rPr>
                <w:rFonts w:asciiTheme="minorEastAsia" w:eastAsiaTheme="minorEastAsia" w:hAnsiTheme="minorEastAsia" w:cstheme="minorEastAsia"/>
                <w:szCs w:val="21"/>
              </w:rPr>
            </w:pPr>
          </w:p>
        </w:tc>
        <w:tc>
          <w:tcPr>
            <w:tcW w:w="1006" w:type="dxa"/>
            <w:vMerge/>
            <w:vAlign w:val="center"/>
          </w:tcPr>
          <w:p w:rsidR="00FF4773" w:rsidRDefault="00FF4773">
            <w:pPr>
              <w:pStyle w:val="affe"/>
              <w:jc w:val="center"/>
              <w:rPr>
                <w:rFonts w:asciiTheme="minorEastAsia" w:eastAsiaTheme="minorEastAsia" w:hAnsiTheme="minorEastAsia" w:cstheme="minorEastAsia"/>
                <w:szCs w:val="21"/>
              </w:rPr>
            </w:pP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组织机构代码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ORGAN_NO</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C9</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获得三证合一的信用代码的法人，请填写原组织机构代码</w:t>
            </w: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组织机构代码证失效日期</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ORGAN_CERT_END_DATE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24"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法定代表人姓名</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LEGAL_REPRESENT</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法人机构类别</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LEGAL_TYPE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参考11.4.2法人机构类别</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法人代表联系电话</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REPRESENT_PHONE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C..15</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法人机构行业代码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LEGAL_INDUSTRY</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4754-2011 《国民经济行业分类》，取1位行业门类字母码+2位大类数字码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资信等级</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CREDIT_RATE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国别/地区</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COUNTRY_REGION</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2659-2000《世界各国和地区名称代码》中的3位数字码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法人机构地址</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w:t>
            </w:r>
            <w:bookmarkStart w:id="2508" w:name="OLE_LINK115"/>
            <w:bookmarkStart w:id="2509" w:name="OLE_LINK116"/>
            <w:r>
              <w:rPr>
                <w:rFonts w:asciiTheme="minorEastAsia" w:eastAsiaTheme="minorEastAsia" w:hAnsiTheme="minorEastAsia" w:cstheme="minorEastAsia" w:hint="eastAsia"/>
                <w:szCs w:val="21"/>
              </w:rPr>
              <w:t>UNIT</w:t>
            </w:r>
            <w:bookmarkEnd w:id="2508"/>
            <w:bookmarkEnd w:id="2509"/>
            <w:r>
              <w:rPr>
                <w:rFonts w:asciiTheme="minorEastAsia" w:eastAsiaTheme="minorEastAsia" w:hAnsiTheme="minorEastAsia" w:cstheme="minorEastAsia" w:hint="eastAsia"/>
                <w:szCs w:val="21"/>
              </w:rPr>
              <w:t>_ADDRESS</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行政区域代码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REGION_CODE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采用GB/T2260-2007《中华人民共和国行政区划代码》的市级代码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注册地-省</w:t>
            </w:r>
          </w:p>
        </w:tc>
        <w:tc>
          <w:tcPr>
            <w:tcW w:w="2297" w:type="dxa"/>
            <w:vAlign w:val="center"/>
          </w:tcPr>
          <w:p w:rsidR="00FF4773" w:rsidRDefault="00B97851">
            <w:pPr>
              <w:pStyle w:val="affe"/>
              <w:jc w:val="center"/>
              <w:rPr>
                <w:rFonts w:asciiTheme="minorEastAsia" w:eastAsiaTheme="minorEastAsia" w:hAnsiTheme="minorEastAsia" w:cstheme="minorEastAsia"/>
                <w:color w:val="FF0000"/>
                <w:szCs w:val="21"/>
              </w:rPr>
            </w:pPr>
            <w:r>
              <w:rPr>
                <w:rFonts w:asciiTheme="minorEastAsia" w:eastAsiaTheme="minorEastAsia" w:hAnsiTheme="minorEastAsia" w:cstheme="minorEastAsia" w:hint="eastAsia"/>
                <w:szCs w:val="21"/>
              </w:rPr>
              <w:t>REGISTER_PROVINCE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b/>
                <w:color w:val="FF0000"/>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注册地-市</w:t>
            </w:r>
          </w:p>
        </w:tc>
        <w:tc>
          <w:tcPr>
            <w:tcW w:w="2297" w:type="dxa"/>
            <w:vAlign w:val="center"/>
          </w:tcPr>
          <w:p w:rsidR="00FF4773" w:rsidRDefault="00B97851">
            <w:pPr>
              <w:pStyle w:val="affe"/>
              <w:jc w:val="center"/>
              <w:rPr>
                <w:rFonts w:asciiTheme="minorEastAsia" w:eastAsiaTheme="minorEastAsia" w:hAnsiTheme="minorEastAsia" w:cstheme="minorEastAsia"/>
                <w:color w:val="FF0000"/>
                <w:szCs w:val="21"/>
              </w:rPr>
            </w:pPr>
            <w:r>
              <w:rPr>
                <w:rFonts w:asciiTheme="minorEastAsia" w:eastAsiaTheme="minorEastAsia" w:hAnsiTheme="minorEastAsia" w:cstheme="minorEastAsia" w:hint="eastAsia"/>
                <w:szCs w:val="21"/>
              </w:rPr>
              <w:t>REGISTER_CITY</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b/>
                <w:color w:val="FF0000"/>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基本户开户银行</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BASIC_BANK</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基本户开户支行号</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BASIC_BRANCH_BANK</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基本户账号</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BASIC_ACCOUNT_NO</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基本户账户名称</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BASIC_ACCOUNT_NAME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注册资本</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REG_CAPITAL</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324"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注册资本币种</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REG_CAP_CURRENCY</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注册资本单位</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REG_UNIT</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参考通用编码15.5金额单位代码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LEGAL_CONTACT</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outlineLvl w:val="3"/>
              <w:rPr>
                <w:rFonts w:asciiTheme="minorEastAsia" w:eastAsiaTheme="minorEastAsia" w:hAnsiTheme="minorEastAsia" w:cstheme="minorEastAsia"/>
                <w:szCs w:val="21"/>
              </w:rPr>
            </w:pPr>
            <w:bookmarkStart w:id="2510" w:name="OLE_LINK119"/>
            <w:r>
              <w:rPr>
                <w:rFonts w:asciiTheme="minorEastAsia" w:eastAsiaTheme="minorEastAsia" w:hAnsiTheme="minorEastAsia" w:cstheme="minorEastAsia" w:hint="eastAsia"/>
                <w:szCs w:val="21"/>
              </w:rPr>
              <w:t>联系人电话</w:t>
            </w:r>
          </w:p>
        </w:tc>
        <w:tc>
          <w:tcPr>
            <w:tcW w:w="2297" w:type="dxa"/>
            <w:vAlign w:val="center"/>
          </w:tcPr>
          <w:p w:rsidR="00FF4773" w:rsidRDefault="00B97851">
            <w:pPr>
              <w:pStyle w:val="affe"/>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LEGAL_CONTACT_PHONE</w:t>
            </w:r>
          </w:p>
        </w:tc>
        <w:tc>
          <w:tcPr>
            <w:tcW w:w="1148" w:type="dxa"/>
            <w:vAlign w:val="center"/>
          </w:tcPr>
          <w:p w:rsidR="00FF4773" w:rsidRDefault="00B97851">
            <w:pPr>
              <w:pStyle w:val="affe"/>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outlineLvl w:val="3"/>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C..20</w:t>
            </w:r>
          </w:p>
        </w:tc>
        <w:tc>
          <w:tcPr>
            <w:tcW w:w="3324" w:type="dxa"/>
            <w:vAlign w:val="center"/>
          </w:tcPr>
          <w:p w:rsidR="00FF4773" w:rsidRDefault="00B97851">
            <w:pPr>
              <w:jc w:val="left"/>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bookmarkEnd w:id="2510"/>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联系人地址</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LEGAL_CONTACT_ADDRESS</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单位网站</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LEGAL_WEB</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邮政</w:t>
            </w:r>
            <w:r>
              <w:rPr>
                <w:rFonts w:asciiTheme="minorEastAsia" w:eastAsiaTheme="minorEastAsia" w:hAnsiTheme="minorEastAsia" w:cstheme="minorEastAsia" w:hint="eastAsia"/>
                <w:color w:val="000000"/>
                <w:szCs w:val="21"/>
              </w:rPr>
              <w:t>编码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LEGAL_ZIP_CODE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电子邮箱</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LEGAL_EMAIL</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法人业务状态</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LEGAL_STATUS</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参考11.4.8法人业务状态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2511" w:name="_Toc28667"/>
      <w:bookmarkStart w:id="2512" w:name="_Toc16245"/>
      <w:bookmarkStart w:id="2513" w:name="_Toc456856513"/>
      <w:bookmarkStart w:id="2514" w:name="_Toc24122"/>
      <w:bookmarkStart w:id="2515" w:name="_Toc10198"/>
      <w:bookmarkStart w:id="2516" w:name="_Toc461975029"/>
      <w:r>
        <w:rPr>
          <w:rFonts w:asciiTheme="minorEastAsia" w:hAnsiTheme="minorEastAsia" w:cstheme="minorEastAsia" w:hint="eastAsia"/>
          <w:szCs w:val="21"/>
        </w:rPr>
        <w:t>招标人扩展信息</w:t>
      </w:r>
      <w:bookmarkEnd w:id="2511"/>
      <w:bookmarkEnd w:id="2512"/>
      <w:bookmarkEnd w:id="2513"/>
      <w:bookmarkEnd w:id="2514"/>
      <w:bookmarkEnd w:id="2515"/>
      <w:bookmarkEnd w:id="2516"/>
    </w:p>
    <w:tbl>
      <w:tblPr>
        <w:tblW w:w="14174" w:type="dxa"/>
        <w:jc w:val="center"/>
        <w:tblLayout w:type="fixed"/>
        <w:tblLook w:val="04A0" w:firstRow="1" w:lastRow="0" w:firstColumn="1" w:lastColumn="0" w:noHBand="0" w:noVBand="1"/>
      </w:tblPr>
      <w:tblGrid>
        <w:gridCol w:w="2434"/>
        <w:gridCol w:w="2267"/>
        <w:gridCol w:w="1117"/>
        <w:gridCol w:w="1317"/>
        <w:gridCol w:w="3316"/>
        <w:gridCol w:w="1003"/>
        <w:gridCol w:w="1432"/>
        <w:gridCol w:w="1288"/>
      </w:tblGrid>
      <w:tr w:rsidR="00FF4773" w:rsidTr="00FF4773">
        <w:trPr>
          <w:trHeight w:val="465"/>
          <w:tblHeader/>
          <w:jc w:val="center"/>
        </w:trPr>
        <w:tc>
          <w:tcPr>
            <w:tcW w:w="2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1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267"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17"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26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CUSTOM_DEFINITION_DATAITEM</w:t>
            </w:r>
          </w:p>
        </w:tc>
        <w:tc>
          <w:tcPr>
            <w:tcW w:w="11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267"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w:t>
            </w:r>
            <w:r>
              <w:rPr>
                <w:rFonts w:asciiTheme="minorEastAsia" w:eastAsiaTheme="minorEastAsia" w:hAnsiTheme="minorEastAsia" w:cstheme="minorEastAsia" w:hint="eastAsia"/>
                <w:szCs w:val="21"/>
              </w:rPr>
              <w:lastRenderedPageBreak/>
              <w:t>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lastRenderedPageBreak/>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公共服务平台标识码</w:t>
            </w:r>
          </w:p>
        </w:tc>
        <w:tc>
          <w:tcPr>
            <w:tcW w:w="2267"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267"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17"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pPr>
    </w:p>
    <w:p w:rsidR="00FF4773" w:rsidRDefault="00B97851">
      <w:pPr>
        <w:pStyle w:val="30"/>
        <w:ind w:left="709" w:hanging="709"/>
        <w:rPr>
          <w:rFonts w:asciiTheme="minorEastAsia" w:hAnsiTheme="minorEastAsia" w:cstheme="minorEastAsia"/>
          <w:szCs w:val="21"/>
        </w:rPr>
      </w:pPr>
      <w:bookmarkStart w:id="2517" w:name="_Toc456856514"/>
      <w:bookmarkStart w:id="2518" w:name="_Toc10783"/>
      <w:bookmarkStart w:id="2519" w:name="_Toc17692"/>
      <w:bookmarkStart w:id="2520" w:name="_Toc16825"/>
      <w:bookmarkStart w:id="2521" w:name="_Toc18076"/>
      <w:bookmarkStart w:id="2522" w:name="_Toc461975030"/>
      <w:r>
        <w:rPr>
          <w:rFonts w:asciiTheme="minorEastAsia" w:hAnsiTheme="minorEastAsia" w:cstheme="minorEastAsia" w:hint="eastAsia"/>
          <w:szCs w:val="21"/>
        </w:rPr>
        <w:t>招标代理机构扩展信息</w:t>
      </w:r>
      <w:bookmarkEnd w:id="2517"/>
      <w:bookmarkEnd w:id="2518"/>
      <w:bookmarkEnd w:id="2519"/>
      <w:bookmarkEnd w:id="2520"/>
      <w:bookmarkEnd w:id="2521"/>
      <w:bookmarkEnd w:id="2522"/>
    </w:p>
    <w:tbl>
      <w:tblPr>
        <w:tblW w:w="14174" w:type="dxa"/>
        <w:jc w:val="center"/>
        <w:tblLayout w:type="fixed"/>
        <w:tblLook w:val="04A0" w:firstRow="1" w:lastRow="0" w:firstColumn="1" w:lastColumn="0" w:noHBand="0" w:noVBand="1"/>
      </w:tblPr>
      <w:tblGrid>
        <w:gridCol w:w="2434"/>
        <w:gridCol w:w="2291"/>
        <w:gridCol w:w="1093"/>
        <w:gridCol w:w="1317"/>
        <w:gridCol w:w="3316"/>
        <w:gridCol w:w="1003"/>
        <w:gridCol w:w="1432"/>
        <w:gridCol w:w="1288"/>
      </w:tblGrid>
      <w:tr w:rsidR="00FF4773" w:rsidTr="00FF4773">
        <w:trPr>
          <w:trHeight w:hRule="exact" w:val="454"/>
          <w:tblHeader/>
          <w:jc w:val="center"/>
        </w:trPr>
        <w:tc>
          <w:tcPr>
            <w:tcW w:w="2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09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1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2523" w:name="_Hlk457085842"/>
            <w:r>
              <w:rPr>
                <w:rFonts w:asciiTheme="minorEastAsia" w:eastAsiaTheme="minorEastAsia" w:hAnsiTheme="minorEastAsia" w:cstheme="minorEastAsia" w:hint="eastAsia"/>
                <w:szCs w:val="21"/>
              </w:rPr>
              <w:t>主体代码</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采用GB11714-1997《全国组织机构代码编制规则》或GB32100-2015《法人和其他组织统一社会信用代码编码规则》</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资质等级</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QUAL_LEVEL</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参考11.4.4资质等级</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资质名称</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QUAL_NAME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资质序列、行业和专业类别</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QUAL_TYPE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参考11.4.5资质序列、行业和专业类别</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资质证书编号</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QUAL_CERT_NO</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资质证书失效日期</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QUAL_CERT_END_DATE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1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自定义数据项</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CUSTOM_DEFINITION_DATAITEM</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bookmarkStart w:id="2524" w:name="OLE_LINK3"/>
            <w:r>
              <w:rPr>
                <w:rFonts w:asciiTheme="minorEastAsia" w:eastAsiaTheme="minorEastAsia" w:hAnsiTheme="minorEastAsia" w:cstheme="minorEastAsia" w:hint="eastAsia"/>
                <w:szCs w:val="21"/>
              </w:rPr>
              <w:t>此数据作为扩展字段，由各交易平台自行填报</w:t>
            </w:r>
            <w:bookmarkEnd w:id="2524"/>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公共服务平台标识码</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093"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2525" w:name="_Toc456856515"/>
      <w:bookmarkStart w:id="2526" w:name="_Toc9860"/>
      <w:bookmarkStart w:id="2527" w:name="_Toc32361"/>
      <w:bookmarkStart w:id="2528" w:name="_Toc6427"/>
      <w:bookmarkStart w:id="2529" w:name="_Toc7888"/>
      <w:bookmarkStart w:id="2530" w:name="_Toc461975031"/>
      <w:bookmarkEnd w:id="2523"/>
      <w:r>
        <w:rPr>
          <w:rFonts w:asciiTheme="minorEastAsia" w:hAnsiTheme="minorEastAsia" w:cstheme="minorEastAsia" w:hint="eastAsia"/>
          <w:szCs w:val="21"/>
        </w:rPr>
        <w:t>投标人扩展信息</w:t>
      </w:r>
      <w:bookmarkEnd w:id="2525"/>
      <w:bookmarkEnd w:id="2526"/>
      <w:bookmarkEnd w:id="2527"/>
      <w:bookmarkEnd w:id="2528"/>
      <w:bookmarkEnd w:id="2529"/>
      <w:bookmarkEnd w:id="2530"/>
    </w:p>
    <w:tbl>
      <w:tblPr>
        <w:tblW w:w="14174" w:type="dxa"/>
        <w:jc w:val="center"/>
        <w:tblLayout w:type="fixed"/>
        <w:tblLook w:val="04A0" w:firstRow="1" w:lastRow="0" w:firstColumn="1" w:lastColumn="0" w:noHBand="0" w:noVBand="1"/>
      </w:tblPr>
      <w:tblGrid>
        <w:gridCol w:w="2434"/>
        <w:gridCol w:w="2291"/>
        <w:gridCol w:w="1093"/>
        <w:gridCol w:w="1317"/>
        <w:gridCol w:w="3316"/>
        <w:gridCol w:w="1003"/>
        <w:gridCol w:w="1432"/>
        <w:gridCol w:w="1288"/>
      </w:tblGrid>
      <w:tr w:rsidR="00FF4773" w:rsidTr="00FF4773">
        <w:trPr>
          <w:trHeight w:hRule="exact" w:val="454"/>
          <w:tblHeader/>
          <w:jc w:val="center"/>
        </w:trPr>
        <w:tc>
          <w:tcPr>
            <w:tcW w:w="2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09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1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2531" w:name="_Hlk457086366"/>
            <w:r>
              <w:rPr>
                <w:rFonts w:asciiTheme="minorEastAsia" w:eastAsiaTheme="minorEastAsia" w:hAnsiTheme="minorEastAsia" w:cstheme="minorEastAsia" w:hint="eastAsia"/>
                <w:szCs w:val="21"/>
              </w:rPr>
              <w:t>主体代码</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资质等级</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QUAL_LEVEL</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参考11.4.4资质等级</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资质名称</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QUAL_NAME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资质序列、行业和专业类别</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QUAL_TYPE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参考11.4.5资质序列、行业和专业类别</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资质证书编号</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QUAL_CERT_NO</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资质证书失效日期</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QUAL_CERT_END_DATE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1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自定义数据项</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CUSTOM_DEFINITION_DATAITEM</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数据时间戳</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093"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2532" w:name="_Toc27950"/>
      <w:bookmarkStart w:id="2533" w:name="_Toc10822"/>
      <w:bookmarkStart w:id="2534" w:name="_Toc456856516"/>
      <w:bookmarkStart w:id="2535" w:name="_Toc10985"/>
      <w:bookmarkStart w:id="2536" w:name="_Toc21119"/>
      <w:bookmarkStart w:id="2537" w:name="_Toc461975032"/>
      <w:bookmarkEnd w:id="2531"/>
      <w:r>
        <w:rPr>
          <w:rFonts w:asciiTheme="minorEastAsia" w:hAnsiTheme="minorEastAsia" w:cstheme="minorEastAsia" w:hint="eastAsia"/>
          <w:szCs w:val="21"/>
        </w:rPr>
        <w:t>采购人扩展信息</w:t>
      </w:r>
      <w:bookmarkEnd w:id="2532"/>
      <w:bookmarkEnd w:id="2533"/>
      <w:bookmarkEnd w:id="2534"/>
      <w:bookmarkEnd w:id="2535"/>
      <w:bookmarkEnd w:id="2536"/>
      <w:bookmarkEnd w:id="2537"/>
    </w:p>
    <w:tbl>
      <w:tblPr>
        <w:tblW w:w="14174" w:type="dxa"/>
        <w:jc w:val="center"/>
        <w:tblLayout w:type="fixed"/>
        <w:tblLook w:val="04A0" w:firstRow="1" w:lastRow="0" w:firstColumn="1" w:lastColumn="0" w:noHBand="0" w:noVBand="1"/>
      </w:tblPr>
      <w:tblGrid>
        <w:gridCol w:w="2326"/>
        <w:gridCol w:w="2312"/>
        <w:gridCol w:w="1156"/>
        <w:gridCol w:w="1341"/>
        <w:gridCol w:w="3282"/>
        <w:gridCol w:w="1012"/>
        <w:gridCol w:w="1444"/>
        <w:gridCol w:w="1301"/>
      </w:tblGrid>
      <w:tr w:rsidR="00FF4773" w:rsidTr="00FF4773">
        <w:trPr>
          <w:trHeight w:hRule="exact" w:val="454"/>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2538" w:name="OLE_LINK10"/>
            <w:r>
              <w:rPr>
                <w:rFonts w:asciiTheme="minorEastAsia" w:eastAsiaTheme="minorEastAsia" w:hAnsiTheme="minorEastAsia" w:cstheme="minorEastAsia" w:hint="eastAsia"/>
                <w:szCs w:val="21"/>
              </w:rPr>
              <w:t>字符型</w:t>
            </w:r>
            <w:bookmarkEnd w:id="2538"/>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bookmarkStart w:id="2539" w:name="OLE_LINK12"/>
            <w:r>
              <w:rPr>
                <w:rFonts w:asciiTheme="minorEastAsia" w:eastAsiaTheme="minorEastAsia" w:hAnsiTheme="minorEastAsia" w:cstheme="minorEastAsia" w:hint="eastAsia"/>
                <w:szCs w:val="21"/>
              </w:rPr>
              <w:t>此数据作为扩展字段，由各交易平台自行填报</w:t>
            </w:r>
            <w:bookmarkEnd w:id="2539"/>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outlineLvl w:val="3"/>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2540" w:name="_Toc29771"/>
      <w:bookmarkStart w:id="2541" w:name="_Toc23892"/>
      <w:bookmarkStart w:id="2542" w:name="_Toc10394"/>
      <w:bookmarkStart w:id="2543" w:name="_Toc456856517"/>
      <w:bookmarkStart w:id="2544" w:name="_Toc31803"/>
      <w:bookmarkStart w:id="2545" w:name="_Toc461975033"/>
      <w:r>
        <w:rPr>
          <w:rFonts w:asciiTheme="minorEastAsia" w:hAnsiTheme="minorEastAsia" w:cstheme="minorEastAsia" w:hint="eastAsia"/>
          <w:szCs w:val="21"/>
        </w:rPr>
        <w:t>采购代理机构扩展信息</w:t>
      </w:r>
      <w:bookmarkEnd w:id="2540"/>
      <w:bookmarkEnd w:id="2541"/>
      <w:bookmarkEnd w:id="2542"/>
      <w:bookmarkEnd w:id="2543"/>
      <w:bookmarkEnd w:id="2544"/>
      <w:bookmarkEnd w:id="2545"/>
    </w:p>
    <w:tbl>
      <w:tblPr>
        <w:tblW w:w="14174" w:type="dxa"/>
        <w:jc w:val="center"/>
        <w:tblLayout w:type="fixed"/>
        <w:tblLook w:val="04A0" w:firstRow="1" w:lastRow="0" w:firstColumn="1" w:lastColumn="0" w:noHBand="0" w:noVBand="1"/>
      </w:tblPr>
      <w:tblGrid>
        <w:gridCol w:w="2326"/>
        <w:gridCol w:w="2312"/>
        <w:gridCol w:w="1156"/>
        <w:gridCol w:w="1341"/>
        <w:gridCol w:w="3282"/>
        <w:gridCol w:w="1012"/>
        <w:gridCol w:w="1444"/>
        <w:gridCol w:w="1301"/>
      </w:tblGrid>
      <w:tr w:rsidR="00FF4773" w:rsidTr="00FF4773">
        <w:trPr>
          <w:trHeight w:hRule="exact" w:val="454"/>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w:t>
            </w:r>
            <w:r>
              <w:rPr>
                <w:rFonts w:asciiTheme="minorEastAsia" w:eastAsiaTheme="minorEastAsia" w:hAnsiTheme="minorEastAsia" w:cstheme="minorEastAsia" w:hint="eastAsia"/>
                <w:szCs w:val="21"/>
              </w:rPr>
              <w:lastRenderedPageBreak/>
              <w:t>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outlineLvl w:val="3"/>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FF4773">
      <w:pPr>
        <w:pStyle w:val="aff9"/>
        <w:ind w:firstLine="422"/>
        <w:rPr>
          <w:rFonts w:asciiTheme="minorEastAsia" w:eastAsiaTheme="minorEastAsia" w:hAnsiTheme="minorEastAsia" w:cstheme="minorEastAsia"/>
          <w:b/>
          <w:szCs w:val="21"/>
        </w:rPr>
      </w:pPr>
    </w:p>
    <w:p w:rsidR="00FF4773" w:rsidRDefault="00B97851">
      <w:pPr>
        <w:pStyle w:val="30"/>
        <w:ind w:left="709" w:hanging="709"/>
        <w:rPr>
          <w:rFonts w:asciiTheme="minorEastAsia" w:hAnsiTheme="minorEastAsia" w:cstheme="minorEastAsia"/>
          <w:szCs w:val="21"/>
        </w:rPr>
      </w:pPr>
      <w:bookmarkStart w:id="2546" w:name="_Toc25395"/>
      <w:bookmarkStart w:id="2547" w:name="_Toc29573"/>
      <w:bookmarkStart w:id="2548" w:name="_Toc456856518"/>
      <w:bookmarkStart w:id="2549" w:name="_Toc6798"/>
      <w:bookmarkStart w:id="2550" w:name="_Toc32704"/>
      <w:bookmarkStart w:id="2551" w:name="_Toc461975034"/>
      <w:r>
        <w:rPr>
          <w:rFonts w:asciiTheme="minorEastAsia" w:hAnsiTheme="minorEastAsia" w:cstheme="minorEastAsia" w:hint="eastAsia"/>
          <w:szCs w:val="21"/>
        </w:rPr>
        <w:t>供应商扩展信息</w:t>
      </w:r>
      <w:bookmarkEnd w:id="2546"/>
      <w:bookmarkEnd w:id="2547"/>
      <w:bookmarkEnd w:id="2548"/>
      <w:bookmarkEnd w:id="2549"/>
      <w:bookmarkEnd w:id="2550"/>
      <w:bookmarkEnd w:id="2551"/>
    </w:p>
    <w:tbl>
      <w:tblPr>
        <w:tblW w:w="14174" w:type="dxa"/>
        <w:jc w:val="center"/>
        <w:tblLayout w:type="fixed"/>
        <w:tblLook w:val="04A0" w:firstRow="1" w:lastRow="0" w:firstColumn="1" w:lastColumn="0" w:noHBand="0" w:noVBand="1"/>
      </w:tblPr>
      <w:tblGrid>
        <w:gridCol w:w="2326"/>
        <w:gridCol w:w="2312"/>
        <w:gridCol w:w="1156"/>
        <w:gridCol w:w="1341"/>
        <w:gridCol w:w="3282"/>
        <w:gridCol w:w="1012"/>
        <w:gridCol w:w="1444"/>
        <w:gridCol w:w="1301"/>
      </w:tblGrid>
      <w:tr w:rsidR="00FF4773" w:rsidTr="00FF4773">
        <w:trPr>
          <w:trHeight w:hRule="exact" w:val="454"/>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2552" w:name="OLE_LINK11"/>
            <w:r>
              <w:rPr>
                <w:rFonts w:asciiTheme="minorEastAsia" w:eastAsiaTheme="minorEastAsia" w:hAnsiTheme="minorEastAsia" w:cstheme="minorEastAsia" w:hint="eastAsia"/>
                <w:szCs w:val="21"/>
              </w:rPr>
              <w:t>字符型</w:t>
            </w:r>
            <w:bookmarkEnd w:id="2552"/>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资质等级</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QUAL_LEVEL</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参考11.4.4资质等级</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资质名称</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QUAL_NAME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资质序列、行业和专业类别</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QUAL_TYPE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参考11.4.5资质序列、行业和专业类别</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资质证书编号</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QUAL_CERT_NO</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资质证书失效日期</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QUAL_CERT_END_DATE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282"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bookmarkStart w:id="2553" w:name="OLE_LINK14"/>
            <w:r>
              <w:rPr>
                <w:rFonts w:asciiTheme="minorEastAsia" w:eastAsiaTheme="minorEastAsia" w:hAnsiTheme="minorEastAsia" w:cstheme="minorEastAsia" w:hint="eastAsia"/>
                <w:szCs w:val="21"/>
              </w:rPr>
              <w:t>此数据作为扩展字段，由各交易平台自行填报</w:t>
            </w:r>
            <w:bookmarkEnd w:id="2553"/>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2554" w:name="_Toc23285"/>
      <w:bookmarkStart w:id="2555" w:name="_Toc7051"/>
      <w:bookmarkStart w:id="2556" w:name="_Toc22788"/>
      <w:bookmarkStart w:id="2557" w:name="_Toc456856519"/>
      <w:bookmarkStart w:id="2558" w:name="_Toc7935"/>
      <w:bookmarkStart w:id="2559" w:name="_Toc461975035"/>
      <w:bookmarkStart w:id="2560" w:name="OLE_LINK98"/>
      <w:bookmarkStart w:id="2561" w:name="OLE_LINK99"/>
      <w:r>
        <w:rPr>
          <w:rFonts w:asciiTheme="minorEastAsia" w:hAnsiTheme="minorEastAsia" w:cstheme="minorEastAsia" w:hint="eastAsia"/>
          <w:szCs w:val="21"/>
        </w:rPr>
        <w:t>出让人扩展信息</w:t>
      </w:r>
      <w:bookmarkEnd w:id="2554"/>
      <w:bookmarkEnd w:id="2555"/>
      <w:bookmarkEnd w:id="2556"/>
      <w:bookmarkEnd w:id="2557"/>
      <w:bookmarkEnd w:id="2558"/>
      <w:bookmarkEnd w:id="2559"/>
    </w:p>
    <w:tbl>
      <w:tblPr>
        <w:tblW w:w="14174" w:type="dxa"/>
        <w:jc w:val="center"/>
        <w:tblLayout w:type="fixed"/>
        <w:tblLook w:val="04A0" w:firstRow="1" w:lastRow="0" w:firstColumn="1" w:lastColumn="0" w:noHBand="0" w:noVBand="1"/>
      </w:tblPr>
      <w:tblGrid>
        <w:gridCol w:w="2326"/>
        <w:gridCol w:w="2312"/>
        <w:gridCol w:w="1156"/>
        <w:gridCol w:w="1341"/>
        <w:gridCol w:w="3282"/>
        <w:gridCol w:w="1012"/>
        <w:gridCol w:w="1444"/>
        <w:gridCol w:w="1301"/>
      </w:tblGrid>
      <w:tr w:rsidR="00FF4773" w:rsidTr="00FF4773">
        <w:trPr>
          <w:trHeight w:hRule="exact" w:val="454"/>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bookmarkEnd w:id="2560"/>
          <w:bookmarkEnd w:id="2561"/>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2562" w:name="OLE_LINK1" w:colFirst="3" w:colLast="3"/>
            <w:bookmarkStart w:id="2563" w:name="_Hlk457085507"/>
            <w:r>
              <w:rPr>
                <w:rFonts w:asciiTheme="minorEastAsia" w:eastAsiaTheme="minorEastAsia" w:hAnsiTheme="minorEastAsia" w:cstheme="minorEastAsia" w:hint="eastAsia"/>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2564" w:name="OLE_LINK2"/>
            <w:r>
              <w:rPr>
                <w:rFonts w:asciiTheme="minorEastAsia" w:eastAsiaTheme="minorEastAsia" w:hAnsiTheme="minorEastAsia" w:cstheme="minorEastAsia" w:hint="eastAsia"/>
                <w:szCs w:val="21"/>
              </w:rPr>
              <w:t>字符型</w:t>
            </w:r>
            <w:bookmarkEnd w:id="2564"/>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bookmarkEnd w:id="2562"/>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bookmarkStart w:id="2565" w:name="OLE_LINK9"/>
            <w:r>
              <w:rPr>
                <w:rFonts w:asciiTheme="minorEastAsia" w:eastAsiaTheme="minorEastAsia" w:hAnsiTheme="minorEastAsia" w:cstheme="minorEastAsia" w:hint="eastAsia"/>
                <w:szCs w:val="21"/>
              </w:rPr>
              <w:t>此数据作为扩展字段，由各交易平台自行填报</w:t>
            </w:r>
            <w:bookmarkEnd w:id="2565"/>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w:t>
            </w:r>
            <w:r>
              <w:rPr>
                <w:rFonts w:asciiTheme="minorEastAsia" w:eastAsiaTheme="minorEastAsia" w:hAnsiTheme="minorEastAsia" w:cstheme="minorEastAsia" w:hint="eastAsia"/>
                <w:szCs w:val="21"/>
                <w:lang w:bidi="en-US"/>
              </w:rPr>
              <w:lastRenderedPageBreak/>
              <w:t>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w:t>
            </w:r>
            <w:r>
              <w:rPr>
                <w:rFonts w:asciiTheme="minorEastAsia" w:eastAsiaTheme="minorEastAsia" w:hAnsiTheme="minorEastAsia" w:cstheme="minorEastAsia" w:hint="eastAsia"/>
                <w:szCs w:val="21"/>
              </w:rPr>
              <w:lastRenderedPageBreak/>
              <w:t>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lastRenderedPageBreak/>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2566" w:name="_Toc21759"/>
      <w:bookmarkStart w:id="2567" w:name="_Toc19958"/>
      <w:bookmarkStart w:id="2568" w:name="_Toc8250"/>
      <w:bookmarkStart w:id="2569" w:name="_Toc2439"/>
      <w:bookmarkStart w:id="2570" w:name="_Toc456856520"/>
      <w:bookmarkStart w:id="2571" w:name="_Toc461975036"/>
      <w:bookmarkEnd w:id="2563"/>
      <w:r>
        <w:rPr>
          <w:rFonts w:asciiTheme="minorEastAsia" w:hAnsiTheme="minorEastAsia" w:cstheme="minorEastAsia" w:hint="eastAsia"/>
          <w:szCs w:val="21"/>
        </w:rPr>
        <w:t>受让人扩展信息</w:t>
      </w:r>
      <w:bookmarkEnd w:id="2566"/>
      <w:bookmarkEnd w:id="2567"/>
      <w:bookmarkEnd w:id="2568"/>
      <w:bookmarkEnd w:id="2569"/>
      <w:bookmarkEnd w:id="2570"/>
      <w:bookmarkEnd w:id="2571"/>
    </w:p>
    <w:tbl>
      <w:tblPr>
        <w:tblW w:w="14174" w:type="dxa"/>
        <w:jc w:val="center"/>
        <w:tblLayout w:type="fixed"/>
        <w:tblLook w:val="04A0" w:firstRow="1" w:lastRow="0" w:firstColumn="1" w:lastColumn="0" w:noHBand="0" w:noVBand="1"/>
      </w:tblPr>
      <w:tblGrid>
        <w:gridCol w:w="2326"/>
        <w:gridCol w:w="2312"/>
        <w:gridCol w:w="1156"/>
        <w:gridCol w:w="1341"/>
        <w:gridCol w:w="3282"/>
        <w:gridCol w:w="1012"/>
        <w:gridCol w:w="1444"/>
        <w:gridCol w:w="1301"/>
      </w:tblGrid>
      <w:tr w:rsidR="00FF4773" w:rsidTr="00FF4773">
        <w:trPr>
          <w:trHeight w:val="465"/>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2572" w:name="OLE_LINK4" w:colFirst="3" w:colLast="3"/>
            <w:r>
              <w:rPr>
                <w:rFonts w:asciiTheme="minorEastAsia" w:eastAsiaTheme="minorEastAsia" w:hAnsiTheme="minorEastAsia" w:cstheme="minorEastAsia" w:hint="eastAsia"/>
                <w:kern w:val="0"/>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2573" w:name="OLE_LINK5"/>
            <w:r>
              <w:rPr>
                <w:rFonts w:asciiTheme="minorEastAsia" w:eastAsiaTheme="minorEastAsia" w:hAnsiTheme="minorEastAsia" w:cstheme="minorEastAsia" w:hint="eastAsia"/>
                <w:szCs w:val="21"/>
              </w:rPr>
              <w:t>字符型</w:t>
            </w:r>
            <w:bookmarkEnd w:id="2573"/>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bookmarkEnd w:id="2572"/>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2574" w:name="_Toc23532"/>
      <w:bookmarkStart w:id="2575" w:name="_Toc456856521"/>
      <w:bookmarkStart w:id="2576" w:name="_Toc11779"/>
      <w:bookmarkStart w:id="2577" w:name="_Toc29490"/>
      <w:bookmarkStart w:id="2578" w:name="_Toc22082"/>
      <w:bookmarkStart w:id="2579" w:name="_Toc461975037"/>
      <w:r>
        <w:rPr>
          <w:rFonts w:asciiTheme="minorEastAsia" w:hAnsiTheme="minorEastAsia" w:cstheme="minorEastAsia" w:hint="eastAsia"/>
          <w:szCs w:val="21"/>
        </w:rPr>
        <w:t>竞得人扩展信息</w:t>
      </w:r>
      <w:bookmarkEnd w:id="2574"/>
      <w:bookmarkEnd w:id="2575"/>
      <w:bookmarkEnd w:id="2576"/>
      <w:bookmarkEnd w:id="2577"/>
      <w:bookmarkEnd w:id="2578"/>
      <w:bookmarkEnd w:id="2579"/>
    </w:p>
    <w:tbl>
      <w:tblPr>
        <w:tblW w:w="14174" w:type="dxa"/>
        <w:jc w:val="center"/>
        <w:tblLayout w:type="fixed"/>
        <w:tblLook w:val="04A0" w:firstRow="1" w:lastRow="0" w:firstColumn="1" w:lastColumn="0" w:noHBand="0" w:noVBand="1"/>
      </w:tblPr>
      <w:tblGrid>
        <w:gridCol w:w="2326"/>
        <w:gridCol w:w="2312"/>
        <w:gridCol w:w="1156"/>
        <w:gridCol w:w="1341"/>
        <w:gridCol w:w="3282"/>
        <w:gridCol w:w="1012"/>
        <w:gridCol w:w="1444"/>
        <w:gridCol w:w="1301"/>
      </w:tblGrid>
      <w:tr w:rsidR="00FF4773" w:rsidTr="00FF4773">
        <w:trPr>
          <w:trHeight w:val="465"/>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w:t>
            </w:r>
            <w:r>
              <w:rPr>
                <w:rFonts w:asciiTheme="minorEastAsia" w:eastAsiaTheme="minorEastAsia" w:hAnsiTheme="minorEastAsia" w:cstheme="minorEastAsia" w:hint="eastAsia"/>
                <w:szCs w:val="21"/>
              </w:rPr>
              <w:lastRenderedPageBreak/>
              <w:t>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C..5000　</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widowControl w:val="0"/>
        <w:ind w:left="0" w:firstLine="0"/>
        <w:jc w:val="both"/>
        <w:rPr>
          <w:rFonts w:asciiTheme="minorEastAsia" w:hAnsiTheme="minorEastAsia" w:cstheme="minorEastAsia"/>
          <w:szCs w:val="21"/>
        </w:rPr>
      </w:pPr>
      <w:bookmarkStart w:id="2580" w:name="_Toc452111997"/>
      <w:bookmarkStart w:id="2581" w:name="_Toc16806"/>
      <w:bookmarkStart w:id="2582" w:name="_Toc456856522"/>
      <w:bookmarkStart w:id="2583" w:name="_Toc452111738"/>
      <w:bookmarkStart w:id="2584" w:name="_Toc543"/>
      <w:bookmarkStart w:id="2585" w:name="_Toc23461"/>
      <w:bookmarkStart w:id="2586" w:name="_Toc19547"/>
      <w:bookmarkStart w:id="2587" w:name="_Toc461975038"/>
      <w:bookmarkStart w:id="2588" w:name="_Toc445899493"/>
      <w:bookmarkStart w:id="2589" w:name="_Toc445899248"/>
      <w:bookmarkStart w:id="2590" w:name="_Toc445899738"/>
      <w:bookmarkStart w:id="2591" w:name="_Toc445899983"/>
      <w:bookmarkStart w:id="2592" w:name="_Toc445898513"/>
      <w:bookmarkStart w:id="2593" w:name="_Toc445898268"/>
      <w:bookmarkStart w:id="2594" w:name="_Toc445899003"/>
      <w:bookmarkStart w:id="2595" w:name="_Toc445897973"/>
      <w:bookmarkStart w:id="2596" w:name="_Toc445898758"/>
      <w:bookmarkStart w:id="2597" w:name="_Toc445897728"/>
      <w:r>
        <w:rPr>
          <w:rFonts w:asciiTheme="minorEastAsia" w:hAnsiTheme="minorEastAsia" w:cstheme="minorEastAsia" w:hint="eastAsia"/>
          <w:szCs w:val="21"/>
        </w:rPr>
        <w:t>法人交易业绩信息</w:t>
      </w:r>
      <w:bookmarkEnd w:id="2580"/>
      <w:bookmarkEnd w:id="2581"/>
      <w:bookmarkEnd w:id="2582"/>
      <w:bookmarkEnd w:id="2583"/>
      <w:bookmarkEnd w:id="2584"/>
      <w:bookmarkEnd w:id="2585"/>
      <w:bookmarkEnd w:id="2586"/>
      <w:bookmarkEnd w:id="2587"/>
    </w:p>
    <w:tbl>
      <w:tblPr>
        <w:tblW w:w="141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96"/>
        <w:gridCol w:w="2288"/>
        <w:gridCol w:w="1144"/>
        <w:gridCol w:w="1307"/>
        <w:gridCol w:w="3320"/>
        <w:gridCol w:w="1002"/>
        <w:gridCol w:w="1429"/>
        <w:gridCol w:w="1287"/>
      </w:tblGrid>
      <w:tr w:rsidR="00FF4773" w:rsidTr="00FF4773">
        <w:trPr>
          <w:trHeight w:val="465"/>
          <w:tblHeader/>
          <w:jc w:val="center"/>
        </w:trPr>
        <w:tc>
          <w:tcPr>
            <w:tcW w:w="239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8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0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2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2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8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BIDDER_NO</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r>
              <w:rPr>
                <w:rFonts w:asciiTheme="minorEastAsia" w:eastAsiaTheme="minorEastAsia" w:hAnsiTheme="minorEastAsia" w:cstheme="minorEastAsia" w:hint="eastAsia"/>
                <w:color w:val="000000"/>
                <w:szCs w:val="21"/>
              </w:rPr>
              <w:t>编号</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SECTION_NO</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电子招标投标系统技术规范，第1部分：交易平台技术规范的附录B.3.2项目编号</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w:t>
            </w:r>
            <w:r>
              <w:rPr>
                <w:rFonts w:asciiTheme="minorEastAsia" w:eastAsiaTheme="minorEastAsia" w:hAnsiTheme="minorEastAsia" w:cstheme="minorEastAsia" w:hint="eastAsia"/>
                <w:szCs w:val="21"/>
              </w:rPr>
              <w:lastRenderedPageBreak/>
              <w:t>B.3.5标段（包）编号</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招标项目名称</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SECTION_NAME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标段（包）名称</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BID_SECTION_NAME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招标人（采购人/出让人）代码</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TENDER_NO</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招标人（采购人/出让人）名称</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TENDER_NAME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中标（成交/竞得）金额</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BID_AMOUNT</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320" w:type="dxa"/>
            <w:vAlign w:val="center"/>
          </w:tcPr>
          <w:p w:rsidR="00FF4773" w:rsidRDefault="00FF4773">
            <w:pPr>
              <w:jc w:val="left"/>
              <w:rPr>
                <w:rFonts w:asciiTheme="minorEastAsia" w:eastAsiaTheme="minorEastAsia" w:hAnsiTheme="minorEastAsia" w:cstheme="minorEastAsia"/>
                <w:szCs w:val="21"/>
              </w:rPr>
            </w:pP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交易分类</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TRADE_TYPE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参考公共资源交易分类4.3分类类目表</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金额币种代码</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CURRENCY</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金额单位</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MONEY_UNIT</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合同签署时间</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CONTRACT_SIGN_DATE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20" w:type="dxa"/>
            <w:vAlign w:val="center"/>
          </w:tcPr>
          <w:p w:rsidR="00FF4773" w:rsidRDefault="00FF4773">
            <w:pPr>
              <w:jc w:val="left"/>
              <w:rPr>
                <w:rFonts w:asciiTheme="minorEastAsia" w:eastAsiaTheme="minorEastAsia" w:hAnsiTheme="minorEastAsia" w:cstheme="minorEastAsia"/>
                <w:szCs w:val="21"/>
              </w:rPr>
            </w:pP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8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2"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29"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7"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396"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88"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w:t>
            </w:r>
            <w:r>
              <w:rPr>
                <w:rFonts w:asciiTheme="minorEastAsia" w:eastAsiaTheme="minorEastAsia" w:hAnsiTheme="minorEastAsia" w:cstheme="minorEastAsia" w:hint="eastAsia"/>
                <w:szCs w:val="21"/>
                <w:lang w:bidi="en-US"/>
              </w:rPr>
              <w:lastRenderedPageBreak/>
              <w:t>DE</w:t>
            </w:r>
          </w:p>
        </w:tc>
        <w:tc>
          <w:tcPr>
            <w:tcW w:w="1144"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w:t>
            </w:r>
            <w:r>
              <w:rPr>
                <w:rFonts w:asciiTheme="minorEastAsia" w:eastAsiaTheme="minorEastAsia" w:hAnsiTheme="minorEastAsia" w:cstheme="minorEastAsia" w:hint="eastAsia"/>
                <w:szCs w:val="21"/>
              </w:rPr>
              <w:lastRenderedPageBreak/>
              <w:t>组织统一社会信用代码编码规则》</w:t>
            </w:r>
          </w:p>
        </w:tc>
        <w:tc>
          <w:tcPr>
            <w:tcW w:w="1002" w:type="dxa"/>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lastRenderedPageBreak/>
              <w:t>是</w:t>
            </w:r>
          </w:p>
        </w:tc>
        <w:tc>
          <w:tcPr>
            <w:tcW w:w="1429" w:type="dxa"/>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87"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lastRenderedPageBreak/>
              <w:t>数据时间戳</w:t>
            </w:r>
          </w:p>
        </w:tc>
        <w:tc>
          <w:tcPr>
            <w:tcW w:w="2288"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2"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87" w:type="dxa"/>
          </w:tcPr>
          <w:p w:rsidR="00FF4773" w:rsidRDefault="00FF4773">
            <w:pPr>
              <w:jc w:val="center"/>
              <w:rPr>
                <w:rFonts w:asciiTheme="minorEastAsia" w:eastAsiaTheme="minorEastAsia" w:hAnsiTheme="minorEastAsia" w:cstheme="minorEastAsia"/>
                <w:iCs/>
                <w:szCs w:val="21"/>
              </w:rPr>
            </w:pPr>
          </w:p>
        </w:tc>
      </w:tr>
    </w:tbl>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注：该表中的业绩信息基于交易系统的交易信息数据自动生成</w:t>
      </w:r>
    </w:p>
    <w:p w:rsidR="00FF4773" w:rsidRDefault="00B97851">
      <w:pPr>
        <w:pStyle w:val="30"/>
        <w:ind w:hanging="568"/>
        <w:rPr>
          <w:rFonts w:asciiTheme="minorEastAsia" w:hAnsiTheme="minorEastAsia" w:cstheme="minorEastAsia"/>
          <w:szCs w:val="21"/>
        </w:rPr>
      </w:pPr>
      <w:bookmarkStart w:id="2598" w:name="_Toc1427"/>
      <w:bookmarkStart w:id="2599" w:name="_Toc8208"/>
      <w:bookmarkStart w:id="2600" w:name="_Toc10698"/>
      <w:bookmarkStart w:id="2601" w:name="_Toc24872"/>
      <w:bookmarkStart w:id="2602" w:name="_Toc456856524"/>
      <w:bookmarkStart w:id="2603" w:name="_Toc461975039"/>
      <w:bookmarkEnd w:id="2588"/>
      <w:bookmarkEnd w:id="2589"/>
      <w:bookmarkEnd w:id="2590"/>
      <w:bookmarkEnd w:id="2591"/>
      <w:bookmarkEnd w:id="2592"/>
      <w:bookmarkEnd w:id="2593"/>
      <w:bookmarkEnd w:id="2594"/>
      <w:bookmarkEnd w:id="2595"/>
      <w:bookmarkEnd w:id="2596"/>
      <w:bookmarkEnd w:id="2597"/>
      <w:r>
        <w:rPr>
          <w:rFonts w:asciiTheme="minorEastAsia" w:hAnsiTheme="minorEastAsia" w:cstheme="minorEastAsia" w:hint="eastAsia"/>
          <w:szCs w:val="21"/>
        </w:rPr>
        <w:t>执业人员基本信息</w:t>
      </w:r>
      <w:bookmarkEnd w:id="2598"/>
      <w:bookmarkEnd w:id="2599"/>
      <w:bookmarkEnd w:id="2600"/>
      <w:bookmarkEnd w:id="2601"/>
      <w:bookmarkEnd w:id="2602"/>
      <w:bookmarkEnd w:id="2603"/>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5"/>
        <w:gridCol w:w="2297"/>
        <w:gridCol w:w="1148"/>
        <w:gridCol w:w="1285"/>
        <w:gridCol w:w="3307"/>
        <w:gridCol w:w="1006"/>
        <w:gridCol w:w="1434"/>
        <w:gridCol w:w="1292"/>
      </w:tblGrid>
      <w:tr w:rsidR="00FF4773" w:rsidTr="00FF4773">
        <w:trPr>
          <w:trHeight w:val="465"/>
          <w:tblHeader/>
          <w:jc w:val="center"/>
        </w:trPr>
        <w:tc>
          <w:tcPr>
            <w:tcW w:w="240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0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bookmarkStart w:id="2604" w:name="OLE_LINK62"/>
            <w:bookmarkStart w:id="2605" w:name="OLE_LINK63"/>
            <w:r>
              <w:rPr>
                <w:rFonts w:asciiTheme="minorEastAsia" w:eastAsiaTheme="minorEastAsia" w:hAnsiTheme="minorEastAsia" w:cstheme="minorEastAsia" w:hint="eastAsia"/>
                <w:iCs/>
                <w:szCs w:val="21"/>
              </w:rPr>
              <w:t>身份证件号码</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ID_CARD</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身份证件类型</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ID_CARD_TYPE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bookmarkEnd w:id="2604"/>
      <w:bookmarkEnd w:id="2605"/>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姓名</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PERSON_NAME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性别</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GENDER</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2261.1-2003《个人基本信息分类与代码第1部分人的性别代码》</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出生年月</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BIRTHDATE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行政区域代码</w:t>
            </w:r>
          </w:p>
        </w:tc>
        <w:tc>
          <w:tcPr>
            <w:tcW w:w="2297" w:type="dxa"/>
            <w:vAlign w:val="center"/>
          </w:tcPr>
          <w:p w:rsidR="00FF4773" w:rsidRDefault="00B97851">
            <w:pPr>
              <w:pStyle w:val="affe"/>
              <w:rPr>
                <w:rFonts w:asciiTheme="minorEastAsia" w:eastAsiaTheme="minorEastAsia" w:hAnsiTheme="minorEastAsia" w:cstheme="minorEastAsia"/>
                <w:iCs/>
                <w:szCs w:val="21"/>
              </w:rPr>
            </w:pPr>
            <w:r>
              <w:rPr>
                <w:rFonts w:asciiTheme="minorEastAsia" w:eastAsiaTheme="minorEastAsia" w:hAnsiTheme="minorEastAsia" w:cstheme="minorEastAsia" w:hint="eastAsia"/>
                <w:iCs/>
                <w:kern w:val="0"/>
                <w:szCs w:val="21"/>
              </w:rPr>
              <w:t>REGION_CODE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2260-2007《中华人民共和国行政区划代码》的市级代码</w:t>
            </w:r>
          </w:p>
        </w:tc>
        <w:tc>
          <w:tcPr>
            <w:tcW w:w="1006" w:type="dxa"/>
            <w:vAlign w:val="center"/>
          </w:tcPr>
          <w:p w:rsidR="00FF4773" w:rsidRDefault="00B97851">
            <w:pPr>
              <w:pStyle w:val="affe"/>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ind w:firstLine="42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最高学历</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PERSON_EDU</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联系电话</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PERSON_PHONE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所在单位代码</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UNIT_CODE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采用GB11714 -1997《全国组织机构代码编制规则》或GB </w:t>
            </w:r>
            <w:r>
              <w:rPr>
                <w:rFonts w:asciiTheme="minorEastAsia" w:eastAsiaTheme="minorEastAsia" w:hAnsiTheme="minorEastAsia" w:cstheme="minorEastAsia" w:hint="eastAsia"/>
                <w:szCs w:val="21"/>
              </w:rPr>
              <w:lastRenderedPageBreak/>
              <w:t>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lastRenderedPageBreak/>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lastRenderedPageBreak/>
              <w:t>所在单位名称</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UNIT_NAME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是否在职</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ON_JOB</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职务</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JOB</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职称</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TECH_TITLE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8561-2001 《专业技术职务代码》</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从业开始时间</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WORK_START_DATE</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从业经历</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WORKING_EXPERIENCE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否</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交易系统标识码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公共服务平台标识码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数据时间戳</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szCs w:val="21"/>
        </w:rPr>
      </w:pPr>
      <w:bookmarkStart w:id="2606" w:name="_Toc6803"/>
      <w:bookmarkStart w:id="2607" w:name="_Toc11956"/>
      <w:bookmarkStart w:id="2608" w:name="_Toc11067"/>
      <w:bookmarkStart w:id="2609" w:name="_Toc8939"/>
      <w:bookmarkStart w:id="2610" w:name="_Toc456856525"/>
      <w:bookmarkStart w:id="2611" w:name="_Toc461975040"/>
      <w:r>
        <w:rPr>
          <w:rFonts w:asciiTheme="minorEastAsia" w:hAnsiTheme="minorEastAsia" w:cstheme="minorEastAsia" w:hint="eastAsia"/>
          <w:szCs w:val="21"/>
        </w:rPr>
        <w:t>执业人员资格信息</w:t>
      </w:r>
      <w:bookmarkEnd w:id="2606"/>
      <w:bookmarkEnd w:id="2607"/>
      <w:bookmarkEnd w:id="2608"/>
      <w:bookmarkEnd w:id="2609"/>
      <w:bookmarkEnd w:id="2610"/>
      <w:bookmarkEnd w:id="2611"/>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5"/>
        <w:gridCol w:w="2297"/>
        <w:gridCol w:w="1148"/>
        <w:gridCol w:w="1285"/>
        <w:gridCol w:w="3307"/>
        <w:gridCol w:w="1006"/>
        <w:gridCol w:w="1434"/>
        <w:gridCol w:w="1292"/>
      </w:tblGrid>
      <w:tr w:rsidR="00FF4773" w:rsidTr="00FF4773">
        <w:trPr>
          <w:trHeight w:hRule="exact" w:val="454"/>
          <w:tblHeader/>
          <w:jc w:val="center"/>
        </w:trPr>
        <w:tc>
          <w:tcPr>
            <w:tcW w:w="240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07"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执业资格名称</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QUAL_NAME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执业资格类型</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QUAL_TYPE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参考11.4.6资质类型，多个以半角隔开</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执业人员证件号</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执业人员身份证件类型</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ID_CARD_TYPE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trHeight w:val="233"/>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执业资格证书编号</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CERT_NO</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trHeight w:val="232"/>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执业资格注册有效期止</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CERT_END_DATE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07" w:type="dxa"/>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trHeight w:val="93"/>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szCs w:val="21"/>
              </w:rPr>
            </w:pPr>
          </w:p>
        </w:tc>
      </w:tr>
      <w:tr w:rsidR="00FF4773" w:rsidTr="00FF4773">
        <w:trPr>
          <w:trHeight w:val="93"/>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szCs w:val="21"/>
              </w:rPr>
            </w:pPr>
          </w:p>
        </w:tc>
      </w:tr>
      <w:tr w:rsidR="00FF4773" w:rsidTr="00FF4773">
        <w:trPr>
          <w:trHeight w:val="93"/>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szCs w:val="21"/>
        </w:rPr>
      </w:pPr>
      <w:bookmarkStart w:id="2612" w:name="_Toc456856526"/>
      <w:bookmarkStart w:id="2613" w:name="_Toc32521"/>
      <w:bookmarkStart w:id="2614" w:name="_Toc14238"/>
      <w:bookmarkStart w:id="2615" w:name="_Toc17932"/>
      <w:bookmarkStart w:id="2616" w:name="_Toc23606"/>
      <w:bookmarkStart w:id="2617" w:name="_Toc461975041"/>
      <w:r>
        <w:rPr>
          <w:rFonts w:asciiTheme="minorEastAsia" w:hAnsiTheme="minorEastAsia" w:cstheme="minorEastAsia" w:hint="eastAsia"/>
          <w:szCs w:val="21"/>
        </w:rPr>
        <w:t>执业人员业绩信息</w:t>
      </w:r>
      <w:bookmarkEnd w:id="2612"/>
      <w:bookmarkEnd w:id="2613"/>
      <w:bookmarkEnd w:id="2614"/>
      <w:bookmarkEnd w:id="2615"/>
      <w:bookmarkEnd w:id="2616"/>
      <w:bookmarkEnd w:id="2617"/>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5"/>
        <w:gridCol w:w="2297"/>
        <w:gridCol w:w="1148"/>
        <w:gridCol w:w="1285"/>
        <w:gridCol w:w="3307"/>
        <w:gridCol w:w="1006"/>
        <w:gridCol w:w="1434"/>
        <w:gridCol w:w="1292"/>
      </w:tblGrid>
      <w:tr w:rsidR="00FF4773" w:rsidTr="00FF4773">
        <w:trPr>
          <w:trHeight w:hRule="exact" w:val="454"/>
          <w:tblHeader/>
          <w:jc w:val="center"/>
        </w:trPr>
        <w:tc>
          <w:tcPr>
            <w:tcW w:w="240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0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人员身份证件号</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ID_CARD_NO</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人员身份证件类型</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ID_CARD_TYPE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r>
              <w:rPr>
                <w:rFonts w:asciiTheme="minorEastAsia" w:eastAsiaTheme="minorEastAsia" w:hAnsiTheme="minorEastAsia" w:cstheme="minorEastAsia" w:hint="eastAsia"/>
                <w:color w:val="000000"/>
                <w:szCs w:val="21"/>
              </w:rPr>
              <w:t>编号</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SECTION_NO</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w:t>
            </w:r>
            <w:r>
              <w:rPr>
                <w:rFonts w:asciiTheme="minorEastAsia" w:eastAsiaTheme="minorEastAsia" w:hAnsiTheme="minorEastAsia" w:cstheme="minorEastAsia" w:hint="eastAsia"/>
                <w:szCs w:val="21"/>
              </w:rPr>
              <w:lastRenderedPageBreak/>
              <w:t>B.3.2项目编号</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标段（包）编号</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电子招标投标系统技术规范，第1部分：交易平台技术规范的附录B.3.5标段（包）编号</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招标项目名称</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SECTION_NAME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标段（包）名称</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招标人/采购人/出让人代码</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OWNER_NO</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招标人/采购人/出让人名称</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OWNER_NAME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合同金额</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CONTRACT_AMOUNT</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数值型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N..20,2</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交易分类</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TRADE_TYPE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参考公共资源交易分类4.3分类类目表</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结算金额</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SETTLE_AMOUNT</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数值型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N..20,2</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金额币种代码</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CURRENCY</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金额单位</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MONEY_UNIT</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合同签署时间</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CONTRACT_SIGN_DATE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186"/>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合同完成时间</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CONTRACT_FINISH_DATE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186"/>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lastRenderedPageBreak/>
              <w:t>交易系统标识码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iCs/>
                <w:szCs w:val="21"/>
              </w:rPr>
            </w:pPr>
          </w:p>
        </w:tc>
      </w:tr>
      <w:tr w:rsidR="00FF4773" w:rsidTr="00FF4773">
        <w:trPr>
          <w:trHeight w:val="186"/>
          <w:jc w:val="center"/>
        </w:trPr>
        <w:tc>
          <w:tcPr>
            <w:tcW w:w="240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iCs/>
                <w:szCs w:val="21"/>
              </w:rPr>
            </w:pPr>
          </w:p>
        </w:tc>
      </w:tr>
      <w:tr w:rsidR="00FF4773" w:rsidTr="00FF4773">
        <w:trPr>
          <w:trHeight w:val="186"/>
          <w:jc w:val="center"/>
        </w:trPr>
        <w:tc>
          <w:tcPr>
            <w:tcW w:w="240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618" w:name="_Toc445898759"/>
      <w:bookmarkStart w:id="2619" w:name="_Toc456856527"/>
      <w:bookmarkStart w:id="2620" w:name="_Toc445897729"/>
      <w:bookmarkStart w:id="2621" w:name="_Toc445898269"/>
      <w:bookmarkStart w:id="2622" w:name="_Toc445899249"/>
      <w:bookmarkStart w:id="2623" w:name="_Toc445899739"/>
      <w:bookmarkStart w:id="2624" w:name="_Toc22727"/>
      <w:bookmarkStart w:id="2625" w:name="_Toc445898514"/>
      <w:bookmarkStart w:id="2626" w:name="_Toc14642"/>
      <w:bookmarkStart w:id="2627" w:name="_Toc445899494"/>
      <w:bookmarkStart w:id="2628" w:name="_Toc445899004"/>
      <w:bookmarkStart w:id="2629" w:name="_Toc9041"/>
      <w:bookmarkStart w:id="2630" w:name="_Toc445899984"/>
      <w:bookmarkStart w:id="2631" w:name="_Toc452111999"/>
      <w:bookmarkStart w:id="2632" w:name="_Toc445897974"/>
      <w:bookmarkStart w:id="2633" w:name="_Toc452111740"/>
      <w:bookmarkStart w:id="2634" w:name="_Toc27535"/>
      <w:bookmarkStart w:id="2635" w:name="_Toc461975042"/>
      <w:r>
        <w:rPr>
          <w:rFonts w:asciiTheme="minorEastAsia" w:eastAsiaTheme="minorEastAsia" w:hAnsiTheme="minorEastAsia" w:cstheme="minorEastAsia" w:hint="eastAsia"/>
          <w:szCs w:val="21"/>
        </w:rPr>
        <w:t>自然人信息</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rsidR="00FF4773" w:rsidRDefault="00B97851">
      <w:pPr>
        <w:pStyle w:val="30"/>
        <w:widowControl w:val="0"/>
        <w:ind w:left="708" w:hangingChars="337" w:hanging="708"/>
        <w:jc w:val="both"/>
        <w:rPr>
          <w:rFonts w:asciiTheme="minorEastAsia" w:hAnsiTheme="minorEastAsia" w:cstheme="minorEastAsia"/>
          <w:b/>
          <w:szCs w:val="21"/>
        </w:rPr>
      </w:pPr>
      <w:bookmarkStart w:id="2636" w:name="_Toc445898760"/>
      <w:bookmarkStart w:id="2637" w:name="_Toc452111741"/>
      <w:bookmarkStart w:id="2638" w:name="_Toc2907"/>
      <w:bookmarkStart w:id="2639" w:name="_Toc452112000"/>
      <w:bookmarkStart w:id="2640" w:name="_Toc445898270"/>
      <w:bookmarkStart w:id="2641" w:name="_Toc445898515"/>
      <w:bookmarkStart w:id="2642" w:name="_Toc445899005"/>
      <w:bookmarkStart w:id="2643" w:name="_Toc445899985"/>
      <w:bookmarkStart w:id="2644" w:name="_Toc445897975"/>
      <w:bookmarkStart w:id="2645" w:name="_Toc456856528"/>
      <w:bookmarkStart w:id="2646" w:name="_Toc445899740"/>
      <w:bookmarkStart w:id="2647" w:name="_Toc31640"/>
      <w:bookmarkStart w:id="2648" w:name="_Toc445897730"/>
      <w:bookmarkStart w:id="2649" w:name="_Toc445899495"/>
      <w:bookmarkStart w:id="2650" w:name="_Toc445899250"/>
      <w:bookmarkStart w:id="2651" w:name="_Toc29999"/>
      <w:bookmarkStart w:id="2652" w:name="_Toc23619"/>
      <w:bookmarkStart w:id="2653" w:name="_Toc461975043"/>
      <w:r>
        <w:rPr>
          <w:rFonts w:asciiTheme="minorEastAsia" w:hAnsiTheme="minorEastAsia" w:cstheme="minorEastAsia" w:hint="eastAsia"/>
          <w:szCs w:val="21"/>
        </w:rPr>
        <w:t>自然人基本信息</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5"/>
        <w:gridCol w:w="2297"/>
        <w:gridCol w:w="1148"/>
        <w:gridCol w:w="1285"/>
        <w:gridCol w:w="3307"/>
        <w:gridCol w:w="1006"/>
        <w:gridCol w:w="1434"/>
        <w:gridCol w:w="1292"/>
      </w:tblGrid>
      <w:tr w:rsidR="00FF4773">
        <w:trPr>
          <w:trHeight w:val="465"/>
          <w:tblHeader/>
          <w:jc w:val="center"/>
        </w:trPr>
        <w:tc>
          <w:tcPr>
            <w:tcW w:w="2405" w:type="dxa"/>
            <w:tcBorders>
              <w:bottom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tcBorders>
              <w:bottom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bottom w:val="single" w:sz="8"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5" w:type="dxa"/>
            <w:tcBorders>
              <w:bottom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07" w:type="dxa"/>
            <w:tcBorders>
              <w:bottom w:val="single" w:sz="8"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tcBorders>
              <w:bottom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tcBorders>
              <w:bottom w:val="single" w:sz="8"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tcBorders>
              <w:bottom w:val="single" w:sz="8"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5" w:type="dxa"/>
            <w:shd w:val="clear" w:color="auto" w:fill="auto"/>
            <w:vAlign w:val="center"/>
          </w:tcPr>
          <w:p w:rsidR="00FF4773" w:rsidRDefault="00B97851">
            <w:pPr>
              <w:spacing w:line="360" w:lineRule="auto"/>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身份证件类型</w:t>
            </w:r>
          </w:p>
        </w:tc>
        <w:tc>
          <w:tcPr>
            <w:tcW w:w="2297" w:type="dxa"/>
            <w:shd w:val="clear" w:color="auto" w:fill="auto"/>
            <w:vAlign w:val="center"/>
          </w:tcPr>
          <w:p w:rsidR="00FF4773" w:rsidRDefault="00B97851">
            <w:pPr>
              <w:spacing w:line="360" w:lineRule="auto"/>
              <w:jc w:val="left"/>
              <w:outlineLvl w:val="3"/>
              <w:rPr>
                <w:rFonts w:asciiTheme="minorEastAsia" w:eastAsiaTheme="minorEastAsia" w:hAnsiTheme="minorEastAsia" w:cstheme="minorEastAsia"/>
                <w:b/>
                <w:szCs w:val="21"/>
              </w:rPr>
            </w:pPr>
            <w:r>
              <w:rPr>
                <w:rFonts w:asciiTheme="minorEastAsia" w:eastAsiaTheme="minorEastAsia" w:hAnsiTheme="minorEastAsia" w:cstheme="minorEastAsia" w:hint="eastAsia"/>
                <w:iCs/>
                <w:szCs w:val="21"/>
              </w:rPr>
              <w:t>ID_CARD_TYPE</w:t>
            </w:r>
          </w:p>
        </w:tc>
        <w:tc>
          <w:tcPr>
            <w:tcW w:w="1148" w:type="dxa"/>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07" w:type="dxa"/>
            <w:shd w:val="clear" w:color="auto" w:fill="auto"/>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1006" w:type="dxa"/>
            <w:shd w:val="clear" w:color="auto" w:fill="auto"/>
            <w:vAlign w:val="center"/>
          </w:tcPr>
          <w:p w:rsidR="00FF4773" w:rsidRDefault="00B97851">
            <w:pPr>
              <w:spacing w:line="360" w:lineRule="auto"/>
              <w:jc w:val="center"/>
              <w:outlineLvl w:val="3"/>
              <w:rPr>
                <w:rFonts w:asciiTheme="minorEastAsia" w:eastAsiaTheme="minorEastAsia" w:hAnsiTheme="minorEastAsia" w:cstheme="minorEastAsia"/>
                <w:b/>
                <w:szCs w:val="21"/>
              </w:rPr>
            </w:pPr>
            <w:r>
              <w:rPr>
                <w:rFonts w:asciiTheme="minorEastAsia" w:eastAsiaTheme="minorEastAsia" w:hAnsiTheme="minorEastAsia" w:cstheme="minorEastAsia" w:hint="eastAsia"/>
                <w:iCs/>
                <w:szCs w:val="21"/>
              </w:rPr>
              <w:t>是</w:t>
            </w:r>
          </w:p>
        </w:tc>
        <w:tc>
          <w:tcPr>
            <w:tcW w:w="1434" w:type="dxa"/>
            <w:shd w:val="clear" w:color="auto" w:fill="auto"/>
            <w:vAlign w:val="center"/>
          </w:tcPr>
          <w:p w:rsidR="00FF4773" w:rsidRDefault="00B97851">
            <w:pPr>
              <w:spacing w:line="360" w:lineRule="auto"/>
              <w:jc w:val="center"/>
              <w:outlineLvl w:val="3"/>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政务公开</w:t>
            </w:r>
          </w:p>
        </w:tc>
        <w:tc>
          <w:tcPr>
            <w:tcW w:w="1292" w:type="dxa"/>
            <w:shd w:val="clear" w:color="auto" w:fill="auto"/>
          </w:tcPr>
          <w:p w:rsidR="00FF4773" w:rsidRDefault="00FF4773">
            <w:pPr>
              <w:spacing w:line="360" w:lineRule="auto"/>
              <w:jc w:val="left"/>
              <w:rPr>
                <w:rFonts w:asciiTheme="minorEastAsia" w:eastAsiaTheme="minorEastAsia" w:hAnsiTheme="minorEastAsia" w:cstheme="minorEastAsia"/>
                <w:b/>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主体代码（身份</w:t>
            </w:r>
            <w:r>
              <w:rPr>
                <w:rFonts w:asciiTheme="minorEastAsia" w:eastAsiaTheme="minorEastAsia" w:hAnsiTheme="minorEastAsia" w:cstheme="minorEastAsia" w:hint="eastAsia"/>
                <w:iCs/>
                <w:szCs w:val="21"/>
              </w:rPr>
              <w:t>证件号</w:t>
            </w:r>
            <w:r>
              <w:rPr>
                <w:rFonts w:asciiTheme="minorEastAsia" w:eastAsiaTheme="minorEastAsia" w:hAnsiTheme="minorEastAsia" w:cstheme="minorEastAsia" w:hint="eastAsia"/>
                <w:szCs w:val="21"/>
              </w:rPr>
              <w:t>）</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ID_CARD</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身份证件失效日期</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ID_CARD_END_DATE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07" w:type="dxa"/>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姓名</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PERSON_NAME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联系电话</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CONTACT</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银行账户</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BANK_ACCOUNT</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开户行</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BANK_NAME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否</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lastRenderedPageBreak/>
              <w:t>邮编</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ZIP_CODE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否</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地址</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ADDRESS</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否</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交易系统标识码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szCs w:val="21"/>
        </w:rPr>
      </w:pPr>
      <w:bookmarkStart w:id="2654" w:name="_Toc19809"/>
      <w:bookmarkStart w:id="2655" w:name="_Toc16915"/>
      <w:bookmarkStart w:id="2656" w:name="_Toc1887"/>
      <w:bookmarkStart w:id="2657" w:name="_Toc30419"/>
      <w:bookmarkStart w:id="2658" w:name="_Toc456856529"/>
      <w:bookmarkStart w:id="2659" w:name="_Toc461975044"/>
      <w:r>
        <w:rPr>
          <w:rFonts w:asciiTheme="minorEastAsia" w:hAnsiTheme="minorEastAsia" w:cstheme="minorEastAsia" w:hint="eastAsia"/>
          <w:szCs w:val="21"/>
        </w:rPr>
        <w:t>供应商扩展信息</w:t>
      </w:r>
      <w:bookmarkEnd w:id="2654"/>
      <w:bookmarkEnd w:id="2655"/>
      <w:bookmarkEnd w:id="2656"/>
      <w:bookmarkEnd w:id="2657"/>
      <w:bookmarkEnd w:id="2658"/>
      <w:bookmarkEnd w:id="2659"/>
    </w:p>
    <w:tbl>
      <w:tblPr>
        <w:tblW w:w="14174" w:type="dxa"/>
        <w:jc w:val="center"/>
        <w:tblLayout w:type="fixed"/>
        <w:tblLook w:val="04A0" w:firstRow="1" w:lastRow="0" w:firstColumn="1" w:lastColumn="0" w:noHBand="0" w:noVBand="1"/>
      </w:tblPr>
      <w:tblGrid>
        <w:gridCol w:w="2401"/>
        <w:gridCol w:w="2300"/>
        <w:gridCol w:w="1150"/>
        <w:gridCol w:w="1284"/>
        <w:gridCol w:w="3333"/>
        <w:gridCol w:w="1017"/>
        <w:gridCol w:w="1388"/>
        <w:gridCol w:w="1301"/>
      </w:tblGrid>
      <w:tr w:rsidR="00FF4773">
        <w:trPr>
          <w:trHeight w:val="465"/>
          <w:tblHeader/>
          <w:jc w:val="center"/>
        </w:trPr>
        <w:tc>
          <w:tcPr>
            <w:tcW w:w="24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3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0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4"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33"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17"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CUSTOM_DEFINITION_DATAITEM</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3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3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3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3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3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3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0"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3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2660" w:name="_Toc456856530"/>
      <w:bookmarkStart w:id="2661" w:name="_Toc13920"/>
      <w:bookmarkStart w:id="2662" w:name="_Toc11013"/>
      <w:bookmarkStart w:id="2663" w:name="_Toc12813"/>
      <w:bookmarkStart w:id="2664" w:name="_Toc18693"/>
      <w:bookmarkStart w:id="2665" w:name="_Toc461975045"/>
      <w:r>
        <w:rPr>
          <w:rFonts w:asciiTheme="minorEastAsia" w:hAnsiTheme="minorEastAsia" w:cstheme="minorEastAsia" w:hint="eastAsia"/>
          <w:szCs w:val="21"/>
        </w:rPr>
        <w:lastRenderedPageBreak/>
        <w:t>受让人扩展信息</w:t>
      </w:r>
      <w:bookmarkEnd w:id="2660"/>
      <w:bookmarkEnd w:id="2661"/>
      <w:bookmarkEnd w:id="2662"/>
      <w:bookmarkEnd w:id="2663"/>
      <w:bookmarkEnd w:id="2664"/>
      <w:bookmarkEnd w:id="2665"/>
    </w:p>
    <w:tbl>
      <w:tblPr>
        <w:tblW w:w="14174" w:type="dxa"/>
        <w:jc w:val="center"/>
        <w:tblLayout w:type="fixed"/>
        <w:tblLook w:val="04A0" w:firstRow="1" w:lastRow="0" w:firstColumn="1" w:lastColumn="0" w:noHBand="0" w:noVBand="1"/>
      </w:tblPr>
      <w:tblGrid>
        <w:gridCol w:w="2326"/>
        <w:gridCol w:w="2375"/>
        <w:gridCol w:w="1150"/>
        <w:gridCol w:w="1284"/>
        <w:gridCol w:w="3350"/>
        <w:gridCol w:w="1000"/>
        <w:gridCol w:w="1388"/>
        <w:gridCol w:w="1301"/>
      </w:tblGrid>
      <w:tr w:rsidR="00FF4773">
        <w:trPr>
          <w:trHeight w:val="465"/>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7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4"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CUSTOM_DEFINITION_DATAITEM</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0"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2666" w:name="_Toc16423"/>
      <w:bookmarkStart w:id="2667" w:name="_Toc27566"/>
      <w:bookmarkStart w:id="2668" w:name="_Toc31201"/>
      <w:bookmarkStart w:id="2669" w:name="_Toc10894"/>
      <w:bookmarkStart w:id="2670" w:name="_Toc456856531"/>
      <w:bookmarkStart w:id="2671" w:name="_Toc461975046"/>
      <w:r>
        <w:rPr>
          <w:rFonts w:asciiTheme="minorEastAsia" w:hAnsiTheme="minorEastAsia" w:cstheme="minorEastAsia" w:hint="eastAsia"/>
          <w:szCs w:val="21"/>
        </w:rPr>
        <w:t>竞得人扩展信息</w:t>
      </w:r>
      <w:bookmarkEnd w:id="2666"/>
      <w:bookmarkEnd w:id="2667"/>
      <w:bookmarkEnd w:id="2668"/>
      <w:bookmarkEnd w:id="2669"/>
      <w:bookmarkEnd w:id="2670"/>
      <w:bookmarkEnd w:id="2671"/>
    </w:p>
    <w:tbl>
      <w:tblPr>
        <w:tblW w:w="14174" w:type="dxa"/>
        <w:jc w:val="center"/>
        <w:tblLayout w:type="fixed"/>
        <w:tblLook w:val="04A0" w:firstRow="1" w:lastRow="0" w:firstColumn="1" w:lastColumn="0" w:noHBand="0" w:noVBand="1"/>
      </w:tblPr>
      <w:tblGrid>
        <w:gridCol w:w="2326"/>
        <w:gridCol w:w="2375"/>
        <w:gridCol w:w="1150"/>
        <w:gridCol w:w="1284"/>
        <w:gridCol w:w="3350"/>
        <w:gridCol w:w="1000"/>
        <w:gridCol w:w="1388"/>
        <w:gridCol w:w="1301"/>
      </w:tblGrid>
      <w:tr w:rsidR="00FF4773">
        <w:trPr>
          <w:trHeight w:val="465"/>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7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2672" w:name="OLE_LINK25"/>
            <w:r>
              <w:rPr>
                <w:rFonts w:asciiTheme="minorEastAsia" w:eastAsiaTheme="minorEastAsia" w:hAnsiTheme="minorEastAsia" w:cstheme="minorEastAsia" w:hint="eastAsia"/>
                <w:szCs w:val="21"/>
              </w:rPr>
              <w:t>字符型</w:t>
            </w:r>
            <w:bookmarkEnd w:id="2672"/>
          </w:p>
        </w:tc>
        <w:tc>
          <w:tcPr>
            <w:tcW w:w="1284"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CUSTOM_DEFINITION_DATAITEM</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0"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673" w:name="_Toc6355"/>
      <w:bookmarkStart w:id="2674" w:name="_Toc456856532"/>
      <w:bookmarkStart w:id="2675" w:name="_Toc5236"/>
      <w:bookmarkStart w:id="2676" w:name="_Toc452112002"/>
      <w:bookmarkStart w:id="2677" w:name="_Toc27847"/>
      <w:bookmarkStart w:id="2678" w:name="_Toc31679"/>
      <w:bookmarkStart w:id="2679" w:name="_Toc452111743"/>
      <w:bookmarkStart w:id="2680" w:name="_Toc461975047"/>
      <w:r>
        <w:rPr>
          <w:rFonts w:asciiTheme="minorEastAsia" w:eastAsiaTheme="minorEastAsia" w:hAnsiTheme="minorEastAsia" w:cstheme="minorEastAsia" w:hint="eastAsia"/>
          <w:szCs w:val="21"/>
        </w:rPr>
        <w:lastRenderedPageBreak/>
        <w:t>附件集</w:t>
      </w:r>
      <w:bookmarkEnd w:id="2673"/>
      <w:bookmarkEnd w:id="2674"/>
      <w:bookmarkEnd w:id="2675"/>
      <w:bookmarkEnd w:id="2676"/>
      <w:bookmarkEnd w:id="2677"/>
      <w:bookmarkEnd w:id="2678"/>
      <w:bookmarkEnd w:id="2679"/>
      <w:bookmarkEnd w:id="2680"/>
    </w:p>
    <w:p w:rsidR="00FF4773" w:rsidRDefault="00B97851">
      <w:pPr>
        <w:pStyle w:val="30"/>
        <w:ind w:left="708" w:hangingChars="337" w:hanging="708"/>
        <w:rPr>
          <w:rFonts w:asciiTheme="minorEastAsia" w:hAnsiTheme="minorEastAsia" w:cstheme="minorEastAsia"/>
          <w:szCs w:val="21"/>
        </w:rPr>
      </w:pPr>
      <w:bookmarkStart w:id="2681" w:name="_Toc23547"/>
      <w:bookmarkStart w:id="2682" w:name="_Toc28961"/>
      <w:bookmarkStart w:id="2683" w:name="_Toc452112003"/>
      <w:bookmarkStart w:id="2684" w:name="_Toc456856533"/>
      <w:bookmarkStart w:id="2685" w:name="_Toc24737"/>
      <w:bookmarkStart w:id="2686" w:name="_Toc452111744"/>
      <w:bookmarkStart w:id="2687" w:name="_Toc28516"/>
      <w:bookmarkStart w:id="2688" w:name="_Toc461975048"/>
      <w:r>
        <w:rPr>
          <w:rFonts w:asciiTheme="minorEastAsia" w:hAnsiTheme="minorEastAsia" w:cstheme="minorEastAsia" w:hint="eastAsia"/>
          <w:szCs w:val="21"/>
        </w:rPr>
        <w:t>附件集结构</w:t>
      </w:r>
      <w:bookmarkEnd w:id="2681"/>
      <w:bookmarkEnd w:id="2682"/>
      <w:bookmarkEnd w:id="2683"/>
      <w:bookmarkEnd w:id="2684"/>
      <w:bookmarkEnd w:id="2685"/>
      <w:bookmarkEnd w:id="2686"/>
      <w:bookmarkEnd w:id="2687"/>
      <w:bookmarkEnd w:id="2688"/>
    </w:p>
    <w:tbl>
      <w:tblPr>
        <w:tblW w:w="14174" w:type="dxa"/>
        <w:jc w:val="center"/>
        <w:tblLayout w:type="fixed"/>
        <w:tblLook w:val="04A0" w:firstRow="1" w:lastRow="0" w:firstColumn="1" w:lastColumn="0" w:noHBand="0" w:noVBand="1"/>
      </w:tblPr>
      <w:tblGrid>
        <w:gridCol w:w="2405"/>
        <w:gridCol w:w="2297"/>
        <w:gridCol w:w="1148"/>
        <w:gridCol w:w="1285"/>
        <w:gridCol w:w="3307"/>
        <w:gridCol w:w="1006"/>
        <w:gridCol w:w="1434"/>
        <w:gridCol w:w="1292"/>
      </w:tblGrid>
      <w:tr w:rsidR="00FF4773">
        <w:trPr>
          <w:trHeight w:val="465"/>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0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附件关联数据集标识符</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ATTACHMENT_SET_CODE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30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采用11.3.2附件采集项的英文名</w:t>
            </w: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关联附件数量</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ATTACHMENT_COUNT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数值型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307"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附件名称</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30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自由文本</w:t>
            </w: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附件类型</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ATTACHMENT_TYPE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附件文件名</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ATTACHMENT_FILE_NAME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30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自由文本</w:t>
            </w: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附件URL地址</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URL</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30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自由文本</w:t>
            </w: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widowControl w:val="0"/>
        <w:ind w:left="708" w:hangingChars="337" w:hanging="708"/>
        <w:jc w:val="both"/>
        <w:rPr>
          <w:rFonts w:asciiTheme="minorEastAsia" w:hAnsiTheme="minorEastAsia" w:cstheme="minorEastAsia"/>
          <w:b/>
          <w:szCs w:val="21"/>
        </w:rPr>
      </w:pPr>
      <w:bookmarkStart w:id="2689" w:name="_Toc16926"/>
      <w:bookmarkStart w:id="2690" w:name="_Toc21576"/>
      <w:bookmarkStart w:id="2691" w:name="_Toc24655"/>
      <w:bookmarkStart w:id="2692" w:name="_Toc452111745"/>
      <w:bookmarkStart w:id="2693" w:name="_Toc22624"/>
      <w:bookmarkStart w:id="2694" w:name="_Toc452112004"/>
      <w:bookmarkStart w:id="2695" w:name="_Toc456856534"/>
      <w:bookmarkStart w:id="2696" w:name="_Toc461975049"/>
      <w:r>
        <w:rPr>
          <w:rFonts w:asciiTheme="minorEastAsia" w:hAnsiTheme="minorEastAsia" w:cstheme="minorEastAsia" w:hint="eastAsia"/>
          <w:szCs w:val="21"/>
        </w:rPr>
        <w:t>附件采集项</w:t>
      </w:r>
      <w:bookmarkEnd w:id="2689"/>
      <w:bookmarkEnd w:id="2690"/>
      <w:bookmarkEnd w:id="2691"/>
      <w:bookmarkEnd w:id="2692"/>
      <w:bookmarkEnd w:id="2693"/>
      <w:bookmarkEnd w:id="2694"/>
      <w:bookmarkEnd w:id="2695"/>
      <w:bookmarkEnd w:id="2696"/>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8"/>
        <w:gridCol w:w="3300"/>
        <w:gridCol w:w="3444"/>
        <w:gridCol w:w="3732"/>
      </w:tblGrid>
      <w:tr w:rsidR="00FF4773">
        <w:trPr>
          <w:trHeight w:val="465"/>
          <w:tblHeader/>
          <w:jc w:val="center"/>
        </w:trPr>
        <w:tc>
          <w:tcPr>
            <w:tcW w:w="369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30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344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373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营业执照副本扫描件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LICENSE_CERT_DOC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组织机构代码证扫描件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ORGAN_CERT_DOC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税务登记证（国税和地税）扫描件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TAX_CERT_DOC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基本户开户许可证扫描件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BASE_ACCOUNT_DOC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资质证书副本扫描件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QUAL_CART_DOC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法人资质信息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执业人员身份证件扫描件</w:t>
            </w:r>
          </w:p>
        </w:tc>
        <w:tc>
          <w:tcPr>
            <w:tcW w:w="3300"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执业人员基本信息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执业资格证书扫描件</w:t>
            </w:r>
          </w:p>
        </w:tc>
        <w:tc>
          <w:tcPr>
            <w:tcW w:w="3300"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PROFESSIONAL_CART_DOC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执业人员资格信息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身份证扫描件（正反面）</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自然人基本信息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账号银行卡扫描件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ACCOUNT_DOC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自然人基本信息</w:t>
            </w:r>
          </w:p>
        </w:tc>
      </w:tr>
    </w:tbl>
    <w:p w:rsidR="00FF4773" w:rsidRDefault="00FF4773">
      <w:pPr>
        <w:pStyle w:val="aff9"/>
        <w:spacing w:before="156" w:after="156"/>
        <w:ind w:firstLineChars="95" w:firstLine="199"/>
        <w:rPr>
          <w:rFonts w:asciiTheme="minorEastAsia" w:eastAsiaTheme="minorEastAsia" w:hAnsiTheme="minorEastAsia" w:cstheme="minorEastAsia"/>
          <w:szCs w:val="21"/>
        </w:rPr>
      </w:pPr>
    </w:p>
    <w:p w:rsidR="00FF4773" w:rsidRDefault="00FF4773">
      <w:pPr>
        <w:pStyle w:val="aff9"/>
        <w:spacing w:before="156" w:after="156"/>
        <w:ind w:firstLineChars="0" w:firstLine="0"/>
        <w:rPr>
          <w:rFonts w:asciiTheme="minorEastAsia" w:eastAsiaTheme="minorEastAsia" w:hAnsiTheme="minorEastAsia" w:cstheme="minorEastAsia"/>
          <w:szCs w:val="21"/>
        </w:rPr>
        <w:sectPr w:rsidR="00FF4773">
          <w:footerReference w:type="first" r:id="rId26"/>
          <w:pgSz w:w="16838" w:h="11906" w:orient="landscape"/>
          <w:pgMar w:top="1797" w:right="1440" w:bottom="1797" w:left="1440" w:header="851" w:footer="992" w:gutter="0"/>
          <w:cols w:space="720"/>
          <w:titlePg/>
          <w:docGrid w:type="lines" w:linePitch="312"/>
        </w:sectPr>
      </w:pPr>
    </w:p>
    <w:p w:rsidR="00FF4773" w:rsidRDefault="00B97851">
      <w:pPr>
        <w:pStyle w:val="2"/>
        <w:rPr>
          <w:rFonts w:asciiTheme="minorEastAsia" w:eastAsiaTheme="minorEastAsia" w:hAnsiTheme="minorEastAsia" w:cstheme="minorEastAsia"/>
          <w:b/>
          <w:szCs w:val="21"/>
        </w:rPr>
      </w:pPr>
      <w:bookmarkStart w:id="2697" w:name="_Toc13662"/>
      <w:bookmarkStart w:id="2698" w:name="_Toc445898761"/>
      <w:bookmarkStart w:id="2699" w:name="_Toc445899006"/>
      <w:bookmarkStart w:id="2700" w:name="_Toc5755"/>
      <w:bookmarkStart w:id="2701" w:name="_Toc445897440"/>
      <w:bookmarkStart w:id="2702" w:name="_Toc456856535"/>
      <w:bookmarkStart w:id="2703" w:name="_Toc445897113"/>
      <w:bookmarkStart w:id="2704" w:name="_Toc445900057"/>
      <w:bookmarkStart w:id="2705" w:name="_Toc445898516"/>
      <w:bookmarkStart w:id="2706" w:name="_Toc452111746"/>
      <w:bookmarkStart w:id="2707" w:name="_Toc445897731"/>
      <w:bookmarkStart w:id="2708" w:name="_Toc445899251"/>
      <w:bookmarkStart w:id="2709" w:name="_Toc452112005"/>
      <w:bookmarkStart w:id="2710" w:name="_Toc445898271"/>
      <w:bookmarkStart w:id="2711" w:name="_Toc445899496"/>
      <w:bookmarkStart w:id="2712" w:name="_Toc445897976"/>
      <w:bookmarkStart w:id="2713" w:name="_Toc25455"/>
      <w:bookmarkStart w:id="2714" w:name="_Toc17131"/>
      <w:bookmarkStart w:id="2715" w:name="_Toc445898053"/>
      <w:bookmarkStart w:id="2716" w:name="_Toc445899741"/>
      <w:bookmarkStart w:id="2717" w:name="_Toc445899986"/>
      <w:bookmarkStart w:id="2718" w:name="_Toc461975050"/>
      <w:r>
        <w:rPr>
          <w:rFonts w:asciiTheme="minorEastAsia" w:eastAsiaTheme="minorEastAsia" w:hAnsiTheme="minorEastAsia" w:cstheme="minorEastAsia" w:hint="eastAsia"/>
          <w:szCs w:val="21"/>
        </w:rPr>
        <w:lastRenderedPageBreak/>
        <w:t>代码集</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rsidR="00FF4773" w:rsidRDefault="00B97851">
      <w:pPr>
        <w:pStyle w:val="30"/>
        <w:ind w:left="709" w:hanging="709"/>
        <w:rPr>
          <w:rFonts w:asciiTheme="minorEastAsia" w:hAnsiTheme="minorEastAsia" w:cstheme="minorEastAsia"/>
          <w:b/>
          <w:szCs w:val="21"/>
        </w:rPr>
      </w:pPr>
      <w:bookmarkStart w:id="2719" w:name="_Toc445898272"/>
      <w:bookmarkStart w:id="2720" w:name="_Toc456856536"/>
      <w:bookmarkStart w:id="2721" w:name="_Toc445899987"/>
      <w:bookmarkStart w:id="2722" w:name="_Toc445899497"/>
      <w:bookmarkStart w:id="2723" w:name="_Toc28735"/>
      <w:bookmarkStart w:id="2724" w:name="_Toc435539561"/>
      <w:bookmarkStart w:id="2725" w:name="_Toc445897977"/>
      <w:bookmarkStart w:id="2726" w:name="_Toc445899742"/>
      <w:bookmarkStart w:id="2727" w:name="_Toc452112006"/>
      <w:bookmarkStart w:id="2728" w:name="_Toc452111747"/>
      <w:bookmarkStart w:id="2729" w:name="_Toc445898762"/>
      <w:bookmarkStart w:id="2730" w:name="_Toc3399"/>
      <w:bookmarkStart w:id="2731" w:name="_Toc445898517"/>
      <w:bookmarkStart w:id="2732" w:name="_Toc26316"/>
      <w:bookmarkStart w:id="2733" w:name="_Toc445899252"/>
      <w:bookmarkStart w:id="2734" w:name="_Toc445899007"/>
      <w:bookmarkStart w:id="2735" w:name="_Toc18270"/>
      <w:bookmarkStart w:id="2736" w:name="_Toc445897732"/>
      <w:bookmarkStart w:id="2737" w:name="_Toc461975051"/>
      <w:r>
        <w:rPr>
          <w:rFonts w:asciiTheme="minorEastAsia" w:hAnsiTheme="minorEastAsia" w:cstheme="minorEastAsia" w:hint="eastAsia"/>
          <w:szCs w:val="21"/>
        </w:rPr>
        <w:t>税务登记证类型</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28"/>
        <w:gridCol w:w="3043"/>
        <w:gridCol w:w="3457"/>
      </w:tblGrid>
      <w:tr w:rsidR="00FF4773">
        <w:trPr>
          <w:trHeight w:hRule="exact" w:val="454"/>
          <w:tblHeader/>
          <w:jc w:val="center"/>
        </w:trPr>
        <w:tc>
          <w:tcPr>
            <w:tcW w:w="202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04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45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02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04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国税</w:t>
            </w:r>
          </w:p>
        </w:tc>
        <w:tc>
          <w:tcPr>
            <w:tcW w:w="3457"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02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04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地税</w:t>
            </w:r>
          </w:p>
        </w:tc>
        <w:tc>
          <w:tcPr>
            <w:tcW w:w="3457"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02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04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国税和地税</w:t>
            </w:r>
          </w:p>
        </w:tc>
        <w:tc>
          <w:tcPr>
            <w:tcW w:w="3457"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2738" w:name="_Toc445898273"/>
      <w:bookmarkStart w:id="2739" w:name="_Toc445897733"/>
      <w:bookmarkStart w:id="2740" w:name="_Toc445899498"/>
      <w:bookmarkStart w:id="2741" w:name="_Toc445899008"/>
      <w:bookmarkStart w:id="2742" w:name="_Toc445898763"/>
      <w:bookmarkStart w:id="2743" w:name="_Toc8564"/>
      <w:bookmarkStart w:id="2744" w:name="_Toc31305"/>
      <w:bookmarkStart w:id="2745" w:name="_Toc456856537"/>
      <w:bookmarkStart w:id="2746" w:name="_Toc445899988"/>
      <w:bookmarkStart w:id="2747" w:name="_Toc452112007"/>
      <w:bookmarkStart w:id="2748" w:name="_Toc445898518"/>
      <w:bookmarkStart w:id="2749" w:name="_Toc445897978"/>
      <w:bookmarkStart w:id="2750" w:name="_Toc445899743"/>
      <w:bookmarkStart w:id="2751" w:name="_Toc445899253"/>
      <w:bookmarkStart w:id="2752" w:name="_Toc15612"/>
      <w:bookmarkStart w:id="2753" w:name="_Toc435539562"/>
      <w:bookmarkStart w:id="2754" w:name="_Toc452111748"/>
      <w:bookmarkStart w:id="2755" w:name="_Toc21692"/>
      <w:bookmarkStart w:id="2756" w:name="_Toc461975052"/>
      <w:r>
        <w:rPr>
          <w:rFonts w:asciiTheme="minorEastAsia" w:hAnsiTheme="minorEastAsia" w:cstheme="minorEastAsia" w:hint="eastAsia"/>
          <w:szCs w:val="21"/>
        </w:rPr>
        <w:t>法人机构类别</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94"/>
        <w:gridCol w:w="2980"/>
        <w:gridCol w:w="3454"/>
      </w:tblGrid>
      <w:tr w:rsidR="00FF4773">
        <w:trPr>
          <w:trHeight w:hRule="exact" w:val="454"/>
          <w:tblHeader/>
          <w:jc w:val="center"/>
        </w:trPr>
        <w:tc>
          <w:tcPr>
            <w:tcW w:w="209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298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45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05"/>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2980" w:type="dxa"/>
            <w:shd w:val="clear" w:color="auto" w:fill="auto"/>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企业</w:t>
            </w:r>
          </w:p>
        </w:tc>
        <w:tc>
          <w:tcPr>
            <w:tcW w:w="3454" w:type="dxa"/>
            <w:shd w:val="clear" w:color="auto" w:fill="auto"/>
          </w:tcPr>
          <w:p w:rsidR="00FF4773" w:rsidRDefault="00FF4773">
            <w:pPr>
              <w:pStyle w:val="af4"/>
              <w:ind w:firstLineChars="0" w:firstLine="0"/>
              <w:jc w:val="center"/>
              <w:rPr>
                <w:rFonts w:asciiTheme="minorEastAsia" w:eastAsiaTheme="minorEastAsia" w:hAnsiTheme="minorEastAsia" w:cstheme="minorEastAsia"/>
              </w:rPr>
            </w:pP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2980" w:type="dxa"/>
            <w:shd w:val="clear" w:color="auto" w:fill="auto"/>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机关法人</w:t>
            </w:r>
          </w:p>
        </w:tc>
        <w:tc>
          <w:tcPr>
            <w:tcW w:w="3454" w:type="dxa"/>
            <w:shd w:val="clear" w:color="auto" w:fill="auto"/>
          </w:tcPr>
          <w:p w:rsidR="00FF4773" w:rsidRDefault="00FF4773">
            <w:pPr>
              <w:pStyle w:val="af4"/>
              <w:ind w:firstLineChars="0" w:firstLine="0"/>
              <w:jc w:val="center"/>
              <w:rPr>
                <w:rFonts w:asciiTheme="minorEastAsia" w:eastAsiaTheme="minorEastAsia" w:hAnsiTheme="minorEastAsia" w:cstheme="minorEastAsia"/>
              </w:rPr>
            </w:pP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2980" w:type="dxa"/>
            <w:shd w:val="clear" w:color="auto" w:fill="auto"/>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事业单位</w:t>
            </w:r>
          </w:p>
        </w:tc>
        <w:tc>
          <w:tcPr>
            <w:tcW w:w="3454" w:type="dxa"/>
            <w:shd w:val="clear" w:color="auto" w:fill="auto"/>
          </w:tcPr>
          <w:p w:rsidR="00FF4773" w:rsidRDefault="00FF4773">
            <w:pPr>
              <w:pStyle w:val="af4"/>
              <w:ind w:firstLineChars="0" w:firstLine="0"/>
              <w:jc w:val="center"/>
              <w:rPr>
                <w:rFonts w:asciiTheme="minorEastAsia" w:eastAsiaTheme="minorEastAsia" w:hAnsiTheme="minorEastAsia" w:cstheme="minorEastAsia"/>
              </w:rPr>
            </w:pPr>
          </w:p>
        </w:tc>
      </w:tr>
      <w:tr w:rsidR="00FF4773">
        <w:trPr>
          <w:trHeight w:val="90"/>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2980" w:type="dxa"/>
            <w:shd w:val="clear" w:color="auto" w:fill="auto"/>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社会组织</w:t>
            </w:r>
          </w:p>
        </w:tc>
        <w:tc>
          <w:tcPr>
            <w:tcW w:w="3454" w:type="dxa"/>
            <w:shd w:val="clear" w:color="auto" w:fill="auto"/>
          </w:tcPr>
          <w:p w:rsidR="00FF4773" w:rsidRDefault="00FF4773">
            <w:pPr>
              <w:pStyle w:val="af4"/>
              <w:ind w:firstLineChars="0" w:firstLine="0"/>
              <w:jc w:val="center"/>
              <w:rPr>
                <w:rFonts w:asciiTheme="minorEastAsia" w:eastAsiaTheme="minorEastAsia" w:hAnsiTheme="minorEastAsia" w:cstheme="minorEastAsia"/>
              </w:rPr>
            </w:pPr>
          </w:p>
        </w:tc>
      </w:tr>
      <w:tr w:rsidR="00FF4773">
        <w:trPr>
          <w:trHeight w:val="90"/>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2980" w:type="dxa"/>
            <w:shd w:val="clear" w:color="auto" w:fill="auto"/>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其他</w:t>
            </w:r>
          </w:p>
        </w:tc>
        <w:tc>
          <w:tcPr>
            <w:tcW w:w="3454" w:type="dxa"/>
            <w:shd w:val="clear" w:color="auto" w:fill="auto"/>
          </w:tcPr>
          <w:p w:rsidR="00FF4773" w:rsidRDefault="00FF4773">
            <w:pPr>
              <w:pStyle w:val="af4"/>
              <w:ind w:firstLineChars="0" w:firstLine="0"/>
              <w:jc w:val="center"/>
              <w:rPr>
                <w:rFonts w:asciiTheme="minorEastAsia" w:eastAsiaTheme="minorEastAsia" w:hAnsiTheme="minorEastAsia" w:cstheme="minorEastAsia"/>
              </w:rPr>
            </w:pPr>
          </w:p>
        </w:tc>
      </w:tr>
    </w:tbl>
    <w:p w:rsidR="00FF4773" w:rsidRDefault="00B97851">
      <w:pPr>
        <w:pStyle w:val="30"/>
        <w:ind w:left="709" w:hanging="709"/>
        <w:rPr>
          <w:rFonts w:asciiTheme="minorEastAsia" w:hAnsiTheme="minorEastAsia" w:cstheme="minorEastAsia"/>
          <w:b/>
          <w:szCs w:val="21"/>
        </w:rPr>
      </w:pPr>
      <w:bookmarkStart w:id="2757" w:name="_Toc1411"/>
      <w:bookmarkStart w:id="2758" w:name="_Toc4966"/>
      <w:bookmarkStart w:id="2759" w:name="_Toc456856538"/>
      <w:bookmarkStart w:id="2760" w:name="_Toc7174"/>
      <w:bookmarkStart w:id="2761" w:name="_Toc445898520"/>
      <w:bookmarkStart w:id="2762" w:name="_Toc445897980"/>
      <w:bookmarkStart w:id="2763" w:name="_Toc445899745"/>
      <w:bookmarkStart w:id="2764" w:name="_Toc435539564"/>
      <w:bookmarkStart w:id="2765" w:name="_Toc452111750"/>
      <w:bookmarkStart w:id="2766" w:name="_Toc445897735"/>
      <w:bookmarkStart w:id="2767" w:name="_Toc445898765"/>
      <w:bookmarkStart w:id="2768" w:name="_Toc445899010"/>
      <w:bookmarkStart w:id="2769" w:name="_Toc445899255"/>
      <w:bookmarkStart w:id="2770" w:name="_Toc445898275"/>
      <w:bookmarkStart w:id="2771" w:name="_Toc445899500"/>
      <w:bookmarkStart w:id="2772" w:name="_Toc452112009"/>
      <w:bookmarkStart w:id="2773" w:name="_Toc445899990"/>
      <w:bookmarkStart w:id="2774" w:name="_Toc9282"/>
      <w:bookmarkStart w:id="2775" w:name="_Toc461975053"/>
      <w:r>
        <w:rPr>
          <w:rFonts w:asciiTheme="minorEastAsia" w:hAnsiTheme="minorEastAsia" w:cstheme="minorEastAsia" w:hint="eastAsia"/>
          <w:szCs w:val="21"/>
        </w:rPr>
        <w:t>主体角色类型</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2270"/>
        <w:gridCol w:w="4164"/>
      </w:tblGrid>
      <w:tr w:rsidR="00FF4773">
        <w:trPr>
          <w:trHeight w:hRule="exact" w:val="454"/>
          <w:tblHeader/>
          <w:jc w:val="center"/>
        </w:trPr>
        <w:tc>
          <w:tcPr>
            <w:tcW w:w="20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22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416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w:t>
            </w:r>
          </w:p>
        </w:tc>
        <w:tc>
          <w:tcPr>
            <w:tcW w:w="416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工程建设招标投标、政府采购</w:t>
            </w: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w:t>
            </w:r>
          </w:p>
        </w:tc>
        <w:tc>
          <w:tcPr>
            <w:tcW w:w="416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工程建设招标投标、政府采购</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工程建设招标投标、政府采购</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政府采购</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政府采购</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政府采购</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出让人</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国有产权交易、土地使用权、矿业权出让</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受让人</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国有产权交易、土地使用权、矿业权出让</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国有产权交易、土地使用权、矿业权出让</w:t>
            </w:r>
          </w:p>
        </w:tc>
      </w:tr>
      <w:tr w:rsidR="00FF4773">
        <w:trPr>
          <w:trHeight w:val="78"/>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4164" w:type="dxa"/>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2776" w:name="_Toc30576"/>
      <w:bookmarkStart w:id="2777" w:name="_Toc445899011"/>
      <w:bookmarkStart w:id="2778" w:name="_Toc445899501"/>
      <w:bookmarkStart w:id="2779" w:name="_Toc10661"/>
      <w:bookmarkStart w:id="2780" w:name="_Toc452112010"/>
      <w:bookmarkStart w:id="2781" w:name="_Toc445899256"/>
      <w:bookmarkStart w:id="2782" w:name="_Toc445899746"/>
      <w:bookmarkStart w:id="2783" w:name="_Toc445898521"/>
      <w:bookmarkStart w:id="2784" w:name="_Toc445897981"/>
      <w:bookmarkStart w:id="2785" w:name="_Toc435539565"/>
      <w:bookmarkStart w:id="2786" w:name="_Toc445898766"/>
      <w:bookmarkStart w:id="2787" w:name="_Toc456856539"/>
      <w:bookmarkStart w:id="2788" w:name="_Toc452111751"/>
      <w:bookmarkStart w:id="2789" w:name="_Toc445897736"/>
      <w:bookmarkStart w:id="2790" w:name="_Toc445899991"/>
      <w:bookmarkStart w:id="2791" w:name="_Toc18862"/>
      <w:bookmarkStart w:id="2792" w:name="_Toc445898276"/>
      <w:bookmarkStart w:id="2793" w:name="_Toc9427"/>
      <w:bookmarkStart w:id="2794" w:name="_Toc461975054"/>
      <w:r>
        <w:rPr>
          <w:rFonts w:asciiTheme="minorEastAsia" w:hAnsiTheme="minorEastAsia" w:cstheme="minorEastAsia" w:hint="eastAsia"/>
          <w:szCs w:val="21"/>
        </w:rPr>
        <w:t>资质等级</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2980"/>
        <w:gridCol w:w="3454"/>
      </w:tblGrid>
      <w:tr w:rsidR="00FF4773">
        <w:trPr>
          <w:trHeight w:hRule="exact" w:val="454"/>
          <w:tblHeader/>
          <w:jc w:val="center"/>
        </w:trPr>
        <w:tc>
          <w:tcPr>
            <w:tcW w:w="20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特级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四级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甲级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乙级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丙级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丁级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暂定级（预乙级）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初级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w:t>
            </w:r>
          </w:p>
        </w:tc>
        <w:tc>
          <w:tcPr>
            <w:tcW w:w="298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中级</w:t>
            </w:r>
          </w:p>
        </w:tc>
        <w:tc>
          <w:tcPr>
            <w:tcW w:w="3454" w:type="dxa"/>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13</w:t>
            </w:r>
          </w:p>
        </w:tc>
        <w:tc>
          <w:tcPr>
            <w:tcW w:w="298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高级</w:t>
            </w:r>
          </w:p>
        </w:tc>
        <w:tc>
          <w:tcPr>
            <w:tcW w:w="3454" w:type="dxa"/>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2795" w:name="_Toc435539569"/>
      <w:bookmarkStart w:id="2796" w:name="_Toc445898280"/>
      <w:bookmarkStart w:id="2797" w:name="_Toc452111753"/>
      <w:bookmarkStart w:id="2798" w:name="_Toc445899260"/>
      <w:bookmarkStart w:id="2799" w:name="_Toc445898525"/>
      <w:bookmarkStart w:id="2800" w:name="_Toc445898770"/>
      <w:bookmarkStart w:id="2801" w:name="_Toc445899505"/>
      <w:bookmarkStart w:id="2802" w:name="_Toc19551"/>
      <w:bookmarkStart w:id="2803" w:name="_Toc445897740"/>
      <w:bookmarkStart w:id="2804" w:name="_Toc445899015"/>
      <w:bookmarkStart w:id="2805" w:name="_Toc23267"/>
      <w:bookmarkStart w:id="2806" w:name="_Toc30919"/>
      <w:bookmarkStart w:id="2807" w:name="_Toc456856540"/>
      <w:bookmarkStart w:id="2808" w:name="_Toc445899995"/>
      <w:bookmarkStart w:id="2809" w:name="_Toc445899750"/>
      <w:bookmarkStart w:id="2810" w:name="_Toc445897985"/>
      <w:bookmarkStart w:id="2811" w:name="_Toc452112012"/>
      <w:bookmarkStart w:id="2812" w:name="_Toc7318"/>
      <w:bookmarkStart w:id="2813" w:name="_Toc461975055"/>
      <w:r>
        <w:rPr>
          <w:rFonts w:asciiTheme="minorEastAsia" w:hAnsiTheme="minorEastAsia" w:cstheme="minorEastAsia" w:hint="eastAsia"/>
          <w:szCs w:val="21"/>
        </w:rPr>
        <w:lastRenderedPageBreak/>
        <w:t>资质</w:t>
      </w:r>
      <w:bookmarkEnd w:id="2795"/>
      <w:r>
        <w:rPr>
          <w:rFonts w:asciiTheme="minorEastAsia" w:hAnsiTheme="minorEastAsia" w:cstheme="minorEastAsia" w:hint="eastAsia"/>
          <w:szCs w:val="21"/>
        </w:rPr>
        <w:t>序列、行业和专业类别</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rsidR="00FF4773" w:rsidRDefault="00B97851">
      <w:pPr>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编码规则：用6位数字层次码表示。第一层1、2两位表示资质序列；第二层3、4两位表示行业分类，00表示不分行业；第三层5、6位表示专业类别，00表示不分专业类别。各层次的资质编码均按有关部门颁发的资质标准排序。</w:t>
      </w:r>
    </w:p>
    <w:p w:rsidR="00FF4773" w:rsidRDefault="00B97851">
      <w:pPr>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详细编码参见《企业资质序列行业和专业类别编码标准》</w:t>
      </w:r>
    </w:p>
    <w:p w:rsidR="00FF4773" w:rsidRDefault="00B97851">
      <w:pPr>
        <w:pStyle w:val="30"/>
        <w:ind w:left="709" w:hanging="709"/>
        <w:rPr>
          <w:rFonts w:asciiTheme="minorEastAsia" w:hAnsiTheme="minorEastAsia" w:cstheme="minorEastAsia"/>
          <w:szCs w:val="21"/>
        </w:rPr>
      </w:pPr>
      <w:bookmarkStart w:id="2814" w:name="_Toc445897742"/>
      <w:bookmarkStart w:id="2815" w:name="_Toc445898527"/>
      <w:bookmarkStart w:id="2816" w:name="_Toc445898282"/>
      <w:bookmarkStart w:id="2817" w:name="_Toc445899017"/>
      <w:bookmarkStart w:id="2818" w:name="_Toc31132"/>
      <w:bookmarkStart w:id="2819" w:name="_Toc445898772"/>
      <w:bookmarkStart w:id="2820" w:name="_Toc29926"/>
      <w:bookmarkStart w:id="2821" w:name="_Toc29847"/>
      <w:bookmarkStart w:id="2822" w:name="_Toc7841"/>
      <w:bookmarkStart w:id="2823" w:name="_Toc445897987"/>
      <w:bookmarkStart w:id="2824" w:name="_Toc452112014"/>
      <w:bookmarkStart w:id="2825" w:name="_Toc456856541"/>
      <w:bookmarkStart w:id="2826" w:name="_Toc445899507"/>
      <w:bookmarkStart w:id="2827" w:name="_Toc445899997"/>
      <w:bookmarkStart w:id="2828" w:name="_Toc445899262"/>
      <w:bookmarkStart w:id="2829" w:name="_Toc445899752"/>
      <w:bookmarkStart w:id="2830" w:name="_Toc452111755"/>
      <w:bookmarkStart w:id="2831" w:name="_Toc461975056"/>
      <w:r>
        <w:rPr>
          <w:rFonts w:asciiTheme="minorEastAsia" w:hAnsiTheme="minorEastAsia" w:cstheme="minorEastAsia" w:hint="eastAsia"/>
          <w:szCs w:val="21"/>
        </w:rPr>
        <w:t>资质类型</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4"/>
        <w:gridCol w:w="3547"/>
        <w:gridCol w:w="2887"/>
      </w:tblGrid>
      <w:tr w:rsidR="00FF4773">
        <w:trPr>
          <w:trHeight w:hRule="exact" w:val="454"/>
          <w:tblHeader/>
          <w:jc w:val="center"/>
        </w:trPr>
        <w:tc>
          <w:tcPr>
            <w:tcW w:w="209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47" w:type="dxa"/>
            <w:shd w:val="clear" w:color="auto" w:fill="A6A6A6" w:themeFill="background1" w:themeFillShade="A6"/>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名称</w:t>
            </w:r>
          </w:p>
        </w:tc>
        <w:tc>
          <w:tcPr>
            <w:tcW w:w="2887"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010001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一级注册建筑师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010002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二级注册建筑师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一级注册结构工程师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010102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二级注册结构工程师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010201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一级注册建造师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010202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二级注册建造师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010203</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一级临时注册建造师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010204</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二级临时注册建造师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010301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注册土木工程师（岩土）</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010302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注册土木工程师（港口与航道工程）</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010303</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注册土木工程师（水利水电工程）</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010304</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注册土木工程师（道路工程）</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010401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注册公用设备工程师（暖通空调）</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010402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注册公用设备工程师（给水排水）</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010403</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注册公用设备工程师（动力）</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010501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注册电气工程师（发输变电）</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010502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注册电气工程师（供配电）</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010601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注册化工工程师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010701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注册监理工程师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010801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注册造价工程师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010802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注册造价师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010901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勘察设计注册工程师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010902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勘察设计注册石油天然气工程师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010903</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勘察设计注册采矿/矿物工程师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010904</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勘察设计注册冶金工程师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011001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注册环保工程师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011002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注册城市规划师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011201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注册安全工程师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011301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注册咨询工程师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011401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注册房地产估价师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011501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注册机械工程师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注册会计师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注册水利工程师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030102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注册水利监理工程师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注册测绘师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注册核安全工程师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lastRenderedPageBreak/>
              <w:t>050201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注册环评工程师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注册税务师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注册咨询工程师（投资）</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国际注册投资分析师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注册安全工程师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注册设备监理师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100301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一级注册计量师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100302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二级注册计量师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130101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执业药师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140101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执业医师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140201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执业护士</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140301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注册营养师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150101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2832" w:name="_Toc16198"/>
      <w:bookmarkStart w:id="2833" w:name="_Toc6549"/>
      <w:bookmarkStart w:id="2834" w:name="_Toc2560"/>
      <w:bookmarkStart w:id="2835" w:name="_Toc452112015"/>
      <w:bookmarkStart w:id="2836" w:name="_Toc452111756"/>
      <w:bookmarkStart w:id="2837" w:name="_Toc456856542"/>
      <w:bookmarkStart w:id="2838" w:name="_Toc8700"/>
      <w:bookmarkStart w:id="2839" w:name="_Toc461975057"/>
      <w:r>
        <w:rPr>
          <w:rFonts w:asciiTheme="minorEastAsia" w:hAnsiTheme="minorEastAsia" w:cstheme="minorEastAsia" w:hint="eastAsia"/>
          <w:szCs w:val="21"/>
        </w:rPr>
        <w:t>主体类别</w:t>
      </w:r>
      <w:bookmarkEnd w:id="2832"/>
      <w:bookmarkEnd w:id="2833"/>
      <w:bookmarkEnd w:id="2834"/>
      <w:bookmarkEnd w:id="2835"/>
      <w:bookmarkEnd w:id="2836"/>
      <w:bookmarkEnd w:id="2837"/>
      <w:bookmarkEnd w:id="2838"/>
      <w:bookmarkEnd w:id="2839"/>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544"/>
        <w:gridCol w:w="2885"/>
      </w:tblGrid>
      <w:tr w:rsidR="00FF4773">
        <w:trPr>
          <w:trHeight w:hRule="exact" w:val="454"/>
          <w:tblHeader/>
        </w:trPr>
        <w:tc>
          <w:tcPr>
            <w:tcW w:w="209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4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85"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09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544" w:type="dxa"/>
            <w:vAlign w:val="center"/>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自然人</w:t>
            </w:r>
          </w:p>
        </w:tc>
        <w:tc>
          <w:tcPr>
            <w:tcW w:w="2885"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09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544" w:type="dxa"/>
            <w:vAlign w:val="center"/>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w:t>
            </w:r>
          </w:p>
        </w:tc>
        <w:tc>
          <w:tcPr>
            <w:tcW w:w="2885"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09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544" w:type="dxa"/>
            <w:vAlign w:val="center"/>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885" w:type="dxa"/>
          </w:tcPr>
          <w:p w:rsidR="00FF4773" w:rsidRDefault="00FF4773">
            <w:pPr>
              <w:ind w:firstLineChars="71" w:firstLine="149"/>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2840" w:name="_Toc25541"/>
      <w:bookmarkStart w:id="2841" w:name="_Toc24125"/>
      <w:bookmarkStart w:id="2842" w:name="_Toc23641"/>
      <w:bookmarkStart w:id="2843" w:name="_Toc456856543"/>
      <w:bookmarkStart w:id="2844" w:name="_Toc31707"/>
      <w:bookmarkStart w:id="2845" w:name="_Toc461975058"/>
      <w:r>
        <w:rPr>
          <w:rFonts w:asciiTheme="minorEastAsia" w:hAnsiTheme="minorEastAsia" w:cstheme="minorEastAsia" w:hint="eastAsia"/>
          <w:szCs w:val="21"/>
        </w:rPr>
        <w:t>法人业务状态</w:t>
      </w:r>
      <w:bookmarkEnd w:id="2840"/>
      <w:bookmarkEnd w:id="2841"/>
      <w:bookmarkEnd w:id="2842"/>
      <w:bookmarkEnd w:id="2843"/>
      <w:bookmarkEnd w:id="2844"/>
      <w:bookmarkEnd w:id="2845"/>
    </w:p>
    <w:tbl>
      <w:tblPr>
        <w:tblW w:w="8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5"/>
        <w:gridCol w:w="3565"/>
        <w:gridCol w:w="2851"/>
      </w:tblGrid>
      <w:tr w:rsidR="00FF4773">
        <w:trPr>
          <w:trHeight w:hRule="exact" w:val="454"/>
          <w:tblHeader/>
        </w:trPr>
        <w:tc>
          <w:tcPr>
            <w:tcW w:w="2105"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65"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51"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105"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5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正常入场</w:t>
            </w:r>
          </w:p>
        </w:tc>
        <w:tc>
          <w:tcPr>
            <w:tcW w:w="2851"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105"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5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暂停入场</w:t>
            </w:r>
          </w:p>
        </w:tc>
        <w:tc>
          <w:tcPr>
            <w:tcW w:w="2851"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105"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5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851" w:type="dxa"/>
          </w:tcPr>
          <w:p w:rsidR="00FF4773" w:rsidRDefault="00FF4773">
            <w:pPr>
              <w:ind w:firstLineChars="71" w:firstLine="149"/>
              <w:jc w:val="cente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sectPr w:rsidR="00FF4773">
          <w:pgSz w:w="11906" w:h="16838"/>
          <w:pgMar w:top="1440" w:right="1797" w:bottom="1440" w:left="1797" w:header="851" w:footer="992" w:gutter="0"/>
          <w:cols w:space="425"/>
          <w:docGrid w:type="lines" w:linePitch="312"/>
        </w:sectPr>
      </w:pPr>
    </w:p>
    <w:p w:rsidR="00FF4773" w:rsidRDefault="00B97851">
      <w:pPr>
        <w:pStyle w:val="10"/>
        <w:widowControl w:val="0"/>
        <w:jc w:val="both"/>
        <w:rPr>
          <w:rFonts w:asciiTheme="minorEastAsia" w:hAnsiTheme="minorEastAsia" w:cstheme="minorEastAsia"/>
          <w:b/>
          <w:szCs w:val="21"/>
        </w:rPr>
      </w:pPr>
      <w:bookmarkStart w:id="2846" w:name="_Toc449616929"/>
      <w:bookmarkStart w:id="2847" w:name="_Toc449616853"/>
      <w:bookmarkStart w:id="2848" w:name="_Toc449616926"/>
      <w:bookmarkStart w:id="2849" w:name="_Toc449616841"/>
      <w:bookmarkStart w:id="2850" w:name="_Toc449616859"/>
      <w:bookmarkStart w:id="2851" w:name="_Toc449616925"/>
      <w:bookmarkStart w:id="2852" w:name="_Toc449617436"/>
      <w:bookmarkStart w:id="2853" w:name="_Toc449616919"/>
      <w:bookmarkStart w:id="2854" w:name="_Toc449616857"/>
      <w:bookmarkStart w:id="2855" w:name="_Toc449617458"/>
      <w:bookmarkStart w:id="2856" w:name="_Toc449617457"/>
      <w:bookmarkStart w:id="2857" w:name="_Toc449616918"/>
      <w:bookmarkStart w:id="2858" w:name="_Toc449616866"/>
      <w:bookmarkStart w:id="2859" w:name="_Toc449616917"/>
      <w:bookmarkStart w:id="2860" w:name="_Toc449617452"/>
      <w:bookmarkStart w:id="2861" w:name="_Toc449616867"/>
      <w:bookmarkStart w:id="2862" w:name="_Toc449616863"/>
      <w:bookmarkStart w:id="2863" w:name="_Toc449616876"/>
      <w:bookmarkStart w:id="2864" w:name="_Toc449617454"/>
      <w:bookmarkStart w:id="2865" w:name="_Toc449617456"/>
      <w:bookmarkStart w:id="2866" w:name="_Toc449616933"/>
      <w:bookmarkStart w:id="2867" w:name="_Toc449616932"/>
      <w:bookmarkStart w:id="2868" w:name="_Toc449617444"/>
      <w:bookmarkStart w:id="2869" w:name="_Toc449617442"/>
      <w:bookmarkStart w:id="2870" w:name="_Toc449616875"/>
      <w:bookmarkStart w:id="2871" w:name="_Toc449616864"/>
      <w:bookmarkStart w:id="2872" w:name="_Toc449616916"/>
      <w:bookmarkStart w:id="2873" w:name="_Toc449616908"/>
      <w:bookmarkStart w:id="2874" w:name="_Toc449616860"/>
      <w:bookmarkStart w:id="2875" w:name="_Toc449616872"/>
      <w:bookmarkStart w:id="2876" w:name="_Toc449617460"/>
      <w:bookmarkStart w:id="2877" w:name="_Toc449617448"/>
      <w:bookmarkStart w:id="2878" w:name="_Toc449617450"/>
      <w:bookmarkStart w:id="2879" w:name="_Toc449616915"/>
      <w:bookmarkStart w:id="2880" w:name="_Toc449617441"/>
      <w:bookmarkStart w:id="2881" w:name="_Toc449616870"/>
      <w:bookmarkStart w:id="2882" w:name="_Toc449617440"/>
      <w:bookmarkStart w:id="2883" w:name="_Toc449616855"/>
      <w:bookmarkStart w:id="2884" w:name="_Toc449617431"/>
      <w:bookmarkStart w:id="2885" w:name="_Toc449616905"/>
      <w:bookmarkStart w:id="2886" w:name="_Toc449616913"/>
      <w:bookmarkStart w:id="2887" w:name="_Toc449617449"/>
      <w:bookmarkStart w:id="2888" w:name="_Toc449617446"/>
      <w:bookmarkStart w:id="2889" w:name="_Toc449616852"/>
      <w:bookmarkStart w:id="2890" w:name="_Toc449616922"/>
      <w:bookmarkStart w:id="2891" w:name="_Toc449616850"/>
      <w:bookmarkStart w:id="2892" w:name="_Toc449616862"/>
      <w:bookmarkStart w:id="2893" w:name="_Toc449616912"/>
      <w:bookmarkStart w:id="2894" w:name="_Toc449617439"/>
      <w:bookmarkStart w:id="2895" w:name="_Toc449616906"/>
      <w:bookmarkStart w:id="2896" w:name="_Toc449617429"/>
      <w:bookmarkStart w:id="2897" w:name="_Toc449617438"/>
      <w:bookmarkStart w:id="2898" w:name="_Toc449616911"/>
      <w:bookmarkStart w:id="2899" w:name="_Toc449617445"/>
      <w:bookmarkStart w:id="2900" w:name="_Toc449617437"/>
      <w:bookmarkStart w:id="2901" w:name="_Toc449616904"/>
      <w:bookmarkStart w:id="2902" w:name="_Toc449616858"/>
      <w:bookmarkStart w:id="2903" w:name="_Toc449616856"/>
      <w:bookmarkStart w:id="2904" w:name="_Toc449617432"/>
      <w:bookmarkStart w:id="2905" w:name="_Toc449616865"/>
      <w:bookmarkStart w:id="2906" w:name="_Toc449616849"/>
      <w:bookmarkStart w:id="2907" w:name="_Toc449617443"/>
      <w:bookmarkStart w:id="2908" w:name="_Toc449617434"/>
      <w:bookmarkStart w:id="2909" w:name="_Toc449616920"/>
      <w:bookmarkStart w:id="2910" w:name="_Toc449616861"/>
      <w:bookmarkStart w:id="2911" w:name="_Toc449617433"/>
      <w:bookmarkStart w:id="2912" w:name="_Toc449616846"/>
      <w:bookmarkStart w:id="2913" w:name="_Toc449616854"/>
      <w:bookmarkStart w:id="2914" w:name="_Toc449617451"/>
      <w:bookmarkStart w:id="2915" w:name="_Toc449616924"/>
      <w:bookmarkStart w:id="2916" w:name="_Toc449616899"/>
      <w:bookmarkStart w:id="2917" w:name="_Toc449617425"/>
      <w:bookmarkStart w:id="2918" w:name="_Toc449616902"/>
      <w:bookmarkStart w:id="2919" w:name="_Toc449616903"/>
      <w:bookmarkStart w:id="2920" w:name="_Toc449616901"/>
      <w:bookmarkStart w:id="2921" w:name="_Toc449616842"/>
      <w:bookmarkStart w:id="2922" w:name="_Toc449616848"/>
      <w:bookmarkStart w:id="2923" w:name="_Toc449616910"/>
      <w:bookmarkStart w:id="2924" w:name="_Toc449616843"/>
      <w:bookmarkStart w:id="2925" w:name="_Toc449616847"/>
      <w:bookmarkStart w:id="2926" w:name="_Toc449616898"/>
      <w:bookmarkStart w:id="2927" w:name="_Toc449616844"/>
      <w:bookmarkStart w:id="2928" w:name="_Toc449617426"/>
      <w:bookmarkStart w:id="2929" w:name="_Toc449616907"/>
      <w:bookmarkStart w:id="2930" w:name="_Toc449616851"/>
      <w:bookmarkStart w:id="2931" w:name="_Toc449617447"/>
      <w:bookmarkStart w:id="2932" w:name="_Toc449616868"/>
      <w:bookmarkStart w:id="2933" w:name="_Toc449616873"/>
      <w:bookmarkStart w:id="2934" w:name="_Toc449616931"/>
      <w:bookmarkStart w:id="2935" w:name="_Toc449616914"/>
      <w:bookmarkStart w:id="2936" w:name="_Toc449616923"/>
      <w:bookmarkStart w:id="2937" w:name="_Toc449616921"/>
      <w:bookmarkStart w:id="2938" w:name="_Toc449617459"/>
      <w:bookmarkStart w:id="2939" w:name="_Toc449616928"/>
      <w:bookmarkStart w:id="2940" w:name="_Toc449617453"/>
      <w:bookmarkStart w:id="2941" w:name="_Toc449616927"/>
      <w:bookmarkStart w:id="2942" w:name="_Toc449616869"/>
      <w:bookmarkStart w:id="2943" w:name="_Toc449617455"/>
      <w:bookmarkStart w:id="2944" w:name="_Toc449616871"/>
      <w:bookmarkStart w:id="2945" w:name="_Toc449616930"/>
      <w:bookmarkStart w:id="2946" w:name="_Toc449616874"/>
      <w:bookmarkStart w:id="2947" w:name="_Toc449616845"/>
      <w:bookmarkStart w:id="2948" w:name="_Toc449616900"/>
      <w:bookmarkStart w:id="2949" w:name="_Toc449617428"/>
      <w:bookmarkStart w:id="2950" w:name="_Toc449617427"/>
      <w:bookmarkStart w:id="2951" w:name="_Toc449617430"/>
      <w:bookmarkStart w:id="2952" w:name="_Toc449616909"/>
      <w:bookmarkStart w:id="2953" w:name="_Toc449617435"/>
      <w:bookmarkStart w:id="2954" w:name="_Toc449617461"/>
      <w:bookmarkStart w:id="2955" w:name="_Toc32081"/>
      <w:bookmarkStart w:id="2956" w:name="_Toc450594041"/>
      <w:bookmarkStart w:id="2957" w:name="_Toc452112019"/>
      <w:bookmarkStart w:id="2958" w:name="_Toc456856544"/>
      <w:bookmarkStart w:id="2959" w:name="_Toc452111760"/>
      <w:bookmarkStart w:id="2960" w:name="_Toc6027"/>
      <w:bookmarkStart w:id="2961" w:name="_Toc452050273"/>
      <w:bookmarkStart w:id="2962" w:name="_Toc27174"/>
      <w:bookmarkStart w:id="2963" w:name="_Toc15599"/>
      <w:bookmarkStart w:id="2964" w:name="_Toc461975059"/>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r>
        <w:rPr>
          <w:rFonts w:asciiTheme="minorEastAsia" w:hAnsiTheme="minorEastAsia" w:cstheme="minorEastAsia" w:hint="eastAsia"/>
          <w:szCs w:val="21"/>
        </w:rPr>
        <w:lastRenderedPageBreak/>
        <w:t>专家信息数据集</w:t>
      </w:r>
      <w:bookmarkEnd w:id="2954"/>
      <w:bookmarkEnd w:id="2955"/>
      <w:bookmarkEnd w:id="2956"/>
      <w:bookmarkEnd w:id="2957"/>
      <w:bookmarkEnd w:id="2958"/>
      <w:bookmarkEnd w:id="2959"/>
      <w:bookmarkEnd w:id="2960"/>
      <w:bookmarkEnd w:id="2961"/>
      <w:bookmarkEnd w:id="2962"/>
      <w:bookmarkEnd w:id="2963"/>
      <w:bookmarkEnd w:id="2964"/>
    </w:p>
    <w:p w:rsidR="00FF4773" w:rsidRDefault="00B97851">
      <w:pPr>
        <w:pStyle w:val="2"/>
        <w:widowControl w:val="0"/>
        <w:ind w:left="0" w:firstLine="0"/>
        <w:jc w:val="both"/>
        <w:rPr>
          <w:rFonts w:asciiTheme="minorEastAsia" w:eastAsiaTheme="minorEastAsia" w:hAnsiTheme="minorEastAsia" w:cstheme="minorEastAsia"/>
          <w:b/>
          <w:szCs w:val="21"/>
        </w:rPr>
      </w:pPr>
      <w:bookmarkStart w:id="2965" w:name="_Toc4013"/>
      <w:bookmarkStart w:id="2966" w:name="_Toc11117"/>
      <w:bookmarkStart w:id="2967" w:name="_Toc3296"/>
      <w:bookmarkStart w:id="2968" w:name="_Toc449617463"/>
      <w:bookmarkStart w:id="2969" w:name="_Toc452112021"/>
      <w:bookmarkStart w:id="2970" w:name="_Toc452050275"/>
      <w:bookmarkStart w:id="2971" w:name="_Toc452111762"/>
      <w:bookmarkStart w:id="2972" w:name="_Toc456856545"/>
      <w:bookmarkStart w:id="2973" w:name="_Toc450594043"/>
      <w:bookmarkStart w:id="2974" w:name="_Toc12091"/>
      <w:bookmarkStart w:id="2975" w:name="_Toc461975060"/>
      <w:r>
        <w:rPr>
          <w:rFonts w:asciiTheme="minorEastAsia" w:eastAsiaTheme="minorEastAsia" w:hAnsiTheme="minorEastAsia" w:cstheme="minorEastAsia" w:hint="eastAsia"/>
          <w:szCs w:val="21"/>
        </w:rPr>
        <w:t>评标专家信息</w:t>
      </w:r>
      <w:bookmarkEnd w:id="2965"/>
      <w:bookmarkEnd w:id="2966"/>
      <w:bookmarkEnd w:id="2967"/>
      <w:bookmarkEnd w:id="2968"/>
      <w:bookmarkEnd w:id="2969"/>
      <w:bookmarkEnd w:id="2970"/>
      <w:bookmarkEnd w:id="2971"/>
      <w:bookmarkEnd w:id="2972"/>
      <w:bookmarkEnd w:id="2973"/>
      <w:bookmarkEnd w:id="2974"/>
      <w:bookmarkEnd w:id="2975"/>
    </w:p>
    <w:tbl>
      <w:tblPr>
        <w:tblW w:w="14173" w:type="dxa"/>
        <w:jc w:val="center"/>
        <w:tblLayout w:type="fixed"/>
        <w:tblLook w:val="04A0" w:firstRow="1" w:lastRow="0" w:firstColumn="1" w:lastColumn="0" w:noHBand="0" w:noVBand="1"/>
      </w:tblPr>
      <w:tblGrid>
        <w:gridCol w:w="2357"/>
        <w:gridCol w:w="2065"/>
        <w:gridCol w:w="1454"/>
        <w:gridCol w:w="1350"/>
        <w:gridCol w:w="3618"/>
        <w:gridCol w:w="938"/>
        <w:gridCol w:w="1125"/>
        <w:gridCol w:w="1266"/>
      </w:tblGrid>
      <w:tr w:rsidR="00FF4773">
        <w:trPr>
          <w:trHeight w:val="465"/>
          <w:tblHeader/>
          <w:jc w:val="center"/>
        </w:trPr>
        <w:tc>
          <w:tcPr>
            <w:tcW w:w="235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6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1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3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2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专家</w:t>
            </w:r>
            <w:r>
              <w:rPr>
                <w:rFonts w:asciiTheme="minorEastAsia" w:eastAsiaTheme="minorEastAsia" w:hAnsiTheme="minorEastAsia" w:cstheme="minorEastAsia" w:hint="eastAsia"/>
                <w:iCs/>
                <w:szCs w:val="21"/>
              </w:rPr>
              <w:t>身份证件号码</w:t>
            </w:r>
          </w:p>
        </w:tc>
        <w:tc>
          <w:tcPr>
            <w:tcW w:w="206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w:t>
            </w:r>
          </w:p>
        </w:tc>
        <w:tc>
          <w:tcPr>
            <w:tcW w:w="1454"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专家</w:t>
            </w:r>
            <w:r>
              <w:rPr>
                <w:rFonts w:asciiTheme="minorEastAsia" w:eastAsiaTheme="minorEastAsia" w:hAnsiTheme="minorEastAsia" w:cstheme="minorEastAsia" w:hint="eastAsia"/>
                <w:iCs/>
                <w:szCs w:val="21"/>
              </w:rPr>
              <w:t>身份证件类型</w:t>
            </w:r>
          </w:p>
        </w:tc>
        <w:tc>
          <w:tcPr>
            <w:tcW w:w="206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ID_CARD_TYPE</w:t>
            </w:r>
          </w:p>
        </w:tc>
        <w:tc>
          <w:tcPr>
            <w:tcW w:w="1454"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专家姓名</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EXPERT_NAME</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性别</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SEX</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参考通用编码15.4性别</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出生日期</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BIRTHDAY</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职务</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DUTY</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最高学历</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EDUCATION</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职称</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PROFESSIONAL</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8561-2001 《专业技术职务代码》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是否在职</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ONWORK</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当前工作单位</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COMPANY</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通讯地址</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POST_ADDRESS</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邮政编码</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POSTCODE</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所属行业</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INDUSTRY</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4754-2011 《国民经济行业分类》，取1位行业门类字母码+2位大类数字码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所在地区</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AREA</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C9</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 GB/T 2659-2000 《世界各国和地区名称代码》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工作年限</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WORK_YEAR</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单位：年</w:t>
            </w: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手机</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PHONE_NUMBER</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其他联系方式</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OTHER_NUMBER</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是否可用</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DMISSON</w:t>
            </w:r>
          </w:p>
        </w:tc>
        <w:tc>
          <w:tcPr>
            <w:tcW w:w="1454"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入库时间</w:t>
            </w:r>
          </w:p>
        </w:tc>
        <w:tc>
          <w:tcPr>
            <w:tcW w:w="206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bookmarkStart w:id="2976" w:name="OLE_LINK134"/>
            <w:bookmarkStart w:id="2977" w:name="OLE_LINK133"/>
            <w:r>
              <w:rPr>
                <w:rFonts w:asciiTheme="minorEastAsia" w:eastAsiaTheme="minorEastAsia" w:hAnsiTheme="minorEastAsia" w:cstheme="minorEastAsia" w:hint="eastAsia"/>
                <w:kern w:val="0"/>
                <w:szCs w:val="21"/>
              </w:rPr>
              <w:t>ENTER_DATE</w:t>
            </w:r>
            <w:bookmarkEnd w:id="2976"/>
            <w:bookmarkEnd w:id="2977"/>
          </w:p>
        </w:tc>
        <w:tc>
          <w:tcPr>
            <w:tcW w:w="1454"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618" w:type="dxa"/>
            <w:tcBorders>
              <w:top w:val="single" w:sz="4" w:space="0" w:color="000000"/>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专家库类别</w:t>
            </w:r>
          </w:p>
        </w:tc>
        <w:tc>
          <w:tcPr>
            <w:tcW w:w="206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BASE_TYPE</w:t>
            </w:r>
          </w:p>
        </w:tc>
        <w:tc>
          <w:tcPr>
            <w:tcW w:w="1454"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bookmarkStart w:id="2978" w:name="OLE_LINK30"/>
            <w:r>
              <w:rPr>
                <w:rFonts w:asciiTheme="minorEastAsia" w:eastAsiaTheme="minorEastAsia" w:hAnsiTheme="minorEastAsia" w:cstheme="minorEastAsia" w:hint="eastAsia"/>
                <w:kern w:val="0"/>
                <w:szCs w:val="21"/>
              </w:rPr>
              <w:t>数值型</w:t>
            </w:r>
            <w:bookmarkEnd w:id="2978"/>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1、综合评标专家 2、政府采购评审专家</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此处只可填写1</w:t>
            </w: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参评专业</w:t>
            </w:r>
            <w:r>
              <w:rPr>
                <w:rFonts w:asciiTheme="minorEastAsia" w:eastAsiaTheme="minorEastAsia" w:hAnsiTheme="minorEastAsia" w:cstheme="minorEastAsia" w:hint="eastAsia"/>
                <w:color w:val="000000"/>
                <w:szCs w:val="21"/>
              </w:rPr>
              <w:t>编号</w:t>
            </w:r>
          </w:p>
        </w:tc>
        <w:tc>
          <w:tcPr>
            <w:tcW w:w="2065" w:type="dxa"/>
            <w:tcBorders>
              <w:top w:val="single" w:sz="4" w:space="0" w:color="000000"/>
              <w:left w:val="nil"/>
              <w:bottom w:val="single" w:sz="4" w:space="0" w:color="000000"/>
              <w:right w:val="single" w:sz="4" w:space="0" w:color="000000"/>
            </w:tcBorders>
            <w:vAlign w:val="center"/>
          </w:tcPr>
          <w:p w:rsidR="00FF4773" w:rsidRDefault="00E9762B">
            <w:pPr>
              <w:widowControl/>
              <w:jc w:val="center"/>
              <w:rPr>
                <w:rFonts w:asciiTheme="minorEastAsia" w:eastAsiaTheme="minorEastAsia" w:hAnsiTheme="minorEastAsia" w:cstheme="minorEastAsia"/>
                <w:kern w:val="0"/>
                <w:szCs w:val="21"/>
              </w:rPr>
            </w:pPr>
            <w:ins w:id="2979" w:author="lenovo" w:date="2016-10-21T19:43:00Z">
              <w:r w:rsidRPr="00460862">
                <w:rPr>
                  <w:rFonts w:asciiTheme="minorEastAsia" w:hAnsiTheme="minorEastAsia" w:hint="eastAsia"/>
                  <w:color w:val="000000"/>
                  <w:kern w:val="0"/>
                  <w:szCs w:val="21"/>
                </w:rPr>
                <w:t>MAJOR_CODE</w:t>
              </w:r>
            </w:ins>
          </w:p>
        </w:tc>
        <w:tc>
          <w:tcPr>
            <w:tcW w:w="1454"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C..7</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w:t>
            </w:r>
            <w:bookmarkStart w:id="2980" w:name="OLE_LINK33"/>
            <w:r>
              <w:rPr>
                <w:rFonts w:asciiTheme="minorEastAsia" w:eastAsiaTheme="minorEastAsia" w:hAnsiTheme="minorEastAsia" w:cstheme="minorEastAsia" w:hint="eastAsia"/>
                <w:szCs w:val="21"/>
              </w:rPr>
              <w:t>评标专家专业分类标准</w:t>
            </w:r>
            <w:bookmarkEnd w:id="2980"/>
            <w:r>
              <w:rPr>
                <w:rFonts w:asciiTheme="minorEastAsia" w:eastAsiaTheme="minorEastAsia" w:hAnsiTheme="minorEastAsia" w:cstheme="minorEastAsia" w:hint="eastAsia"/>
                <w:szCs w:val="21"/>
              </w:rPr>
              <w:t>》</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是否主评专业</w:t>
            </w:r>
          </w:p>
        </w:tc>
        <w:tc>
          <w:tcPr>
            <w:tcW w:w="2065" w:type="dxa"/>
            <w:tcBorders>
              <w:top w:val="single" w:sz="4" w:space="0" w:color="000000"/>
              <w:left w:val="nil"/>
              <w:bottom w:val="single" w:sz="4" w:space="0" w:color="000000"/>
              <w:right w:val="single" w:sz="4" w:space="0" w:color="000000"/>
            </w:tcBorders>
            <w:vAlign w:val="center"/>
          </w:tcPr>
          <w:p w:rsidR="00FF4773" w:rsidRDefault="00E9762B">
            <w:pPr>
              <w:widowControl/>
              <w:jc w:val="center"/>
              <w:rPr>
                <w:rFonts w:asciiTheme="minorEastAsia" w:eastAsiaTheme="minorEastAsia" w:hAnsiTheme="minorEastAsia" w:cstheme="minorEastAsia"/>
                <w:kern w:val="0"/>
                <w:szCs w:val="21"/>
              </w:rPr>
            </w:pPr>
            <w:ins w:id="2981" w:author="lenovo" w:date="2016-10-21T19:43:00Z">
              <w:r w:rsidRPr="00460862">
                <w:rPr>
                  <w:rFonts w:asciiTheme="minorEastAsia" w:hAnsiTheme="minorEastAsia" w:hint="eastAsia"/>
                  <w:color w:val="000000"/>
                  <w:kern w:val="0"/>
                  <w:szCs w:val="21"/>
                </w:rPr>
                <w:t>IS_MAIN</w:t>
              </w:r>
            </w:ins>
          </w:p>
        </w:tc>
        <w:tc>
          <w:tcPr>
            <w:tcW w:w="1454"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当前专家有多个评审专业时，需要设定其精通的专业为主评专业，其他也可涉足的专业设为非主评专业</w:t>
            </w: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06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454"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否</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公共服务平台标识码</w:t>
            </w:r>
          </w:p>
        </w:tc>
        <w:tc>
          <w:tcPr>
            <w:tcW w:w="206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MAJOR_CODE</w:t>
            </w:r>
          </w:p>
        </w:tc>
        <w:tc>
          <w:tcPr>
            <w:tcW w:w="1454"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06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IS_MAIN</w:t>
            </w:r>
          </w:p>
        </w:tc>
        <w:tc>
          <w:tcPr>
            <w:tcW w:w="1454"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Cs w:val="0"/>
          <w:szCs w:val="21"/>
        </w:rPr>
      </w:pPr>
      <w:bookmarkStart w:id="2982" w:name="_Toc9776"/>
      <w:bookmarkStart w:id="2983" w:name="_Toc461975061"/>
      <w:r>
        <w:rPr>
          <w:rFonts w:asciiTheme="minorEastAsia" w:eastAsiaTheme="minorEastAsia" w:hAnsiTheme="minorEastAsia" w:cstheme="minorEastAsia" w:hint="eastAsia"/>
          <w:bCs w:val="0"/>
          <w:szCs w:val="21"/>
        </w:rPr>
        <w:t>评审专家信息</w:t>
      </w:r>
      <w:bookmarkEnd w:id="2982"/>
      <w:bookmarkEnd w:id="2983"/>
    </w:p>
    <w:tbl>
      <w:tblPr>
        <w:tblW w:w="14173" w:type="dxa"/>
        <w:jc w:val="center"/>
        <w:tblLayout w:type="fixed"/>
        <w:tblLook w:val="04A0" w:firstRow="1" w:lastRow="0" w:firstColumn="1" w:lastColumn="0" w:noHBand="0" w:noVBand="1"/>
      </w:tblPr>
      <w:tblGrid>
        <w:gridCol w:w="2357"/>
        <w:gridCol w:w="2071"/>
        <w:gridCol w:w="1448"/>
        <w:gridCol w:w="1350"/>
        <w:gridCol w:w="3618"/>
        <w:gridCol w:w="938"/>
        <w:gridCol w:w="1125"/>
        <w:gridCol w:w="1266"/>
      </w:tblGrid>
      <w:tr w:rsidR="00FF4773">
        <w:trPr>
          <w:trHeight w:val="465"/>
          <w:tblHeader/>
          <w:jc w:val="center"/>
        </w:trPr>
        <w:tc>
          <w:tcPr>
            <w:tcW w:w="235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71"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4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1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3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2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专家</w:t>
            </w:r>
            <w:r>
              <w:rPr>
                <w:rFonts w:asciiTheme="minorEastAsia" w:eastAsiaTheme="minorEastAsia" w:hAnsiTheme="minorEastAsia" w:cstheme="minorEastAsia" w:hint="eastAsia"/>
                <w:iCs/>
                <w:szCs w:val="21"/>
              </w:rPr>
              <w:t>身份证件号码</w:t>
            </w:r>
          </w:p>
        </w:tc>
        <w:tc>
          <w:tcPr>
            <w:tcW w:w="2071"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专家</w:t>
            </w:r>
            <w:r>
              <w:rPr>
                <w:rFonts w:asciiTheme="minorEastAsia" w:eastAsiaTheme="minorEastAsia" w:hAnsiTheme="minorEastAsia" w:cstheme="minorEastAsia" w:hint="eastAsia"/>
                <w:iCs/>
                <w:szCs w:val="21"/>
              </w:rPr>
              <w:t>身份证件类型</w:t>
            </w:r>
          </w:p>
        </w:tc>
        <w:tc>
          <w:tcPr>
            <w:tcW w:w="2071"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ID_CARD_TYPE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专家姓名</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EXPERT_NAME</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性别</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SEX</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参考通用编码15.4性别</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出生日期</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BIRTHDAY</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职务</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DUTY</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最高学历</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EDUCATION</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职称</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PROFESSIONAL</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8561-2001 《专业技术职务代码》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是否在职</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ONWORK</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当前工作单位</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COMPANY</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通讯地址</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POST_ADDRESS</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邮政编码</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POSTCODE</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所属行业</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INDUSTRY</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4754-2011 《国民经济行业分类》，取1位行业门类字母码+2位大类数字码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所在地区</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AREA</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C9</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 GB/T 2659-2000 《世界各国和地区名称代码》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工作年限</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WORK_YEAR</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单位：年</w:t>
            </w: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手机</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PHONE_NUMBER</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其他联系方式</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OTHER_NUMBER</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是否可用</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DMISSON</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入库时间</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ENTER_DATE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618" w:type="dxa"/>
            <w:tcBorders>
              <w:top w:val="single" w:sz="4" w:space="0" w:color="000000"/>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专家库类别</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BASE_TYPE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1、综合评标专家 2、政府采购评审专家</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此处只可填写2</w:t>
            </w: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参评专业</w:t>
            </w:r>
            <w:r>
              <w:rPr>
                <w:rFonts w:asciiTheme="minorEastAsia" w:eastAsiaTheme="minorEastAsia" w:hAnsiTheme="minorEastAsia" w:cstheme="minorEastAsia" w:hint="eastAsia"/>
                <w:color w:val="000000"/>
                <w:szCs w:val="21"/>
              </w:rPr>
              <w:t>编号</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MAJOR_CODE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C..11</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《政府采购评审专家专业分类标准》</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是否主评专业</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IS_MAIN</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当前专家有多个评审专业时，需要设定其精通的专业为主评专业，其他也可涉足</w:t>
            </w:r>
            <w:r>
              <w:rPr>
                <w:rFonts w:asciiTheme="minorEastAsia" w:eastAsiaTheme="minorEastAsia" w:hAnsiTheme="minorEastAsia" w:cstheme="minorEastAsia" w:hint="eastAsia"/>
                <w:szCs w:val="21"/>
              </w:rPr>
              <w:lastRenderedPageBreak/>
              <w:t>的专业设为非主评专业</w:t>
            </w: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交易系统标识码</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否</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071" w:type="dxa"/>
            <w:tcBorders>
              <w:top w:val="single" w:sz="4" w:space="0" w:color="000000"/>
              <w:left w:val="nil"/>
              <w:bottom w:val="single" w:sz="4" w:space="0" w:color="000000"/>
              <w:right w:val="single" w:sz="4" w:space="0" w:color="000000"/>
            </w:tcBorders>
            <w:vAlign w:val="center"/>
          </w:tcPr>
          <w:p w:rsidR="00FF4773" w:rsidRDefault="00E9762B">
            <w:pPr>
              <w:widowControl/>
              <w:jc w:val="center"/>
              <w:rPr>
                <w:rFonts w:asciiTheme="minorEastAsia" w:eastAsiaTheme="minorEastAsia" w:hAnsiTheme="minorEastAsia" w:cstheme="minorEastAsia"/>
                <w:kern w:val="0"/>
                <w:szCs w:val="21"/>
              </w:rPr>
            </w:pPr>
            <w:ins w:id="2984" w:author="lenovo" w:date="2016-10-21T19:44:00Z">
              <w:r w:rsidRPr="00460862">
                <w:rPr>
                  <w:rFonts w:asciiTheme="minorEastAsia" w:hAnsiTheme="minorEastAsia"/>
                  <w:color w:val="000000"/>
                  <w:kern w:val="0"/>
                  <w:szCs w:val="21"/>
                </w:rPr>
                <w:t>PUB_SERVICE_PLAT_CODE</w:t>
              </w:r>
              <w:r w:rsidDel="00E9762B">
                <w:rPr>
                  <w:rFonts w:asciiTheme="minorEastAsia" w:eastAsiaTheme="minorEastAsia" w:hAnsiTheme="minorEastAsia" w:cstheme="minorEastAsia" w:hint="eastAsia"/>
                  <w:kern w:val="0"/>
                  <w:szCs w:val="21"/>
                </w:rPr>
                <w:t xml:space="preserve"> </w:t>
              </w:r>
            </w:ins>
            <w:del w:id="2985" w:author="lenovo" w:date="2016-10-21T19:44:00Z">
              <w:r w:rsidR="00B97851" w:rsidDel="00E9762B">
                <w:rPr>
                  <w:rFonts w:asciiTheme="minorEastAsia" w:eastAsiaTheme="minorEastAsia" w:hAnsiTheme="minorEastAsia" w:cstheme="minorEastAsia" w:hint="eastAsia"/>
                  <w:kern w:val="0"/>
                  <w:szCs w:val="21"/>
                </w:rPr>
                <w:delText>MAJOR_CODE</w:delText>
              </w:r>
            </w:del>
          </w:p>
        </w:tc>
        <w:tc>
          <w:tcPr>
            <w:tcW w:w="144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071" w:type="dxa"/>
            <w:tcBorders>
              <w:top w:val="single" w:sz="4" w:space="0" w:color="000000"/>
              <w:left w:val="nil"/>
              <w:bottom w:val="single" w:sz="4" w:space="0" w:color="000000"/>
              <w:right w:val="single" w:sz="4" w:space="0" w:color="000000"/>
            </w:tcBorders>
            <w:vAlign w:val="center"/>
          </w:tcPr>
          <w:p w:rsidR="00FF4773" w:rsidRDefault="00E9762B">
            <w:pPr>
              <w:widowControl/>
              <w:jc w:val="center"/>
              <w:rPr>
                <w:rFonts w:asciiTheme="minorEastAsia" w:eastAsiaTheme="minorEastAsia" w:hAnsiTheme="minorEastAsia" w:cstheme="minorEastAsia"/>
                <w:szCs w:val="21"/>
              </w:rPr>
            </w:pPr>
            <w:ins w:id="2986" w:author="lenovo" w:date="2016-10-21T19:44:00Z">
              <w:r w:rsidRPr="00460862">
                <w:rPr>
                  <w:rFonts w:asciiTheme="minorEastAsia" w:hAnsiTheme="minorEastAsia"/>
                  <w:color w:val="000000"/>
                  <w:kern w:val="0"/>
                  <w:szCs w:val="21"/>
                </w:rPr>
                <w:t>DATA_TIMESTAMP</w:t>
              </w:r>
              <w:r w:rsidDel="00E9762B">
                <w:rPr>
                  <w:rFonts w:asciiTheme="minorEastAsia" w:eastAsiaTheme="minorEastAsia" w:hAnsiTheme="minorEastAsia" w:cstheme="minorEastAsia" w:hint="eastAsia"/>
                  <w:kern w:val="0"/>
                  <w:szCs w:val="21"/>
                </w:rPr>
                <w:t xml:space="preserve"> </w:t>
              </w:r>
            </w:ins>
            <w:del w:id="2987" w:author="lenovo" w:date="2016-10-21T19:44:00Z">
              <w:r w:rsidR="00B97851" w:rsidDel="00E9762B">
                <w:rPr>
                  <w:rFonts w:asciiTheme="minorEastAsia" w:eastAsiaTheme="minorEastAsia" w:hAnsiTheme="minorEastAsia" w:cstheme="minorEastAsia" w:hint="eastAsia"/>
                  <w:kern w:val="0"/>
                  <w:szCs w:val="21"/>
                </w:rPr>
                <w:delText>IS_MAIN</w:delText>
              </w:r>
            </w:del>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szCs w:val="21"/>
        </w:rPr>
      </w:pPr>
      <w:bookmarkStart w:id="2988" w:name="_Toc449617471"/>
      <w:bookmarkStart w:id="2989" w:name="_Toc456856553"/>
      <w:bookmarkStart w:id="2990" w:name="_Toc23030"/>
      <w:bookmarkStart w:id="2991" w:name="_Toc452112029"/>
      <w:bookmarkStart w:id="2992" w:name="_Toc7216"/>
      <w:bookmarkStart w:id="2993" w:name="_Toc31266"/>
      <w:bookmarkStart w:id="2994" w:name="_Toc450594051"/>
      <w:bookmarkStart w:id="2995" w:name="_Toc24035"/>
      <w:bookmarkStart w:id="2996" w:name="_Toc452050283"/>
      <w:bookmarkStart w:id="2997" w:name="_Toc452111770"/>
      <w:bookmarkStart w:id="2998" w:name="_Toc461975062"/>
      <w:bookmarkStart w:id="2999" w:name="OLE_LINK64"/>
      <w:bookmarkStart w:id="3000" w:name="OLE_LINK65"/>
      <w:r>
        <w:rPr>
          <w:rFonts w:asciiTheme="minorEastAsia" w:eastAsiaTheme="minorEastAsia" w:hAnsiTheme="minorEastAsia" w:cstheme="minorEastAsia" w:hint="eastAsia"/>
          <w:szCs w:val="21"/>
        </w:rPr>
        <w:t>专家信用记录</w:t>
      </w:r>
      <w:bookmarkEnd w:id="2988"/>
      <w:bookmarkEnd w:id="2989"/>
      <w:bookmarkEnd w:id="2990"/>
      <w:bookmarkEnd w:id="2991"/>
      <w:bookmarkEnd w:id="2992"/>
      <w:bookmarkEnd w:id="2993"/>
      <w:bookmarkEnd w:id="2994"/>
      <w:bookmarkEnd w:id="2995"/>
      <w:bookmarkEnd w:id="2996"/>
      <w:bookmarkEnd w:id="2997"/>
      <w:bookmarkEnd w:id="2998"/>
    </w:p>
    <w:bookmarkEnd w:id="2999"/>
    <w:bookmarkEnd w:id="3000"/>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注：根据全国信用信息共享平台、各公共资源交易行政监督管理部门系统中的信用信息数据自动生成</w:t>
      </w:r>
    </w:p>
    <w:tbl>
      <w:tblPr>
        <w:tblW w:w="14173" w:type="dxa"/>
        <w:jc w:val="center"/>
        <w:tblLayout w:type="fixed"/>
        <w:tblLook w:val="04A0" w:firstRow="1" w:lastRow="0" w:firstColumn="1" w:lastColumn="0" w:noHBand="0" w:noVBand="1"/>
      </w:tblPr>
      <w:tblGrid>
        <w:gridCol w:w="2361"/>
        <w:gridCol w:w="2067"/>
        <w:gridCol w:w="1448"/>
        <w:gridCol w:w="1350"/>
        <w:gridCol w:w="3618"/>
        <w:gridCol w:w="938"/>
        <w:gridCol w:w="1125"/>
        <w:gridCol w:w="1266"/>
      </w:tblGrid>
      <w:tr w:rsidR="00FF4773">
        <w:trPr>
          <w:trHeight w:val="465"/>
          <w:tblHeader/>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6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4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1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3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2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专家</w:t>
            </w:r>
            <w:r>
              <w:rPr>
                <w:rFonts w:asciiTheme="minorEastAsia" w:eastAsiaTheme="minorEastAsia" w:hAnsiTheme="minorEastAsia" w:cstheme="minorEastAsia" w:hint="eastAsia"/>
                <w:iCs/>
                <w:szCs w:val="21"/>
              </w:rPr>
              <w:t>身份证件号码</w:t>
            </w:r>
          </w:p>
        </w:tc>
        <w:tc>
          <w:tcPr>
            <w:tcW w:w="2067"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奖惩类型</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REWARD_PUNISHMENT_TYPE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参考12.5.1奖惩或处罚类型</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招标项目（采购项目）名称</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TENDER_PROJECT_NAME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招标项目（采购项目）</w:t>
            </w:r>
            <w:r>
              <w:rPr>
                <w:rFonts w:asciiTheme="minorEastAsia" w:eastAsiaTheme="minorEastAsia" w:hAnsiTheme="minorEastAsia" w:cstheme="minorEastAsia" w:hint="eastAsia"/>
                <w:szCs w:val="21"/>
                <w:lang w:bidi="en-US"/>
              </w:rPr>
              <w:t>编号</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TENDER_PROJECT_CODE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电子招标投标系统技术规范，第1部分：交易平台技术规范的附录B.3.4招标项目编号</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社会公开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iCs/>
                <w:szCs w:val="21"/>
              </w:rPr>
              <w:t>标段（包）名称</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kern w:val="0"/>
                <w:szCs w:val="21"/>
              </w:rPr>
              <w:t>BID_SECTION_NAME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标段（包）编号</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BID_SECTION_CODE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电子招标投标系统技术规范，第1部分：交易平台技术规范的附录B.3.5</w:t>
            </w:r>
            <w:r>
              <w:rPr>
                <w:rFonts w:asciiTheme="minorEastAsia" w:eastAsiaTheme="minorEastAsia" w:hAnsiTheme="minorEastAsia" w:cstheme="minorEastAsia" w:hint="eastAsia"/>
                <w:szCs w:val="21"/>
              </w:rPr>
              <w:lastRenderedPageBreak/>
              <w:t>标段（包）编号</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lastRenderedPageBreak/>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社会公开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统一交易标识码</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kern w:val="0"/>
                <w:szCs w:val="21"/>
              </w:rPr>
              <w:t>UNIFIED_DEAL_CODE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监督部门名称</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APPROVE_DEPT_NAME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color w:val="FF0000"/>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监督部门代码</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kern w:val="0"/>
                <w:szCs w:val="21"/>
              </w:rPr>
              <w:t>APPROVE_DEPT_CODE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266"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处罚依据</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VIOLATING_BASIS</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处罚结果</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VIOLATING_RESULT</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发布日期</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PULISH_DATE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限制的行为</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CONFINED_ACTION</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参照12.5.2限制的行为</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限制行为开始时间</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START_DATE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限制行为结束时间</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END_DATE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发布人</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OPERATOR</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发布时间</w:t>
            </w:r>
          </w:p>
        </w:tc>
        <w:tc>
          <w:tcPr>
            <w:tcW w:w="2067"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OPERATE_DATE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single" w:sz="4" w:space="0" w:color="000000"/>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交易系统标识码</w:t>
            </w:r>
          </w:p>
        </w:tc>
        <w:tc>
          <w:tcPr>
            <w:tcW w:w="2067"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lastRenderedPageBreak/>
              <w:t>公共服务平台标识码</w:t>
            </w:r>
          </w:p>
        </w:tc>
        <w:tc>
          <w:tcPr>
            <w:tcW w:w="2067"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PUB_SERVICE_PLAT_CODE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067"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DATA_TIMESTAMP</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3001" w:name="_Toc452050286"/>
      <w:bookmarkStart w:id="3002" w:name="_Toc449617474"/>
      <w:bookmarkStart w:id="3003" w:name="_Toc449617109"/>
      <w:bookmarkStart w:id="3004" w:name="_Toc452111773"/>
      <w:bookmarkStart w:id="3005" w:name="_Toc11474"/>
      <w:bookmarkStart w:id="3006" w:name="_Toc25281"/>
      <w:bookmarkStart w:id="3007" w:name="_Toc450594054"/>
      <w:bookmarkStart w:id="3008" w:name="_Toc452112032"/>
      <w:bookmarkStart w:id="3009" w:name="_Toc1077"/>
      <w:bookmarkStart w:id="3010" w:name="_Toc32309"/>
      <w:bookmarkStart w:id="3011" w:name="_Toc456856556"/>
      <w:bookmarkStart w:id="3012" w:name="_Toc461975063"/>
      <w:r>
        <w:rPr>
          <w:rFonts w:asciiTheme="minorEastAsia" w:eastAsiaTheme="minorEastAsia" w:hAnsiTheme="minorEastAsia" w:cstheme="minorEastAsia" w:hint="eastAsia"/>
          <w:szCs w:val="21"/>
        </w:rPr>
        <w:t>附件集</w:t>
      </w:r>
      <w:bookmarkEnd w:id="3001"/>
      <w:bookmarkEnd w:id="3002"/>
      <w:bookmarkEnd w:id="3003"/>
      <w:bookmarkEnd w:id="3004"/>
      <w:bookmarkEnd w:id="3005"/>
      <w:bookmarkEnd w:id="3006"/>
      <w:bookmarkEnd w:id="3007"/>
      <w:bookmarkEnd w:id="3008"/>
      <w:bookmarkEnd w:id="3009"/>
      <w:bookmarkEnd w:id="3010"/>
      <w:bookmarkEnd w:id="3011"/>
      <w:bookmarkEnd w:id="3012"/>
    </w:p>
    <w:p w:rsidR="00FF4773" w:rsidRDefault="00B97851">
      <w:pPr>
        <w:pStyle w:val="30"/>
        <w:widowControl w:val="0"/>
        <w:ind w:left="0" w:firstLine="0"/>
        <w:jc w:val="both"/>
        <w:rPr>
          <w:rFonts w:asciiTheme="minorEastAsia" w:hAnsiTheme="minorEastAsia" w:cstheme="minorEastAsia"/>
          <w:b/>
          <w:szCs w:val="21"/>
        </w:rPr>
      </w:pPr>
      <w:bookmarkStart w:id="3013" w:name="_Toc20019"/>
      <w:bookmarkStart w:id="3014" w:name="_Toc18810"/>
      <w:bookmarkStart w:id="3015" w:name="_Toc456856557"/>
      <w:bookmarkStart w:id="3016" w:name="_Toc25452"/>
      <w:bookmarkStart w:id="3017" w:name="_Toc27229"/>
      <w:bookmarkStart w:id="3018" w:name="_Toc461975064"/>
      <w:r>
        <w:rPr>
          <w:rFonts w:asciiTheme="minorEastAsia" w:hAnsiTheme="minorEastAsia" w:cstheme="minorEastAsia" w:hint="eastAsia"/>
          <w:szCs w:val="21"/>
        </w:rPr>
        <w:t>附件集结构</w:t>
      </w:r>
      <w:bookmarkEnd w:id="3013"/>
      <w:bookmarkEnd w:id="3014"/>
      <w:bookmarkEnd w:id="3015"/>
      <w:bookmarkEnd w:id="3016"/>
      <w:bookmarkEnd w:id="3017"/>
      <w:bookmarkEnd w:id="3018"/>
    </w:p>
    <w:tbl>
      <w:tblPr>
        <w:tblW w:w="14173" w:type="dxa"/>
        <w:jc w:val="center"/>
        <w:tblLayout w:type="fixed"/>
        <w:tblLook w:val="04A0" w:firstRow="1" w:lastRow="0" w:firstColumn="1" w:lastColumn="0" w:noHBand="0" w:noVBand="1"/>
      </w:tblPr>
      <w:tblGrid>
        <w:gridCol w:w="2378"/>
        <w:gridCol w:w="2050"/>
        <w:gridCol w:w="1448"/>
        <w:gridCol w:w="1350"/>
        <w:gridCol w:w="3618"/>
        <w:gridCol w:w="938"/>
        <w:gridCol w:w="1125"/>
        <w:gridCol w:w="1266"/>
      </w:tblGrid>
      <w:tr w:rsidR="00FF4773">
        <w:trPr>
          <w:trHeight w:val="465"/>
          <w:tblHeader/>
          <w:jc w:val="center"/>
        </w:trPr>
        <w:tc>
          <w:tcPr>
            <w:tcW w:w="2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1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6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附件关联数据集标识符</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ATTACHMENT_SET_CODE</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18"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采用12.4.2附件采集项的英文名</w:t>
            </w: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关联附件数量</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ATTACHMENT_COUNT</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618"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附件名称</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ATTACHMENT_NAME</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618"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附件类型</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ATTACHMENT_TYPE</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618"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附件文件名</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ATTACHMENT_FILE_NAME</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618"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附件URL地址</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URL</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618"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bl>
    <w:p w:rsidR="00FF4773" w:rsidRDefault="00B97851">
      <w:pPr>
        <w:pStyle w:val="30"/>
        <w:widowControl w:val="0"/>
        <w:ind w:left="0" w:firstLine="0"/>
        <w:jc w:val="both"/>
        <w:rPr>
          <w:rFonts w:asciiTheme="minorEastAsia" w:hAnsiTheme="minorEastAsia" w:cstheme="minorEastAsia"/>
          <w:b/>
          <w:szCs w:val="21"/>
        </w:rPr>
      </w:pPr>
      <w:bookmarkStart w:id="3019" w:name="_Toc450594055"/>
      <w:bookmarkStart w:id="3020" w:name="_Toc456856558"/>
      <w:bookmarkStart w:id="3021" w:name="_Toc452050287"/>
      <w:bookmarkStart w:id="3022" w:name="_Toc19800"/>
      <w:bookmarkStart w:id="3023" w:name="_Toc21164"/>
      <w:bookmarkStart w:id="3024" w:name="_Toc449979077"/>
      <w:bookmarkStart w:id="3025" w:name="_Toc16439"/>
      <w:bookmarkStart w:id="3026" w:name="_Toc452111774"/>
      <w:bookmarkStart w:id="3027" w:name="_Toc452112033"/>
      <w:bookmarkStart w:id="3028" w:name="_Toc24003"/>
      <w:bookmarkStart w:id="3029" w:name="_Toc461975065"/>
      <w:r>
        <w:rPr>
          <w:rFonts w:asciiTheme="minorEastAsia" w:hAnsiTheme="minorEastAsia" w:cstheme="minorEastAsia" w:hint="eastAsia"/>
          <w:szCs w:val="21"/>
        </w:rPr>
        <w:t>附件采集项</w:t>
      </w:r>
      <w:bookmarkEnd w:id="3019"/>
      <w:bookmarkEnd w:id="3020"/>
      <w:bookmarkEnd w:id="3021"/>
      <w:bookmarkEnd w:id="3022"/>
      <w:bookmarkEnd w:id="3023"/>
      <w:bookmarkEnd w:id="3024"/>
      <w:bookmarkEnd w:id="3025"/>
      <w:bookmarkEnd w:id="3026"/>
      <w:bookmarkEnd w:id="3027"/>
      <w:bookmarkEnd w:id="3028"/>
      <w:bookmarkEnd w:id="3029"/>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4"/>
        <w:gridCol w:w="3798"/>
        <w:gridCol w:w="3096"/>
        <w:gridCol w:w="3515"/>
      </w:tblGrid>
      <w:tr w:rsidR="00FF4773">
        <w:trPr>
          <w:trHeight w:val="465"/>
          <w:tblHeader/>
          <w:jc w:val="center"/>
        </w:trPr>
        <w:tc>
          <w:tcPr>
            <w:tcW w:w="376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79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309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351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jc w:val="center"/>
        </w:trPr>
        <w:tc>
          <w:tcPr>
            <w:tcW w:w="3764"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专家信用记录证明文件扫描件</w:t>
            </w:r>
          </w:p>
        </w:tc>
        <w:tc>
          <w:tcPr>
            <w:tcW w:w="3798"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CREDIT_RECORD_DOC</w:t>
            </w:r>
          </w:p>
        </w:tc>
        <w:tc>
          <w:tcPr>
            <w:tcW w:w="309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351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专家信用记录</w:t>
            </w:r>
          </w:p>
        </w:tc>
      </w:tr>
      <w:tr w:rsidR="00FF4773">
        <w:trPr>
          <w:trHeight w:val="465"/>
          <w:jc w:val="center"/>
        </w:trPr>
        <w:tc>
          <w:tcPr>
            <w:tcW w:w="3764"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专家照片</w:t>
            </w:r>
          </w:p>
        </w:tc>
        <w:tc>
          <w:tcPr>
            <w:tcW w:w="3798"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EXPERT_PHOTO</w:t>
            </w:r>
          </w:p>
        </w:tc>
        <w:tc>
          <w:tcPr>
            <w:tcW w:w="309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351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专家基本档案</w:t>
            </w:r>
          </w:p>
        </w:tc>
      </w:tr>
    </w:tbl>
    <w:p w:rsidR="00FF4773" w:rsidRDefault="00FF4773">
      <w:pPr>
        <w:rPr>
          <w:rFonts w:asciiTheme="minorEastAsia" w:eastAsiaTheme="minorEastAsia" w:hAnsiTheme="minorEastAsia" w:cstheme="minorEastAsia"/>
          <w:szCs w:val="21"/>
        </w:rPr>
        <w:sectPr w:rsidR="00FF4773">
          <w:footerReference w:type="default" r:id="rId27"/>
          <w:footerReference w:type="first" r:id="rId28"/>
          <w:pgSz w:w="16838" w:h="11906" w:orient="landscape"/>
          <w:pgMar w:top="1797" w:right="1440" w:bottom="1797" w:left="1440" w:header="851" w:footer="992" w:gutter="0"/>
          <w:cols w:space="720"/>
          <w:titlePg/>
          <w:docGrid w:type="linesAndChars" w:linePitch="312"/>
        </w:sectPr>
      </w:pPr>
    </w:p>
    <w:p w:rsidR="00FF4773" w:rsidRDefault="00B97851">
      <w:pPr>
        <w:pStyle w:val="2"/>
        <w:rPr>
          <w:rFonts w:asciiTheme="minorEastAsia" w:eastAsiaTheme="minorEastAsia" w:hAnsiTheme="minorEastAsia" w:cstheme="minorEastAsia"/>
          <w:b/>
          <w:szCs w:val="21"/>
        </w:rPr>
      </w:pPr>
      <w:bookmarkStart w:id="3030" w:name="_Toc452111775"/>
      <w:bookmarkStart w:id="3031" w:name="_Toc452050288"/>
      <w:bookmarkStart w:id="3032" w:name="_Toc456856559"/>
      <w:bookmarkStart w:id="3033" w:name="_Toc29093"/>
      <w:bookmarkStart w:id="3034" w:name="_Toc449617475"/>
      <w:bookmarkStart w:id="3035" w:name="_Toc450594056"/>
      <w:bookmarkStart w:id="3036" w:name="_Toc15772"/>
      <w:bookmarkStart w:id="3037" w:name="_Toc452112034"/>
      <w:bookmarkStart w:id="3038" w:name="_Toc15429"/>
      <w:bookmarkStart w:id="3039" w:name="_Toc19301"/>
      <w:bookmarkStart w:id="3040" w:name="_Toc461975066"/>
      <w:r>
        <w:rPr>
          <w:rFonts w:asciiTheme="minorEastAsia" w:eastAsiaTheme="minorEastAsia" w:hAnsiTheme="minorEastAsia" w:cstheme="minorEastAsia" w:hint="eastAsia"/>
          <w:szCs w:val="21"/>
        </w:rPr>
        <w:lastRenderedPageBreak/>
        <w:t>代码集</w:t>
      </w:r>
      <w:bookmarkEnd w:id="3030"/>
      <w:bookmarkEnd w:id="3031"/>
      <w:bookmarkEnd w:id="3032"/>
      <w:bookmarkEnd w:id="3033"/>
      <w:bookmarkEnd w:id="3034"/>
      <w:bookmarkEnd w:id="3035"/>
      <w:bookmarkEnd w:id="3036"/>
      <w:bookmarkEnd w:id="3037"/>
      <w:bookmarkEnd w:id="3038"/>
      <w:bookmarkEnd w:id="3039"/>
      <w:bookmarkEnd w:id="3040"/>
    </w:p>
    <w:p w:rsidR="00FF4773" w:rsidRDefault="00B97851">
      <w:pPr>
        <w:pStyle w:val="30"/>
        <w:ind w:hanging="568"/>
        <w:rPr>
          <w:rFonts w:asciiTheme="minorEastAsia" w:hAnsiTheme="minorEastAsia" w:cstheme="minorEastAsia"/>
          <w:b/>
          <w:szCs w:val="21"/>
        </w:rPr>
      </w:pPr>
      <w:bookmarkStart w:id="3041" w:name="_Toc452111776"/>
      <w:bookmarkStart w:id="3042" w:name="_Toc7353"/>
      <w:bookmarkStart w:id="3043" w:name="_Toc12155"/>
      <w:bookmarkStart w:id="3044" w:name="_Toc452050289"/>
      <w:bookmarkStart w:id="3045" w:name="_Toc10194"/>
      <w:bookmarkStart w:id="3046" w:name="_Toc456856560"/>
      <w:bookmarkStart w:id="3047" w:name="_Toc449617476"/>
      <w:bookmarkStart w:id="3048" w:name="_Toc450594057"/>
      <w:bookmarkStart w:id="3049" w:name="_Toc452112035"/>
      <w:bookmarkStart w:id="3050" w:name="_Toc14733"/>
      <w:bookmarkStart w:id="3051" w:name="_Toc461975067"/>
      <w:r>
        <w:rPr>
          <w:rFonts w:asciiTheme="minorEastAsia" w:hAnsiTheme="minorEastAsia" w:cstheme="minorEastAsia" w:hint="eastAsia"/>
          <w:szCs w:val="21"/>
        </w:rPr>
        <w:t>奖励或处罚类型</w:t>
      </w:r>
      <w:bookmarkEnd w:id="3041"/>
      <w:bookmarkEnd w:id="3042"/>
      <w:bookmarkEnd w:id="3043"/>
      <w:bookmarkEnd w:id="3044"/>
      <w:bookmarkEnd w:id="3045"/>
      <w:bookmarkEnd w:id="3046"/>
      <w:bookmarkEnd w:id="3047"/>
      <w:bookmarkEnd w:id="3048"/>
      <w:bookmarkEnd w:id="3049"/>
      <w:bookmarkEnd w:id="3050"/>
      <w:bookmarkEnd w:id="3051"/>
    </w:p>
    <w:tbl>
      <w:tblPr>
        <w:tblW w:w="8527" w:type="dxa"/>
        <w:jc w:val="center"/>
        <w:tblLayout w:type="fixed"/>
        <w:tblLook w:val="04A0" w:firstRow="1" w:lastRow="0" w:firstColumn="1" w:lastColumn="0" w:noHBand="0" w:noVBand="1"/>
      </w:tblPr>
      <w:tblGrid>
        <w:gridCol w:w="2497"/>
        <w:gridCol w:w="3283"/>
        <w:gridCol w:w="2747"/>
      </w:tblGrid>
      <w:tr w:rsidR="00FF4773">
        <w:trPr>
          <w:trHeight w:hRule="exact" w:val="454"/>
          <w:tblHeader/>
          <w:jc w:val="center"/>
        </w:trPr>
        <w:tc>
          <w:tcPr>
            <w:tcW w:w="2497"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8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47"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00"/>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优良评标评审专家</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83"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警告</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撤销专家资格</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其他行政处罚或不良行为记录</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3052" w:name="_Toc449617478"/>
      <w:bookmarkStart w:id="3053" w:name="_Toc452111778"/>
      <w:bookmarkStart w:id="3054" w:name="_Toc456856562"/>
      <w:bookmarkStart w:id="3055" w:name="_Toc6921"/>
      <w:bookmarkStart w:id="3056" w:name="_Toc450594059"/>
      <w:bookmarkStart w:id="3057" w:name="_Toc19585"/>
      <w:bookmarkStart w:id="3058" w:name="_Toc31844"/>
      <w:bookmarkStart w:id="3059" w:name="_Toc452050291"/>
      <w:bookmarkStart w:id="3060" w:name="_Toc1641"/>
      <w:bookmarkStart w:id="3061" w:name="_Toc452112037"/>
      <w:bookmarkStart w:id="3062" w:name="_Toc461975068"/>
      <w:r>
        <w:rPr>
          <w:rFonts w:asciiTheme="minorEastAsia" w:hAnsiTheme="minorEastAsia" w:cstheme="minorEastAsia" w:hint="eastAsia"/>
          <w:szCs w:val="21"/>
        </w:rPr>
        <w:t>限制的行为</w:t>
      </w:r>
      <w:bookmarkEnd w:id="3052"/>
      <w:bookmarkEnd w:id="3053"/>
      <w:bookmarkEnd w:id="3054"/>
      <w:bookmarkEnd w:id="3055"/>
      <w:bookmarkEnd w:id="3056"/>
      <w:bookmarkEnd w:id="3057"/>
      <w:bookmarkEnd w:id="3058"/>
      <w:bookmarkEnd w:id="3059"/>
      <w:bookmarkEnd w:id="3060"/>
      <w:bookmarkEnd w:id="3061"/>
      <w:bookmarkEnd w:id="3062"/>
    </w:p>
    <w:tbl>
      <w:tblPr>
        <w:tblW w:w="8527" w:type="dxa"/>
        <w:jc w:val="center"/>
        <w:tblLayout w:type="fixed"/>
        <w:tblLook w:val="04A0" w:firstRow="1" w:lastRow="0" w:firstColumn="1" w:lastColumn="0" w:noHBand="0" w:noVBand="1"/>
      </w:tblPr>
      <w:tblGrid>
        <w:gridCol w:w="2497"/>
        <w:gridCol w:w="3283"/>
        <w:gridCol w:w="2747"/>
      </w:tblGrid>
      <w:tr w:rsidR="00FF4773">
        <w:trPr>
          <w:trHeight w:hRule="exact" w:val="454"/>
          <w:tblHeader/>
          <w:jc w:val="center"/>
        </w:trPr>
        <w:tc>
          <w:tcPr>
            <w:tcW w:w="2497"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8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47"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00"/>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禁止参加招标代理活动</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83"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禁止参加投标活动</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禁止参加评标、评审活动</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其他</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FF4773">
      <w:pPr>
        <w:jc w:val="center"/>
        <w:rPr>
          <w:rFonts w:asciiTheme="minorEastAsia" w:eastAsiaTheme="minorEastAsia" w:hAnsiTheme="minorEastAsia" w:cstheme="minorEastAsia"/>
          <w:kern w:val="0"/>
          <w:szCs w:val="21"/>
        </w:rPr>
      </w:pPr>
    </w:p>
    <w:p w:rsidR="00FF4773" w:rsidRDefault="00FF4773">
      <w:pPr>
        <w:ind w:firstLine="640"/>
        <w:rPr>
          <w:rFonts w:asciiTheme="minorEastAsia" w:eastAsiaTheme="minorEastAsia" w:hAnsiTheme="minorEastAsia" w:cstheme="minorEastAsia"/>
          <w:szCs w:val="21"/>
        </w:rPr>
        <w:sectPr w:rsidR="00FF4773">
          <w:pgSz w:w="11906" w:h="16838"/>
          <w:pgMar w:top="1440" w:right="1800" w:bottom="1100" w:left="1800" w:header="851" w:footer="992" w:gutter="0"/>
          <w:cols w:space="720"/>
          <w:titlePg/>
          <w:docGrid w:type="lines" w:linePitch="312"/>
        </w:sectPr>
      </w:pPr>
    </w:p>
    <w:p w:rsidR="00FF4773" w:rsidRDefault="00B97851">
      <w:pPr>
        <w:pStyle w:val="10"/>
        <w:widowControl w:val="0"/>
        <w:jc w:val="both"/>
        <w:rPr>
          <w:rFonts w:asciiTheme="minorEastAsia" w:hAnsiTheme="minorEastAsia" w:cstheme="minorEastAsia"/>
          <w:szCs w:val="21"/>
        </w:rPr>
      </w:pPr>
      <w:bookmarkStart w:id="3063" w:name="_Toc28226"/>
      <w:bookmarkStart w:id="3064" w:name="_Toc32280"/>
      <w:bookmarkStart w:id="3065" w:name="_Toc14449"/>
      <w:bookmarkStart w:id="3066" w:name="_Toc452050300"/>
      <w:bookmarkStart w:id="3067" w:name="_Toc450594018"/>
      <w:bookmarkStart w:id="3068" w:name="_Toc452112046"/>
      <w:bookmarkStart w:id="3069" w:name="_Toc456856565"/>
      <w:bookmarkStart w:id="3070" w:name="_Toc452111787"/>
      <w:bookmarkStart w:id="3071" w:name="_Toc8603"/>
      <w:bookmarkStart w:id="3072" w:name="_Toc461975069"/>
      <w:r>
        <w:rPr>
          <w:rFonts w:asciiTheme="minorEastAsia" w:hAnsiTheme="minorEastAsia" w:cstheme="minorEastAsia" w:hint="eastAsia"/>
          <w:szCs w:val="21"/>
        </w:rPr>
        <w:lastRenderedPageBreak/>
        <w:t>监管信息数据集</w:t>
      </w:r>
      <w:bookmarkEnd w:id="3063"/>
      <w:bookmarkEnd w:id="3064"/>
      <w:bookmarkEnd w:id="3065"/>
      <w:bookmarkEnd w:id="3066"/>
      <w:bookmarkEnd w:id="3067"/>
      <w:bookmarkEnd w:id="3068"/>
      <w:bookmarkEnd w:id="3069"/>
      <w:bookmarkEnd w:id="3070"/>
      <w:bookmarkEnd w:id="3071"/>
      <w:bookmarkEnd w:id="3072"/>
    </w:p>
    <w:p w:rsidR="00FF4773" w:rsidRDefault="00B97851">
      <w:pPr>
        <w:pStyle w:val="2"/>
        <w:widowControl w:val="0"/>
        <w:ind w:left="0" w:firstLine="0"/>
        <w:jc w:val="both"/>
        <w:rPr>
          <w:rFonts w:asciiTheme="minorEastAsia" w:eastAsiaTheme="minorEastAsia" w:hAnsiTheme="minorEastAsia" w:cstheme="minorEastAsia"/>
          <w:b/>
          <w:szCs w:val="21"/>
        </w:rPr>
      </w:pPr>
      <w:bookmarkStart w:id="3073" w:name="_Toc456856566"/>
      <w:bookmarkStart w:id="3074" w:name="_Toc452111789"/>
      <w:bookmarkStart w:id="3075" w:name="_Toc19459"/>
      <w:bookmarkStart w:id="3076" w:name="_Toc450594020"/>
      <w:bookmarkStart w:id="3077" w:name="_Toc14481"/>
      <w:bookmarkStart w:id="3078" w:name="_Toc22268"/>
      <w:bookmarkStart w:id="3079" w:name="_Toc452112048"/>
      <w:bookmarkStart w:id="3080" w:name="_Toc452050302"/>
      <w:bookmarkStart w:id="3081" w:name="_Toc6315"/>
      <w:bookmarkStart w:id="3082" w:name="_Toc461975070"/>
      <w:r>
        <w:rPr>
          <w:rFonts w:asciiTheme="minorEastAsia" w:eastAsiaTheme="minorEastAsia" w:hAnsiTheme="minorEastAsia" w:cstheme="minorEastAsia" w:hint="eastAsia"/>
          <w:szCs w:val="21"/>
        </w:rPr>
        <w:t>行政监管事项信息</w:t>
      </w:r>
      <w:bookmarkEnd w:id="3073"/>
      <w:bookmarkEnd w:id="3074"/>
      <w:bookmarkEnd w:id="3075"/>
      <w:bookmarkEnd w:id="3076"/>
      <w:bookmarkEnd w:id="3077"/>
      <w:bookmarkEnd w:id="3078"/>
      <w:bookmarkEnd w:id="3079"/>
      <w:bookmarkEnd w:id="3080"/>
      <w:bookmarkEnd w:id="3081"/>
      <w:bookmarkEnd w:id="3082"/>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01"/>
        <w:gridCol w:w="2034"/>
        <w:gridCol w:w="1433"/>
        <w:gridCol w:w="1350"/>
        <w:gridCol w:w="3650"/>
        <w:gridCol w:w="917"/>
        <w:gridCol w:w="1116"/>
        <w:gridCol w:w="1272"/>
      </w:tblGrid>
      <w:tr w:rsidR="00FF4773">
        <w:trPr>
          <w:trHeight w:val="465"/>
          <w:tblHeader/>
          <w:jc w:val="center"/>
        </w:trPr>
        <w:tc>
          <w:tcPr>
            <w:tcW w:w="2401"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33"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17"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6"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72"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bookmarkStart w:id="3083" w:name="_Hlk457079150"/>
            <w:r>
              <w:rPr>
                <w:rFonts w:asciiTheme="minorEastAsia" w:eastAsiaTheme="minorEastAsia" w:hAnsiTheme="minorEastAsia" w:cstheme="minorEastAsia" w:hint="eastAsia"/>
                <w:color w:val="000000"/>
                <w:kern w:val="0"/>
                <w:szCs w:val="21"/>
              </w:rPr>
              <w:t>项目名称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TENDER_PROJECT_NAME </w:t>
            </w:r>
          </w:p>
        </w:tc>
        <w:tc>
          <w:tcPr>
            <w:tcW w:w="14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FFFFFF"/>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项目编号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TENDER_PROJECT_CODE </w:t>
            </w:r>
          </w:p>
        </w:tc>
        <w:tc>
          <w:tcPr>
            <w:tcW w:w="14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电子招标投标系统技术规范，第1部分：交易平台技术规范的附录B.3.4招标项目编号</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标段（包）编号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BID_SECTION_CODE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C23</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电子招标投标系统技术规范第1部分：交易平台技术规范的附录B.3.5标段（包）编号</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BID_SECTION_NAME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统一交易标识码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UNIFIED_DEAL_CODE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C40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参考3统一交易标识码编码方案</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项目类型</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PROJECT_TYPE</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C..3</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bookmarkStart w:id="3084" w:name="OLE_LINK78"/>
            <w:bookmarkStart w:id="3085" w:name="OLE_LINK75"/>
            <w:r>
              <w:rPr>
                <w:rFonts w:asciiTheme="minorEastAsia" w:eastAsiaTheme="minorEastAsia" w:hAnsiTheme="minorEastAsia" w:cstheme="minorEastAsia" w:hint="eastAsia"/>
                <w:color w:val="000000"/>
                <w:kern w:val="0"/>
                <w:szCs w:val="21"/>
              </w:rPr>
              <w:t>参考公共资源交易分类4.3分类类目表</w:t>
            </w:r>
            <w:bookmarkEnd w:id="3084"/>
            <w:bookmarkEnd w:id="3085"/>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交易方式</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TRADE_TYPE</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参考13.5.2交易方式</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交易环节</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TRADE_STEP</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监管事项</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APPROVAL_PROJECT</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例如交易方案的备案、审批，变更交易方式的备案、审批，以及公告内容的审</w:t>
            </w:r>
            <w:r>
              <w:rPr>
                <w:rFonts w:asciiTheme="minorEastAsia" w:eastAsiaTheme="minorEastAsia" w:hAnsiTheme="minorEastAsia" w:cstheme="minorEastAsia" w:hint="eastAsia"/>
                <w:color w:val="000000"/>
                <w:kern w:val="0"/>
                <w:szCs w:val="21"/>
              </w:rPr>
              <w:lastRenderedPageBreak/>
              <w:t>核等</w:t>
            </w: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lastRenderedPageBreak/>
              <w:t>监管单位</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GOVERMENT</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当前监管事项的责任单位</w:t>
            </w: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行政区域</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AREA</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C6</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采用GB/T 2260-2007 《中华人民共和国行政区划代码》中的市级代码</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法律法规政策依据</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LAW</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当前监管事项对应的法律法规政策依据</w:t>
            </w: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是否通过</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IS_PAST</w:t>
            </w:r>
          </w:p>
        </w:tc>
        <w:tc>
          <w:tcPr>
            <w:tcW w:w="14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参考通用编码15.2是否</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监管意见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CONTENT</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934A72">
        <w:trPr>
          <w:trHeight w:val="465"/>
          <w:jc w:val="center"/>
        </w:trPr>
        <w:tc>
          <w:tcPr>
            <w:tcW w:w="2401" w:type="dxa"/>
            <w:tcBorders>
              <w:tl2br w:val="nil"/>
              <w:tr2bl w:val="nil"/>
            </w:tcBorders>
            <w:shd w:val="clear" w:color="auto" w:fill="auto"/>
            <w:vAlign w:val="center"/>
          </w:tcPr>
          <w:p w:rsidR="00934A72" w:rsidRDefault="00934A72" w:rsidP="00934A72">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监管时间</w:t>
            </w:r>
          </w:p>
        </w:tc>
        <w:tc>
          <w:tcPr>
            <w:tcW w:w="2034" w:type="dxa"/>
            <w:tcBorders>
              <w:tl2br w:val="nil"/>
              <w:tr2bl w:val="nil"/>
            </w:tcBorders>
            <w:shd w:val="clear" w:color="auto" w:fill="auto"/>
            <w:vAlign w:val="center"/>
          </w:tcPr>
          <w:p w:rsidR="00934A72" w:rsidRDefault="007D5CC6" w:rsidP="00934A72">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APPROVAL</w:t>
            </w:r>
            <w:r w:rsidR="00934A72">
              <w:rPr>
                <w:rFonts w:asciiTheme="minorEastAsia" w:eastAsiaTheme="minorEastAsia" w:hAnsiTheme="minorEastAsia" w:cstheme="minorEastAsia" w:hint="eastAsia"/>
                <w:color w:val="000000"/>
                <w:kern w:val="0"/>
                <w:szCs w:val="21"/>
              </w:rPr>
              <w:t>_DATE</w:t>
            </w:r>
          </w:p>
        </w:tc>
        <w:tc>
          <w:tcPr>
            <w:tcW w:w="1433" w:type="dxa"/>
            <w:tcBorders>
              <w:tl2br w:val="nil"/>
              <w:tr2bl w:val="nil"/>
            </w:tcBorders>
            <w:shd w:val="clear" w:color="auto" w:fill="auto"/>
            <w:vAlign w:val="center"/>
          </w:tcPr>
          <w:p w:rsidR="00934A72" w:rsidRDefault="00934A72" w:rsidP="00934A72">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934A72" w:rsidRDefault="00934A72" w:rsidP="00934A72">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934A72" w:rsidRDefault="00934A72" w:rsidP="00934A72">
            <w:pPr>
              <w:jc w:val="left"/>
              <w:rPr>
                <w:rFonts w:asciiTheme="minorEastAsia" w:eastAsiaTheme="minorEastAsia" w:hAnsiTheme="minorEastAsia" w:cstheme="minorEastAsia"/>
                <w:color w:val="000000"/>
                <w:szCs w:val="21"/>
              </w:rPr>
            </w:pPr>
          </w:p>
        </w:tc>
        <w:tc>
          <w:tcPr>
            <w:tcW w:w="917" w:type="dxa"/>
            <w:tcBorders>
              <w:tl2br w:val="nil"/>
              <w:tr2bl w:val="nil"/>
            </w:tcBorders>
            <w:shd w:val="clear" w:color="auto" w:fill="auto"/>
            <w:vAlign w:val="center"/>
          </w:tcPr>
          <w:p w:rsidR="00934A72" w:rsidRDefault="00934A72" w:rsidP="00934A72">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934A72" w:rsidRDefault="00934A72" w:rsidP="00934A72">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FFFFFF"/>
            <w:vAlign w:val="center"/>
          </w:tcPr>
          <w:p w:rsidR="00934A72" w:rsidRDefault="00934A72" w:rsidP="00934A72">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审批人电子签名</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SIGNATURE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交易系统标识码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PLATFORM_CODE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公共服务平台标识码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PUB_SERVICE_PLAT_CODE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数据时间戳</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DATA_TIMESTAMP</w:t>
            </w:r>
          </w:p>
        </w:tc>
        <w:tc>
          <w:tcPr>
            <w:tcW w:w="14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采用组合码，编码长度为14位数时间戳，由省级服务平台生成</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3086" w:name="_Toc13767"/>
      <w:bookmarkStart w:id="3087" w:name="_Toc18799"/>
      <w:bookmarkStart w:id="3088" w:name="_Toc5345"/>
      <w:bookmarkStart w:id="3089" w:name="_Toc452050304"/>
      <w:bookmarkStart w:id="3090" w:name="_Toc456856567"/>
      <w:bookmarkStart w:id="3091" w:name="_Toc452112050"/>
      <w:bookmarkStart w:id="3092" w:name="_Toc450594022"/>
      <w:bookmarkStart w:id="3093" w:name="_Toc12139"/>
      <w:bookmarkStart w:id="3094" w:name="_Toc452111791"/>
      <w:bookmarkStart w:id="3095" w:name="_Toc461975071"/>
      <w:bookmarkEnd w:id="3083"/>
      <w:r>
        <w:rPr>
          <w:rFonts w:asciiTheme="minorEastAsia" w:eastAsiaTheme="minorEastAsia" w:hAnsiTheme="minorEastAsia" w:cstheme="minorEastAsia" w:hint="eastAsia"/>
          <w:szCs w:val="21"/>
        </w:rPr>
        <w:lastRenderedPageBreak/>
        <w:t>项目报警信息</w:t>
      </w:r>
      <w:bookmarkEnd w:id="3086"/>
      <w:bookmarkEnd w:id="3087"/>
      <w:bookmarkEnd w:id="3088"/>
      <w:bookmarkEnd w:id="3089"/>
      <w:bookmarkEnd w:id="3090"/>
      <w:bookmarkEnd w:id="3091"/>
      <w:bookmarkEnd w:id="3092"/>
      <w:bookmarkEnd w:id="3093"/>
      <w:bookmarkEnd w:id="3094"/>
      <w:bookmarkEnd w:id="3095"/>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7"/>
        <w:gridCol w:w="2025"/>
        <w:gridCol w:w="1450"/>
        <w:gridCol w:w="1333"/>
        <w:gridCol w:w="3650"/>
        <w:gridCol w:w="917"/>
        <w:gridCol w:w="1133"/>
        <w:gridCol w:w="1248"/>
      </w:tblGrid>
      <w:tr w:rsidR="00FF4773">
        <w:trPr>
          <w:trHeight w:val="465"/>
          <w:tblHeader/>
          <w:jc w:val="center"/>
        </w:trPr>
        <w:tc>
          <w:tcPr>
            <w:tcW w:w="2417"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25"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33"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17"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3"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48"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17"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bookmarkStart w:id="3096" w:name="_Hlk457081918"/>
            <w:r>
              <w:rPr>
                <w:rFonts w:asciiTheme="minorEastAsia" w:eastAsiaTheme="minorEastAsia" w:hAnsiTheme="minorEastAsia" w:cstheme="minorEastAsia" w:hint="eastAsia"/>
                <w:color w:val="000000"/>
                <w:kern w:val="0"/>
                <w:szCs w:val="21"/>
              </w:rPr>
              <w:t>招标项目（采购项目）名称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TENDER_PROJECT_NAME </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auto"/>
            <w:vAlign w:val="center"/>
          </w:tcPr>
          <w:p w:rsidR="00FF4773" w:rsidRDefault="00B97851">
            <w:pPr>
              <w:widowControl/>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招标项目（采购项目）编号</w:t>
            </w:r>
          </w:p>
        </w:tc>
        <w:tc>
          <w:tcPr>
            <w:tcW w:w="2025" w:type="dxa"/>
            <w:tcBorders>
              <w:tl2br w:val="nil"/>
              <w:tr2bl w:val="nil"/>
            </w:tcBorders>
            <w:shd w:val="clear" w:color="auto" w:fill="auto"/>
            <w:vAlign w:val="center"/>
          </w:tcPr>
          <w:p w:rsidR="00FF4773" w:rsidRDefault="00B97851">
            <w:pPr>
              <w:widowControl/>
              <w:textAlignment w:val="center"/>
              <w:outlineLvl w:val="3"/>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TENDER_PROJECT_CODE</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电子招标投标系统技术规范，第1部分：交易平台技术规范的附录B.3.4招标项目编号</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标段（包）编号</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C23</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电子招标投标系统技术规范第1部分：交易平台技术规范的附录B.3.5标段（包）编号</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标段（包）名称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统一交易标识码</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UNIFIED_DEAL_CODE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C40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参考3统一交易标识码编码方案</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项目类型</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PROJECT_TYPE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参考公共资源交易分类4.3分类类目表</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交易方式</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TRADE_TYPE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参考13.5.2交易方式</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责任主体名称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责任主体代码</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w:t>
            </w:r>
            <w:r>
              <w:rPr>
                <w:rStyle w:val="font101"/>
                <w:rFonts w:asciiTheme="minorEastAsia" w:eastAsiaTheme="minorEastAsia" w:hAnsiTheme="minorEastAsia" w:cstheme="minorEastAsia" w:hint="eastAsia"/>
                <w:sz w:val="21"/>
                <w:szCs w:val="21"/>
              </w:rPr>
              <w:t>GB11714 -1997</w:t>
            </w:r>
            <w:r>
              <w:rPr>
                <w:rFonts w:asciiTheme="minorEastAsia" w:eastAsiaTheme="minorEastAsia" w:hAnsiTheme="minorEastAsia" w:cstheme="minorEastAsia" w:hint="eastAsia"/>
                <w:color w:val="000000"/>
                <w:kern w:val="0"/>
                <w:szCs w:val="21"/>
              </w:rPr>
              <w:t>《全国组织机构代码编制规则》或GB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监管单位名称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SUPERVISOR_UNIT_NAME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报警信息对应的责任单位</w:t>
            </w: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lastRenderedPageBreak/>
              <w:t>监管单位代码</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SUPERVISOR_UNIT_CODE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w:t>
            </w:r>
            <w:r>
              <w:rPr>
                <w:rStyle w:val="font101"/>
                <w:rFonts w:asciiTheme="minorEastAsia" w:eastAsiaTheme="minorEastAsia" w:hAnsiTheme="minorEastAsia" w:cstheme="minorEastAsia" w:hint="eastAsia"/>
                <w:sz w:val="21"/>
                <w:szCs w:val="21"/>
              </w:rPr>
              <w:t>GB11714 -1997</w:t>
            </w:r>
            <w:r>
              <w:rPr>
                <w:rFonts w:asciiTheme="minorEastAsia" w:eastAsiaTheme="minorEastAsia" w:hAnsiTheme="minorEastAsia" w:cstheme="minorEastAsia" w:hint="eastAsia"/>
                <w:color w:val="000000"/>
                <w:kern w:val="0"/>
                <w:szCs w:val="21"/>
              </w:rPr>
              <w:t>《全国组织机构代码编制规则》或GB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监督节点描述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SUPERVISORY_NODE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报警信息对应的监督节点描述</w:t>
            </w: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报警等级</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ALERT_LEVEL</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参考13.5.3报警等级</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widowControl/>
              <w:jc w:val="left"/>
              <w:textAlignment w:val="center"/>
              <w:rPr>
                <w:rFonts w:asciiTheme="minorEastAsia" w:eastAsiaTheme="minorEastAsia" w:hAnsiTheme="minorEastAsia" w:cstheme="minorEastAsia"/>
                <w:color w:val="000000"/>
                <w:kern w:val="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报警时间</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ALERT_DATE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报警信息</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3097" w:name="OLE_LINK27"/>
            <w:r>
              <w:rPr>
                <w:rFonts w:asciiTheme="minorEastAsia" w:eastAsiaTheme="minorEastAsia" w:hAnsiTheme="minorEastAsia" w:cstheme="minorEastAsia" w:hint="eastAsia"/>
                <w:color w:val="000000"/>
                <w:kern w:val="0"/>
                <w:szCs w:val="21"/>
              </w:rPr>
              <w:t>ALERT_INFO</w:t>
            </w:r>
            <w:bookmarkEnd w:id="3097"/>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是否已处理</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HANDLED</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参考通用编码15.2是否</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处理结果</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HANDLE_RESULT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发布日期</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PULISH_DATE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限制的行为</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CONFINED_ACTION</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参考13.5.1限制的行为</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限制行为开始时间</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START_DATE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限制行为结束时间</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END_DATE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lastRenderedPageBreak/>
              <w:t>处理人</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OPERATOR</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处理结果是否进入信用平台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ENTER_CREDIT_PLAT</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参考通用编码15.2是否</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处理人电子签名</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SIGNATURE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交易系统标识码</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PLATFORM_CODE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公共服务平台标识码</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PUB_SERVICE_PLAT_CODE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数据时间戳</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DATA_TIMESTAMP</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采用组合码，编码长度为14位数时间戳，由省级服务平台生成</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szCs w:val="21"/>
        </w:rPr>
      </w:pPr>
      <w:bookmarkStart w:id="3098" w:name="_Toc29765"/>
      <w:bookmarkStart w:id="3099" w:name="_Toc6837"/>
      <w:bookmarkStart w:id="3100" w:name="_Toc456856568"/>
      <w:bookmarkStart w:id="3101" w:name="_Toc452050306"/>
      <w:bookmarkStart w:id="3102" w:name="_Toc452112052"/>
      <w:bookmarkStart w:id="3103" w:name="_Toc450594024"/>
      <w:bookmarkStart w:id="3104" w:name="_Toc452111793"/>
      <w:bookmarkStart w:id="3105" w:name="_Toc993"/>
      <w:bookmarkStart w:id="3106" w:name="_Toc30655"/>
      <w:bookmarkStart w:id="3107" w:name="_Toc461975072"/>
      <w:bookmarkStart w:id="3108" w:name="OLE_LINK7"/>
      <w:bookmarkEnd w:id="3096"/>
      <w:r>
        <w:rPr>
          <w:rFonts w:asciiTheme="minorEastAsia" w:eastAsiaTheme="minorEastAsia" w:hAnsiTheme="minorEastAsia" w:cstheme="minorEastAsia" w:hint="eastAsia"/>
          <w:szCs w:val="21"/>
        </w:rPr>
        <w:t>投诉信息</w:t>
      </w:r>
      <w:bookmarkEnd w:id="3098"/>
      <w:bookmarkEnd w:id="3099"/>
      <w:bookmarkEnd w:id="3100"/>
      <w:bookmarkEnd w:id="3101"/>
      <w:bookmarkEnd w:id="3102"/>
      <w:bookmarkEnd w:id="3103"/>
      <w:bookmarkEnd w:id="3104"/>
      <w:bookmarkEnd w:id="3105"/>
      <w:bookmarkEnd w:id="3106"/>
      <w:bookmarkEnd w:id="3107"/>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08"/>
        <w:gridCol w:w="2034"/>
        <w:gridCol w:w="1450"/>
        <w:gridCol w:w="1316"/>
        <w:gridCol w:w="3634"/>
        <w:gridCol w:w="950"/>
        <w:gridCol w:w="1133"/>
        <w:gridCol w:w="1248"/>
      </w:tblGrid>
      <w:tr w:rsidR="00FF4773">
        <w:trPr>
          <w:trHeight w:val="465"/>
          <w:tblHeader/>
          <w:jc w:val="center"/>
        </w:trPr>
        <w:tc>
          <w:tcPr>
            <w:tcW w:w="2408" w:type="dxa"/>
            <w:tcBorders>
              <w:tl2br w:val="nil"/>
              <w:tr2bl w:val="nil"/>
            </w:tcBorders>
            <w:shd w:val="clear" w:color="auto" w:fill="A5A5A5"/>
            <w:vAlign w:val="center"/>
          </w:tcPr>
          <w:bookmarkEnd w:id="3108"/>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16"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34"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3"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48"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8"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bookmarkStart w:id="3109" w:name="_Hlk457082738"/>
            <w:r>
              <w:rPr>
                <w:rFonts w:asciiTheme="minorEastAsia" w:eastAsiaTheme="minorEastAsia" w:hAnsiTheme="minorEastAsia" w:cstheme="minorEastAsia" w:hint="eastAsia"/>
                <w:color w:val="000000"/>
                <w:kern w:val="0"/>
                <w:szCs w:val="21"/>
              </w:rPr>
              <w:t>招标项目（采购项目）名称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TENDER_PROJECT_NAME </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34"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招标项目（采购项目）编号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TENDER_PROJECT_CODE </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w:t>
            </w:r>
          </w:p>
        </w:tc>
        <w:tc>
          <w:tcPr>
            <w:tcW w:w="3634"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w:t>
            </w:r>
            <w:r>
              <w:rPr>
                <w:rStyle w:val="font11"/>
                <w:rFonts w:asciiTheme="minorEastAsia" w:eastAsiaTheme="minorEastAsia" w:hAnsiTheme="minorEastAsia" w:cstheme="minorEastAsia" w:hint="default"/>
              </w:rPr>
              <w:t>部分：交易平台技术规范的附录</w:t>
            </w:r>
            <w:r>
              <w:rPr>
                <w:rFonts w:asciiTheme="minorEastAsia" w:eastAsiaTheme="minorEastAsia" w:hAnsiTheme="minorEastAsia" w:cstheme="minorEastAsia" w:hint="eastAsia"/>
                <w:color w:val="000000"/>
                <w:kern w:val="0"/>
                <w:szCs w:val="21"/>
              </w:rPr>
              <w:t>B.3.4</w:t>
            </w:r>
            <w:r>
              <w:rPr>
                <w:rStyle w:val="font11"/>
                <w:rFonts w:asciiTheme="minorEastAsia" w:eastAsiaTheme="minorEastAsia" w:hAnsiTheme="minorEastAsia" w:cstheme="minorEastAsia" w:hint="default"/>
              </w:rPr>
              <w:t>招标项目编号</w:t>
            </w:r>
          </w:p>
        </w:tc>
        <w:tc>
          <w:tcPr>
            <w:tcW w:w="9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标段（包）编号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C23</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w:t>
            </w:r>
            <w:r>
              <w:rPr>
                <w:rStyle w:val="font11"/>
                <w:rFonts w:asciiTheme="minorEastAsia" w:eastAsiaTheme="minorEastAsia" w:hAnsiTheme="minorEastAsia" w:cstheme="minorEastAsia" w:hint="default"/>
              </w:rPr>
              <w:t>部分：交易平台技术规范的附录</w:t>
            </w:r>
            <w:r>
              <w:rPr>
                <w:rFonts w:asciiTheme="minorEastAsia" w:eastAsiaTheme="minorEastAsia" w:hAnsiTheme="minorEastAsia" w:cstheme="minorEastAsia" w:hint="eastAsia"/>
                <w:color w:val="000000"/>
                <w:kern w:val="0"/>
                <w:szCs w:val="21"/>
              </w:rPr>
              <w:t>B.3.5</w:t>
            </w:r>
            <w:r>
              <w:rPr>
                <w:rStyle w:val="font11"/>
                <w:rFonts w:asciiTheme="minorEastAsia" w:eastAsiaTheme="minorEastAsia" w:hAnsiTheme="minorEastAsia" w:cstheme="minorEastAsia" w:hint="default"/>
              </w:rPr>
              <w:t>标段（包）编号</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lastRenderedPageBreak/>
              <w:t>统一交易标识码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UNIFIED_DEAL_CODE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C40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参考3</w:t>
            </w:r>
            <w:r>
              <w:rPr>
                <w:rStyle w:val="font11"/>
                <w:rFonts w:asciiTheme="minorEastAsia" w:eastAsiaTheme="minorEastAsia" w:hAnsiTheme="minorEastAsia" w:cstheme="minorEastAsia" w:hint="default"/>
              </w:rPr>
              <w:t>统一交易标识码编码方案</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投诉者姓名</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3110" w:name="OLE_LINK141"/>
            <w:bookmarkStart w:id="3111" w:name="OLE_LINK142"/>
            <w:r>
              <w:rPr>
                <w:rFonts w:asciiTheme="minorEastAsia" w:eastAsiaTheme="minorEastAsia" w:hAnsiTheme="minorEastAsia" w:cstheme="minorEastAsia" w:hint="eastAsia"/>
                <w:color w:val="000000"/>
                <w:kern w:val="0"/>
                <w:szCs w:val="21"/>
              </w:rPr>
              <w:t>COMPLAINT_NAME</w:t>
            </w:r>
            <w:bookmarkEnd w:id="3110"/>
            <w:bookmarkEnd w:id="3111"/>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C..100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投诉者电话</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COMPLAINT_PHONE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投诉者邮箱</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COMPLAINT_MAIL</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C..100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3112" w:name="OLE_LINK144"/>
            <w:bookmarkStart w:id="3113" w:name="OLE_LINK143"/>
            <w:r>
              <w:rPr>
                <w:rFonts w:asciiTheme="minorEastAsia" w:eastAsiaTheme="minorEastAsia" w:hAnsiTheme="minorEastAsia" w:cstheme="minorEastAsia" w:hint="eastAsia"/>
                <w:color w:val="000000"/>
                <w:kern w:val="0"/>
                <w:szCs w:val="21"/>
              </w:rPr>
              <w:t>被投诉主体名称</w:t>
            </w:r>
            <w:bookmarkEnd w:id="3112"/>
            <w:bookmarkEnd w:id="3113"/>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COMPLAINTED_BODY_NAME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被投诉者类别</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COMPLAINTED_BODY_TYPE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参考主体信息标准11.4.7</w:t>
            </w:r>
            <w:r>
              <w:rPr>
                <w:rFonts w:asciiTheme="minorEastAsia" w:eastAsiaTheme="minorEastAsia" w:hAnsiTheme="minorEastAsia" w:cstheme="minorEastAsia" w:hint="eastAsia"/>
                <w:kern w:val="0"/>
                <w:szCs w:val="21"/>
              </w:rPr>
              <w:t>主体</w:t>
            </w:r>
            <w:r>
              <w:rPr>
                <w:rStyle w:val="font11"/>
                <w:rFonts w:asciiTheme="minorEastAsia" w:eastAsiaTheme="minorEastAsia" w:hAnsiTheme="minorEastAsia" w:cstheme="minorEastAsia" w:hint="default"/>
              </w:rPr>
              <w:t>类别</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被投诉主体代码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COMPLAINTED_BODY_CODE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w:t>
            </w:r>
            <w:r>
              <w:rPr>
                <w:rStyle w:val="font112"/>
                <w:rFonts w:asciiTheme="minorEastAsia" w:eastAsiaTheme="minorEastAsia" w:hAnsiTheme="minorEastAsia" w:cstheme="minorEastAsia" w:hint="eastAsia"/>
                <w:sz w:val="21"/>
                <w:szCs w:val="21"/>
              </w:rPr>
              <w:t>GB11714 -1997</w:t>
            </w:r>
            <w:r>
              <w:rPr>
                <w:rFonts w:asciiTheme="minorEastAsia" w:eastAsiaTheme="minorEastAsia" w:hAnsiTheme="minorEastAsia" w:cstheme="minorEastAsia" w:hint="eastAsia"/>
                <w:color w:val="000000"/>
                <w:kern w:val="0"/>
                <w:szCs w:val="21"/>
              </w:rPr>
              <w:t>《全国组织机构代码编制规则》或</w:t>
            </w:r>
            <w:r>
              <w:rPr>
                <w:rStyle w:val="font11"/>
                <w:rFonts w:asciiTheme="minorEastAsia" w:eastAsiaTheme="minorEastAsia" w:hAnsiTheme="minorEastAsia" w:cstheme="minorEastAsia" w:hint="default"/>
              </w:rPr>
              <w:t>GB 32100-2015 《法人和其他组织统一社会信用代码编码规则》</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依据和理由</w:t>
            </w:r>
          </w:p>
        </w:tc>
        <w:tc>
          <w:tcPr>
            <w:tcW w:w="2034"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DISSENT_REASON</w:t>
            </w:r>
          </w:p>
        </w:tc>
        <w:tc>
          <w:tcPr>
            <w:tcW w:w="1450"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字符型</w:t>
            </w:r>
          </w:p>
        </w:tc>
        <w:tc>
          <w:tcPr>
            <w:tcW w:w="1316"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34" w:type="dxa"/>
            <w:tcBorders>
              <w:tl2br w:val="nil"/>
              <w:tr2bl w:val="nil"/>
            </w:tcBorders>
            <w:shd w:val="clear" w:color="auto" w:fill="auto"/>
            <w:vAlign w:val="center"/>
          </w:tcPr>
          <w:p w:rsidR="00FF4773" w:rsidRDefault="00B97851">
            <w:pPr>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自由文本</w:t>
            </w:r>
          </w:p>
        </w:tc>
        <w:tc>
          <w:tcPr>
            <w:tcW w:w="950"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是</w:t>
            </w:r>
          </w:p>
        </w:tc>
        <w:tc>
          <w:tcPr>
            <w:tcW w:w="1133"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投诉内容</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COMPLAINT_CONTENT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投诉日期</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受理日期</w:t>
            </w:r>
          </w:p>
        </w:tc>
        <w:tc>
          <w:tcPr>
            <w:tcW w:w="2034" w:type="dxa"/>
            <w:tcBorders>
              <w:tl2br w:val="nil"/>
              <w:tr2bl w:val="nil"/>
            </w:tcBorders>
            <w:shd w:val="clear" w:color="auto" w:fill="auto"/>
            <w:vAlign w:val="center"/>
          </w:tcPr>
          <w:p w:rsidR="00FF4773" w:rsidRDefault="00B97851">
            <w:pPr>
              <w:widowControl/>
              <w:jc w:val="center"/>
              <w:textAlignment w:val="center"/>
              <w:outlineLvl w:val="3"/>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ACCEPT_DATE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处理结果</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HANDLE_RESULT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lastRenderedPageBreak/>
              <w:t>处理依据</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HANDLE_BASIS</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处理时间</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HANDLE_DATE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限制的行为</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CONFINED_ACTION</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参考代码集13.5.1限制的行为</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限制行为开始时间</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START_DATE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限制行为结束时间</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END_DATE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3114" w:name="_Hlk457082933"/>
            <w:r>
              <w:rPr>
                <w:rFonts w:asciiTheme="minorEastAsia" w:eastAsiaTheme="minorEastAsia" w:hAnsiTheme="minorEastAsia" w:cstheme="minorEastAsia" w:hint="eastAsia"/>
                <w:color w:val="000000"/>
                <w:kern w:val="0"/>
                <w:szCs w:val="21"/>
              </w:rPr>
              <w:t>处理单位</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3115" w:name="OLE_LINK16"/>
            <w:r>
              <w:rPr>
                <w:rFonts w:asciiTheme="minorEastAsia" w:eastAsiaTheme="minorEastAsia" w:hAnsiTheme="minorEastAsia" w:cstheme="minorEastAsia" w:hint="eastAsia"/>
                <w:color w:val="000000"/>
                <w:kern w:val="0"/>
                <w:szCs w:val="21"/>
              </w:rPr>
              <w:t>DEALING_UNIT</w:t>
            </w:r>
            <w:bookmarkEnd w:id="3115"/>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34" w:type="dxa"/>
            <w:tcBorders>
              <w:tl2br w:val="nil"/>
              <w:tr2bl w:val="nil"/>
            </w:tcBorders>
            <w:shd w:val="clear" w:color="auto" w:fill="auto"/>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处理投诉的责任单位</w:t>
            </w: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处理结果是否进入信用平台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ENTER_CREDIT_PLAT</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34"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参考通用编码15.2</w:t>
            </w:r>
            <w:r>
              <w:rPr>
                <w:rStyle w:val="font11"/>
                <w:rFonts w:asciiTheme="minorEastAsia" w:eastAsiaTheme="minorEastAsia" w:hAnsiTheme="minorEastAsia" w:cstheme="minorEastAsia" w:hint="default"/>
              </w:rPr>
              <w:t>是否编码</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处理人电子签名</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SIGNATURE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交易系统标识码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PLATFORM_CODE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采用GB 32100-2015 </w:t>
            </w:r>
            <w:r>
              <w:rPr>
                <w:rStyle w:val="font11"/>
                <w:rFonts w:asciiTheme="minorEastAsia" w:eastAsiaTheme="minorEastAsia" w:hAnsiTheme="minorEastAsia" w:cstheme="minorEastAsia" w:hint="default"/>
              </w:rPr>
              <w:t>《法人和其他组织统一社会信用代码编码规则》</w:t>
            </w:r>
          </w:p>
        </w:tc>
        <w:tc>
          <w:tcPr>
            <w:tcW w:w="9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公共服务平台标识码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PUB_SERVICE_PLAT_CODE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采用GB 32100-2015 </w:t>
            </w:r>
            <w:r>
              <w:rPr>
                <w:rStyle w:val="font11"/>
                <w:rFonts w:asciiTheme="minorEastAsia" w:eastAsiaTheme="minorEastAsia" w:hAnsiTheme="minorEastAsia" w:cstheme="minorEastAsia" w:hint="default"/>
              </w:rPr>
              <w:t>《法人和其他组织统一社会信用代码编码规则》</w:t>
            </w:r>
          </w:p>
        </w:tc>
        <w:tc>
          <w:tcPr>
            <w:tcW w:w="9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数据时间戳</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DATA_TIMESTAMP</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采用组合码，编码长度为14</w:t>
            </w:r>
            <w:r>
              <w:rPr>
                <w:rStyle w:val="font11"/>
                <w:rFonts w:asciiTheme="minorEastAsia" w:eastAsiaTheme="minorEastAsia" w:hAnsiTheme="minorEastAsia" w:cstheme="minorEastAsia" w:hint="default"/>
              </w:rPr>
              <w:t>位数时间戳，由省级服务平台生成</w:t>
            </w:r>
          </w:p>
        </w:tc>
        <w:tc>
          <w:tcPr>
            <w:tcW w:w="9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3116" w:name="_Toc452050309"/>
      <w:bookmarkStart w:id="3117" w:name="_Toc452111796"/>
      <w:bookmarkStart w:id="3118" w:name="_Toc18887"/>
      <w:bookmarkStart w:id="3119" w:name="_Toc6175"/>
      <w:bookmarkStart w:id="3120" w:name="_Toc450594027"/>
      <w:bookmarkStart w:id="3121" w:name="_Toc452112055"/>
      <w:bookmarkStart w:id="3122" w:name="_Toc456856569"/>
      <w:bookmarkStart w:id="3123" w:name="_Toc30985"/>
      <w:bookmarkStart w:id="3124" w:name="_Toc32225"/>
      <w:bookmarkStart w:id="3125" w:name="_Toc461975073"/>
      <w:bookmarkEnd w:id="3109"/>
      <w:bookmarkEnd w:id="3114"/>
      <w:r>
        <w:rPr>
          <w:rFonts w:asciiTheme="minorEastAsia" w:eastAsiaTheme="minorEastAsia" w:hAnsiTheme="minorEastAsia" w:cstheme="minorEastAsia" w:hint="eastAsia"/>
          <w:szCs w:val="21"/>
        </w:rPr>
        <w:lastRenderedPageBreak/>
        <w:t>附件集</w:t>
      </w:r>
      <w:bookmarkEnd w:id="3116"/>
      <w:bookmarkEnd w:id="3117"/>
      <w:bookmarkEnd w:id="3118"/>
      <w:bookmarkEnd w:id="3119"/>
      <w:bookmarkEnd w:id="3120"/>
      <w:bookmarkEnd w:id="3121"/>
      <w:bookmarkEnd w:id="3122"/>
      <w:bookmarkEnd w:id="3123"/>
      <w:bookmarkEnd w:id="3124"/>
      <w:bookmarkEnd w:id="3125"/>
    </w:p>
    <w:p w:rsidR="00FF4773" w:rsidRDefault="00B97851">
      <w:pPr>
        <w:pStyle w:val="30"/>
        <w:widowControl w:val="0"/>
        <w:ind w:left="708" w:hangingChars="337" w:hanging="708"/>
        <w:jc w:val="both"/>
        <w:rPr>
          <w:rFonts w:asciiTheme="minorEastAsia" w:hAnsiTheme="minorEastAsia" w:cstheme="minorEastAsia"/>
          <w:b/>
          <w:szCs w:val="21"/>
        </w:rPr>
      </w:pPr>
      <w:bookmarkStart w:id="3126" w:name="_Toc906"/>
      <w:bookmarkStart w:id="3127" w:name="_Toc29840"/>
      <w:bookmarkStart w:id="3128" w:name="_Toc26074"/>
      <w:bookmarkStart w:id="3129" w:name="_Toc24320"/>
      <w:bookmarkStart w:id="3130" w:name="_Toc456856570"/>
      <w:bookmarkStart w:id="3131" w:name="_Toc461975074"/>
      <w:r>
        <w:rPr>
          <w:rFonts w:asciiTheme="minorEastAsia" w:hAnsiTheme="minorEastAsia" w:cstheme="minorEastAsia" w:hint="eastAsia"/>
          <w:szCs w:val="21"/>
        </w:rPr>
        <w:t>附件集结构</w:t>
      </w:r>
      <w:bookmarkEnd w:id="3126"/>
      <w:bookmarkEnd w:id="3127"/>
      <w:bookmarkEnd w:id="3128"/>
      <w:bookmarkEnd w:id="3129"/>
      <w:bookmarkEnd w:id="3130"/>
      <w:bookmarkEnd w:id="3131"/>
    </w:p>
    <w:tbl>
      <w:tblPr>
        <w:tblW w:w="14173" w:type="dxa"/>
        <w:jc w:val="center"/>
        <w:tblLayout w:type="fixed"/>
        <w:tblLook w:val="04A0" w:firstRow="1" w:lastRow="0" w:firstColumn="1" w:lastColumn="0" w:noHBand="0" w:noVBand="1"/>
      </w:tblPr>
      <w:tblGrid>
        <w:gridCol w:w="2401"/>
        <w:gridCol w:w="2034"/>
        <w:gridCol w:w="1433"/>
        <w:gridCol w:w="1350"/>
        <w:gridCol w:w="3602"/>
        <w:gridCol w:w="945"/>
        <w:gridCol w:w="1133"/>
        <w:gridCol w:w="1275"/>
      </w:tblGrid>
      <w:tr w:rsidR="00FF4773">
        <w:trPr>
          <w:trHeight w:val="465"/>
          <w:tblHeader/>
          <w:jc w:val="center"/>
        </w:trPr>
        <w:tc>
          <w:tcPr>
            <w:tcW w:w="24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3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0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附件关联数据集标识符</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ATTACHMENT_SET_CODE</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02"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采用12.5.2附件采集项的英文名</w:t>
            </w: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关联附件数量</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ATTACHMENT_COUNT</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602"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附件名称</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ATTACHMENT_NAME</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602"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附件类型</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ATTACHMENT_TYPE</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602"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附件文件名</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ATTACHMENT_FILE_NAME</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602"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附件URL地址</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URL</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602"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bl>
    <w:p w:rsidR="00FF4773" w:rsidRDefault="00B97851">
      <w:pPr>
        <w:pStyle w:val="30"/>
        <w:widowControl w:val="0"/>
        <w:ind w:left="708" w:hangingChars="337" w:hanging="708"/>
        <w:jc w:val="both"/>
        <w:rPr>
          <w:rFonts w:asciiTheme="minorEastAsia" w:hAnsiTheme="minorEastAsia" w:cstheme="minorEastAsia"/>
          <w:b/>
          <w:szCs w:val="21"/>
        </w:rPr>
      </w:pPr>
      <w:bookmarkStart w:id="3132" w:name="_Toc450594028"/>
      <w:bookmarkStart w:id="3133" w:name="_Toc452111797"/>
      <w:bookmarkStart w:id="3134" w:name="_Toc7608"/>
      <w:bookmarkStart w:id="3135" w:name="_Toc30043"/>
      <w:bookmarkStart w:id="3136" w:name="_Toc17411"/>
      <w:bookmarkStart w:id="3137" w:name="_Toc452050310"/>
      <w:bookmarkStart w:id="3138" w:name="_Toc8536"/>
      <w:bookmarkStart w:id="3139" w:name="_Toc452112056"/>
      <w:bookmarkStart w:id="3140" w:name="_Toc456856571"/>
      <w:bookmarkStart w:id="3141" w:name="_Toc461975075"/>
      <w:r>
        <w:rPr>
          <w:rFonts w:asciiTheme="minorEastAsia" w:hAnsiTheme="minorEastAsia" w:cstheme="minorEastAsia" w:hint="eastAsia"/>
          <w:szCs w:val="21"/>
        </w:rPr>
        <w:t>附件采集项</w:t>
      </w:r>
      <w:bookmarkEnd w:id="3132"/>
      <w:bookmarkEnd w:id="3133"/>
      <w:bookmarkEnd w:id="3134"/>
      <w:bookmarkEnd w:id="3135"/>
      <w:bookmarkEnd w:id="3136"/>
      <w:bookmarkEnd w:id="3137"/>
      <w:bookmarkEnd w:id="3138"/>
      <w:bookmarkEnd w:id="3139"/>
      <w:bookmarkEnd w:id="3140"/>
      <w:bookmarkEnd w:id="3141"/>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1"/>
        <w:gridCol w:w="3300"/>
        <w:gridCol w:w="3301"/>
        <w:gridCol w:w="4162"/>
      </w:tblGrid>
      <w:tr w:rsidR="00FF4773">
        <w:trPr>
          <w:trHeight w:val="465"/>
          <w:tblHeader/>
          <w:jc w:val="center"/>
        </w:trPr>
        <w:tc>
          <w:tcPr>
            <w:tcW w:w="341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30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3301"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416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tblHeader/>
          <w:jc w:val="center"/>
        </w:trPr>
        <w:tc>
          <w:tcPr>
            <w:tcW w:w="3411"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行业监管相关资料扫描件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REGULATIONS_DOC</w:t>
            </w:r>
          </w:p>
        </w:tc>
        <w:tc>
          <w:tcPr>
            <w:tcW w:w="3301"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4162"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监管情况信息</w:t>
            </w:r>
          </w:p>
        </w:tc>
      </w:tr>
    </w:tbl>
    <w:p w:rsidR="00FF4773" w:rsidRDefault="00FF4773">
      <w:pPr>
        <w:pStyle w:val="aff9"/>
        <w:spacing w:before="156" w:after="156"/>
        <w:ind w:firstLineChars="95" w:firstLine="199"/>
        <w:rPr>
          <w:rFonts w:asciiTheme="minorEastAsia" w:eastAsiaTheme="minorEastAsia" w:hAnsiTheme="minorEastAsia" w:cstheme="minorEastAsia"/>
          <w:szCs w:val="21"/>
        </w:rPr>
      </w:pPr>
    </w:p>
    <w:p w:rsidR="00FF4773" w:rsidRDefault="00FF4773">
      <w:pPr>
        <w:rPr>
          <w:rFonts w:asciiTheme="minorEastAsia" w:eastAsiaTheme="minorEastAsia" w:hAnsiTheme="minorEastAsia" w:cstheme="minorEastAsia"/>
          <w:szCs w:val="21"/>
        </w:rPr>
        <w:sectPr w:rsidR="00FF4773">
          <w:footerReference w:type="default" r:id="rId29"/>
          <w:footerReference w:type="first" r:id="rId30"/>
          <w:pgSz w:w="16838" w:h="11906" w:orient="landscape"/>
          <w:pgMar w:top="1797" w:right="1440" w:bottom="1797" w:left="1440" w:header="851" w:footer="992" w:gutter="0"/>
          <w:cols w:space="720"/>
          <w:titlePg/>
          <w:docGrid w:type="lines" w:linePitch="312"/>
        </w:sectPr>
      </w:pPr>
    </w:p>
    <w:p w:rsidR="00FF4773" w:rsidRDefault="00B97851">
      <w:pPr>
        <w:pStyle w:val="2"/>
        <w:ind w:left="709" w:hanging="709"/>
        <w:rPr>
          <w:rFonts w:asciiTheme="minorEastAsia" w:eastAsiaTheme="minorEastAsia" w:hAnsiTheme="minorEastAsia" w:cstheme="minorEastAsia"/>
          <w:b/>
          <w:szCs w:val="21"/>
        </w:rPr>
      </w:pPr>
      <w:bookmarkStart w:id="3142" w:name="_Toc456856572"/>
      <w:bookmarkStart w:id="3143" w:name="_Toc450594029"/>
      <w:bookmarkStart w:id="3144" w:name="_Toc452111798"/>
      <w:bookmarkStart w:id="3145" w:name="_Toc4510"/>
      <w:bookmarkStart w:id="3146" w:name="_Toc452050311"/>
      <w:bookmarkStart w:id="3147" w:name="_Toc5802"/>
      <w:bookmarkStart w:id="3148" w:name="_Toc13600"/>
      <w:bookmarkStart w:id="3149" w:name="_Toc13346"/>
      <w:bookmarkStart w:id="3150" w:name="_Toc452112057"/>
      <w:bookmarkStart w:id="3151" w:name="_Toc461975076"/>
      <w:r>
        <w:rPr>
          <w:rFonts w:asciiTheme="minorEastAsia" w:eastAsiaTheme="minorEastAsia" w:hAnsiTheme="minorEastAsia" w:cstheme="minorEastAsia" w:hint="eastAsia"/>
          <w:szCs w:val="21"/>
        </w:rPr>
        <w:lastRenderedPageBreak/>
        <w:t>代码集</w:t>
      </w:r>
      <w:bookmarkEnd w:id="3142"/>
      <w:bookmarkEnd w:id="3143"/>
      <w:bookmarkEnd w:id="3144"/>
      <w:bookmarkEnd w:id="3145"/>
      <w:bookmarkEnd w:id="3146"/>
      <w:bookmarkEnd w:id="3147"/>
      <w:bookmarkEnd w:id="3148"/>
      <w:bookmarkEnd w:id="3149"/>
      <w:bookmarkEnd w:id="3150"/>
      <w:bookmarkEnd w:id="3151"/>
    </w:p>
    <w:p w:rsidR="00FF4773" w:rsidRDefault="00B97851">
      <w:pPr>
        <w:pStyle w:val="30"/>
        <w:ind w:left="709" w:hanging="709"/>
        <w:rPr>
          <w:rFonts w:asciiTheme="minorEastAsia" w:hAnsiTheme="minorEastAsia" w:cstheme="minorEastAsia"/>
          <w:b/>
          <w:szCs w:val="21"/>
        </w:rPr>
      </w:pPr>
      <w:bookmarkStart w:id="3152" w:name="_Toc456855481"/>
      <w:bookmarkStart w:id="3153" w:name="_Toc452111801"/>
      <w:bookmarkStart w:id="3154" w:name="_Toc452050314"/>
      <w:bookmarkStart w:id="3155" w:name="_Toc456856573"/>
      <w:bookmarkStart w:id="3156" w:name="_Toc30326"/>
      <w:bookmarkStart w:id="3157" w:name="_Toc5830"/>
      <w:bookmarkStart w:id="3158" w:name="_Toc450594034"/>
      <w:bookmarkStart w:id="3159" w:name="_Toc9542"/>
      <w:bookmarkStart w:id="3160" w:name="_Toc10075"/>
      <w:bookmarkStart w:id="3161" w:name="_Toc452112060"/>
      <w:bookmarkStart w:id="3162" w:name="_Toc461975077"/>
      <w:bookmarkEnd w:id="3152"/>
      <w:r>
        <w:rPr>
          <w:rFonts w:asciiTheme="minorEastAsia" w:hAnsiTheme="minorEastAsia" w:cstheme="minorEastAsia" w:hint="eastAsia"/>
          <w:szCs w:val="21"/>
        </w:rPr>
        <w:t>限制的行为</w:t>
      </w:r>
      <w:bookmarkEnd w:id="3153"/>
      <w:bookmarkEnd w:id="3154"/>
      <w:bookmarkEnd w:id="3155"/>
      <w:bookmarkEnd w:id="3156"/>
      <w:bookmarkEnd w:id="3157"/>
      <w:bookmarkEnd w:id="3158"/>
      <w:bookmarkEnd w:id="3159"/>
      <w:bookmarkEnd w:id="3160"/>
      <w:bookmarkEnd w:id="3161"/>
      <w:bookmarkEnd w:id="3162"/>
    </w:p>
    <w:tbl>
      <w:tblPr>
        <w:tblW w:w="8527" w:type="dxa"/>
        <w:tblLayout w:type="fixed"/>
        <w:tblLook w:val="04A0" w:firstRow="1" w:lastRow="0" w:firstColumn="1" w:lastColumn="0" w:noHBand="0" w:noVBand="1"/>
      </w:tblPr>
      <w:tblGrid>
        <w:gridCol w:w="2497"/>
        <w:gridCol w:w="3156"/>
        <w:gridCol w:w="2874"/>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56"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74"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禁止参加招标代理活动</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禁止参加投标活动</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禁止参加评标活动</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bl>
    <w:p w:rsidR="00FF4773" w:rsidRDefault="00B97851">
      <w:pPr>
        <w:pStyle w:val="30"/>
        <w:ind w:left="709" w:hanging="709"/>
        <w:rPr>
          <w:rFonts w:asciiTheme="minorEastAsia" w:hAnsiTheme="minorEastAsia" w:cstheme="minorEastAsia"/>
          <w:b/>
          <w:szCs w:val="21"/>
        </w:rPr>
      </w:pPr>
      <w:bookmarkStart w:id="3163" w:name="_Toc452050315"/>
      <w:bookmarkStart w:id="3164" w:name="_Toc21500"/>
      <w:bookmarkStart w:id="3165" w:name="_Toc452112061"/>
      <w:bookmarkStart w:id="3166" w:name="_Toc13981"/>
      <w:bookmarkStart w:id="3167" w:name="_Toc452111802"/>
      <w:bookmarkStart w:id="3168" w:name="_Toc21137"/>
      <w:bookmarkStart w:id="3169" w:name="_Toc456856574"/>
      <w:bookmarkStart w:id="3170" w:name="_Toc1542"/>
      <w:bookmarkStart w:id="3171" w:name="_Toc450594036"/>
      <w:bookmarkStart w:id="3172" w:name="_Toc461975078"/>
      <w:r>
        <w:rPr>
          <w:rFonts w:asciiTheme="minorEastAsia" w:hAnsiTheme="minorEastAsia" w:cstheme="minorEastAsia" w:hint="eastAsia"/>
          <w:szCs w:val="21"/>
        </w:rPr>
        <w:t>交易方式</w:t>
      </w:r>
      <w:bookmarkEnd w:id="3163"/>
      <w:bookmarkEnd w:id="3164"/>
      <w:bookmarkEnd w:id="3165"/>
      <w:bookmarkEnd w:id="3166"/>
      <w:bookmarkEnd w:id="3167"/>
      <w:bookmarkEnd w:id="3168"/>
      <w:bookmarkEnd w:id="3169"/>
      <w:bookmarkEnd w:id="3170"/>
      <w:bookmarkEnd w:id="3171"/>
      <w:bookmarkEnd w:id="3172"/>
    </w:p>
    <w:tbl>
      <w:tblPr>
        <w:tblW w:w="8527" w:type="dxa"/>
        <w:tblLayout w:type="fixed"/>
        <w:tblLook w:val="04A0" w:firstRow="1" w:lastRow="0" w:firstColumn="1" w:lastColumn="0" w:noHBand="0" w:noVBand="1"/>
      </w:tblPr>
      <w:tblGrid>
        <w:gridCol w:w="2497"/>
        <w:gridCol w:w="3156"/>
        <w:gridCol w:w="2874"/>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56"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74"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bookmarkStart w:id="3173" w:name="OLE_LINK79"/>
            <w:r>
              <w:rPr>
                <w:rFonts w:asciiTheme="minorEastAsia" w:eastAsiaTheme="minorEastAsia" w:hAnsiTheme="minorEastAsia" w:cstheme="minorEastAsia" w:hint="eastAsia"/>
                <w:color w:val="000000"/>
                <w:kern w:val="0"/>
                <w:szCs w:val="21"/>
              </w:rPr>
              <w:t>01</w:t>
            </w:r>
            <w:bookmarkEnd w:id="3173"/>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公开招标</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邀请招标</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竞争性谈判</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询价采购</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单一来源采购</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挂牌</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拍卖</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协议转让</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竞价</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直接发包</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竞争性磋商</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bl>
    <w:p w:rsidR="00FF4773" w:rsidRDefault="00B97851">
      <w:pPr>
        <w:pStyle w:val="30"/>
        <w:ind w:left="709" w:hanging="709"/>
        <w:rPr>
          <w:rFonts w:asciiTheme="minorEastAsia" w:hAnsiTheme="minorEastAsia" w:cstheme="minorEastAsia"/>
          <w:b/>
          <w:szCs w:val="21"/>
        </w:rPr>
      </w:pPr>
      <w:bookmarkStart w:id="3174" w:name="_Toc28110"/>
      <w:bookmarkStart w:id="3175" w:name="_Toc20502"/>
      <w:bookmarkStart w:id="3176" w:name="_Toc19647"/>
      <w:bookmarkStart w:id="3177" w:name="_Toc456856575"/>
      <w:bookmarkStart w:id="3178" w:name="_Toc450594037"/>
      <w:bookmarkStart w:id="3179" w:name="_Toc7372"/>
      <w:bookmarkStart w:id="3180" w:name="_Toc452112062"/>
      <w:bookmarkStart w:id="3181" w:name="_Toc452111803"/>
      <w:bookmarkStart w:id="3182" w:name="_Toc452050316"/>
      <w:bookmarkStart w:id="3183" w:name="_Toc461975079"/>
      <w:r>
        <w:rPr>
          <w:rFonts w:asciiTheme="minorEastAsia" w:hAnsiTheme="minorEastAsia" w:cstheme="minorEastAsia" w:hint="eastAsia"/>
          <w:szCs w:val="21"/>
        </w:rPr>
        <w:t>报警等级</w:t>
      </w:r>
      <w:bookmarkEnd w:id="3174"/>
      <w:bookmarkEnd w:id="3175"/>
      <w:bookmarkEnd w:id="3176"/>
      <w:bookmarkEnd w:id="3177"/>
      <w:bookmarkEnd w:id="3178"/>
      <w:bookmarkEnd w:id="3179"/>
      <w:bookmarkEnd w:id="3180"/>
      <w:bookmarkEnd w:id="3181"/>
      <w:bookmarkEnd w:id="3182"/>
      <w:bookmarkEnd w:id="3183"/>
    </w:p>
    <w:tbl>
      <w:tblPr>
        <w:tblW w:w="8527" w:type="dxa"/>
        <w:tblLayout w:type="fixed"/>
        <w:tblLook w:val="04A0" w:firstRow="1" w:lastRow="0" w:firstColumn="1" w:lastColumn="0" w:noHBand="0" w:noVBand="1"/>
      </w:tblPr>
      <w:tblGrid>
        <w:gridCol w:w="2497"/>
        <w:gridCol w:w="3156"/>
        <w:gridCol w:w="2874"/>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56"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74"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违法</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违规</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bl>
    <w:p w:rsidR="00FF4773" w:rsidRDefault="00FF4773">
      <w:pPr>
        <w:pStyle w:val="afff"/>
        <w:ind w:firstLineChars="95" w:firstLine="199"/>
        <w:rPr>
          <w:rFonts w:asciiTheme="minorEastAsia" w:eastAsiaTheme="minorEastAsia" w:hAnsiTheme="minorEastAsia" w:cstheme="minorEastAsia"/>
        </w:rPr>
        <w:sectPr w:rsidR="00FF4773">
          <w:pgSz w:w="11906" w:h="16838"/>
          <w:pgMar w:top="1440" w:right="1800" w:bottom="1100" w:left="1800" w:header="851" w:footer="992" w:gutter="0"/>
          <w:cols w:space="720"/>
          <w:titlePg/>
          <w:docGrid w:type="lines" w:linePitch="312"/>
        </w:sectPr>
      </w:pPr>
    </w:p>
    <w:p w:rsidR="00FF4773" w:rsidRDefault="00B97851">
      <w:pPr>
        <w:pStyle w:val="10"/>
        <w:widowControl w:val="0"/>
        <w:jc w:val="both"/>
        <w:rPr>
          <w:rFonts w:asciiTheme="minorEastAsia" w:hAnsiTheme="minorEastAsia" w:cstheme="minorEastAsia"/>
          <w:szCs w:val="21"/>
        </w:rPr>
      </w:pPr>
      <w:bookmarkStart w:id="3184" w:name="_Toc15222"/>
      <w:bookmarkStart w:id="3185" w:name="_Toc663"/>
      <w:bookmarkStart w:id="3186" w:name="_Toc26044"/>
      <w:bookmarkStart w:id="3187" w:name="_Toc16585"/>
      <w:bookmarkStart w:id="3188" w:name="_Toc461975080"/>
      <w:bookmarkStart w:id="3189" w:name="_Toc456856577"/>
      <w:bookmarkStart w:id="3190" w:name="_Toc452111811"/>
      <w:bookmarkStart w:id="3191" w:name="_Toc452112070"/>
      <w:bookmarkStart w:id="3192" w:name="_Toc451977935"/>
      <w:bookmarkStart w:id="3193" w:name="_Toc452050324"/>
      <w:r>
        <w:rPr>
          <w:rFonts w:asciiTheme="minorEastAsia" w:hAnsiTheme="minorEastAsia" w:cstheme="minorEastAsia" w:hint="eastAsia"/>
          <w:szCs w:val="21"/>
        </w:rPr>
        <w:lastRenderedPageBreak/>
        <w:t>信用信息数据集</w:t>
      </w:r>
      <w:bookmarkEnd w:id="3184"/>
      <w:bookmarkEnd w:id="3185"/>
      <w:bookmarkEnd w:id="3186"/>
      <w:bookmarkEnd w:id="3187"/>
      <w:bookmarkEnd w:id="3188"/>
    </w:p>
    <w:p w:rsidR="00FF4773" w:rsidRDefault="00B97851">
      <w:pPr>
        <w:pStyle w:val="2"/>
        <w:rPr>
          <w:rFonts w:asciiTheme="minorEastAsia" w:eastAsiaTheme="minorEastAsia" w:hAnsiTheme="minorEastAsia" w:cstheme="minorEastAsia"/>
          <w:szCs w:val="21"/>
        </w:rPr>
      </w:pPr>
      <w:bookmarkStart w:id="3194" w:name="_Toc16703"/>
      <w:bookmarkStart w:id="3195" w:name="_Toc10192"/>
      <w:bookmarkStart w:id="3196" w:name="_Toc16640"/>
      <w:bookmarkStart w:id="3197" w:name="_Toc13381"/>
      <w:bookmarkStart w:id="3198" w:name="_Toc461975081"/>
      <w:r>
        <w:rPr>
          <w:rFonts w:asciiTheme="minorEastAsia" w:eastAsiaTheme="minorEastAsia" w:hAnsiTheme="minorEastAsia" w:cstheme="minorEastAsia" w:hint="eastAsia"/>
          <w:szCs w:val="21"/>
        </w:rPr>
        <w:t>违法违规信息</w:t>
      </w:r>
      <w:bookmarkEnd w:id="3189"/>
      <w:bookmarkEnd w:id="3190"/>
      <w:bookmarkEnd w:id="3191"/>
      <w:bookmarkEnd w:id="3192"/>
      <w:bookmarkEnd w:id="3193"/>
      <w:bookmarkEnd w:id="3194"/>
      <w:bookmarkEnd w:id="3195"/>
      <w:bookmarkEnd w:id="3196"/>
      <w:bookmarkEnd w:id="3197"/>
      <w:bookmarkEnd w:id="3198"/>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01"/>
        <w:gridCol w:w="2034"/>
        <w:gridCol w:w="1450"/>
        <w:gridCol w:w="1350"/>
        <w:gridCol w:w="3600"/>
        <w:gridCol w:w="966"/>
        <w:gridCol w:w="1117"/>
        <w:gridCol w:w="1255"/>
      </w:tblGrid>
      <w:tr w:rsidR="00FF4773">
        <w:trPr>
          <w:trHeight w:val="465"/>
          <w:tblHeader/>
          <w:jc w:val="center"/>
        </w:trPr>
        <w:tc>
          <w:tcPr>
            <w:tcW w:w="2401"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0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6"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7"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违法违规信息标识号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VIOLATING_CODE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C36</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参考通用编码15.6 GUID标识符</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用于标识违法违规信息的唯一值</w:t>
            </w: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违规事项名称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VIOLATING_NAME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C..600</w:t>
            </w:r>
          </w:p>
        </w:tc>
        <w:tc>
          <w:tcPr>
            <w:tcW w:w="3600" w:type="dxa"/>
            <w:tcBorders>
              <w:tl2br w:val="nil"/>
              <w:tr2bl w:val="nil"/>
            </w:tcBorders>
            <w:shd w:val="clear" w:color="auto" w:fill="auto"/>
            <w:vAlign w:val="center"/>
          </w:tcPr>
          <w:p w:rsidR="00FF4773" w:rsidRDefault="00B97851">
            <w:pPr>
              <w:widowControl/>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例：关于“某某项目串通投标案”的公告</w:t>
            </w: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违规时间</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VIOLATING_TIME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w:t>
            </w:r>
          </w:p>
        </w:tc>
        <w:tc>
          <w:tcPr>
            <w:tcW w:w="3600"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违规类型</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VIOLATING_TYPE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参考14.8.4 违法违规类型</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主体名称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主体类别</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BODY_TYPE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参考主体标准中的 11.4.7主体类别</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主体代码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采用GB11714 -1997《全国组织机构代码编制规则》或GB 32100-2015 《法人和其他组织统一社会信用代码编码规则》或GB 11643－1999《公民身份号码》</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主体角色</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BODY_ROLE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参考主体标准中的11.4.3主体角色类型</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区域代码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AREA</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C9</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参考GB/T 2659-2000 《世界各国和地区名称代码》</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lastRenderedPageBreak/>
              <w:t>奖惩或处罚类型</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REWARD_PUNISHMENT_BODY</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参考14.8.1奖惩或处罚类型</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违法违规说明</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VIOLATING_INSTRUCTIONS</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00" w:type="dxa"/>
            <w:tcBorders>
              <w:tl2br w:val="nil"/>
              <w:tr2bl w:val="nil"/>
            </w:tcBorders>
            <w:shd w:val="clear" w:color="auto" w:fill="auto"/>
          </w:tcPr>
          <w:p w:rsidR="00FF4773" w:rsidRDefault="00B97851">
            <w:pPr>
              <w:widowControl/>
              <w:textAlignment w:val="top"/>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违法违规通报部门</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GOVERNMENT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00" w:type="dxa"/>
            <w:tcBorders>
              <w:tl2br w:val="nil"/>
              <w:tr2bl w:val="nil"/>
            </w:tcBorders>
            <w:shd w:val="clear" w:color="auto" w:fill="auto"/>
            <w:vAlign w:val="center"/>
          </w:tcPr>
          <w:p w:rsidR="00FF4773" w:rsidRDefault="00B97851">
            <w:pPr>
              <w:widowControl/>
              <w:textAlignment w:val="top"/>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发布该违法违规信息的责任单位</w:t>
            </w:r>
          </w:p>
        </w:tc>
      </w:tr>
      <w:tr w:rsidR="00FF4773">
        <w:trPr>
          <w:trHeight w:val="465"/>
          <w:jc w:val="center"/>
        </w:trPr>
        <w:tc>
          <w:tcPr>
            <w:tcW w:w="2401"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招标项目（采购项目）名称</w:t>
            </w:r>
          </w:p>
        </w:tc>
        <w:tc>
          <w:tcPr>
            <w:tcW w:w="2034"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TENDER_PROJECT_NAME</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00" w:type="dxa"/>
            <w:tcBorders>
              <w:tl2br w:val="nil"/>
              <w:tr2bl w:val="nil"/>
            </w:tcBorders>
            <w:shd w:val="clear" w:color="auto" w:fill="auto"/>
          </w:tcPr>
          <w:p w:rsidR="00FF4773" w:rsidRDefault="00B97851">
            <w:pPr>
              <w:widowControl/>
              <w:textAlignment w:val="top"/>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招标项目（采购项目）编号</w:t>
            </w:r>
          </w:p>
        </w:tc>
        <w:tc>
          <w:tcPr>
            <w:tcW w:w="2034"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TENDER_PROJECT_CODE</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电子招标投标系统技术规范，第1部分：交易平台技术规范的附录B.3.4招标项目编号</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标段（包）编号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C23</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电子招标投标系统技术规范第1部分：交易平台技术规范的附录B.3.5标段（包）编号</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C..500</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统一交易标识码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UNIFIED_DEAL_CODE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C40</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参考3统一交易标识码编码方案</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3199" w:name="OLE_LINK20"/>
            <w:r>
              <w:rPr>
                <w:rFonts w:asciiTheme="minorEastAsia" w:eastAsiaTheme="minorEastAsia" w:hAnsiTheme="minorEastAsia" w:cstheme="minorEastAsia" w:hint="eastAsia"/>
                <w:color w:val="000000"/>
                <w:kern w:val="0"/>
                <w:szCs w:val="21"/>
              </w:rPr>
              <w:t>处理文件文号</w:t>
            </w:r>
            <w:bookmarkEnd w:id="3199"/>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3200" w:name="OLE_LINK21"/>
            <w:r>
              <w:rPr>
                <w:rFonts w:asciiTheme="minorEastAsia" w:eastAsiaTheme="minorEastAsia" w:hAnsiTheme="minorEastAsia" w:cstheme="minorEastAsia" w:hint="eastAsia"/>
                <w:color w:val="000000"/>
                <w:kern w:val="0"/>
                <w:szCs w:val="21"/>
              </w:rPr>
              <w:t>DOCUMENT_CODE</w:t>
            </w:r>
            <w:bookmarkEnd w:id="3200"/>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处罚依据</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PUNISHMENT_BASIS</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处罚结果</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PUNISHMENT_RESULT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lastRenderedPageBreak/>
              <w:t>限制的行为</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CONFINED_ACTION</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参考14.8.3限制的行为</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限制行为开始时间</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CONFINED_START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00"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3201" w:name="OLE_LINK23"/>
            <w:r>
              <w:rPr>
                <w:rFonts w:asciiTheme="minorEastAsia" w:eastAsiaTheme="minorEastAsia" w:hAnsiTheme="minorEastAsia" w:cstheme="minorEastAsia" w:hint="eastAsia"/>
                <w:color w:val="000000"/>
                <w:kern w:val="0"/>
                <w:szCs w:val="21"/>
              </w:rPr>
              <w:t>限制行为结束时间</w:t>
            </w:r>
            <w:bookmarkEnd w:id="3201"/>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CONFINED_END</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00"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发布日期</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OPERATE_DATE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00"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rsidT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公开范围</w:t>
            </w:r>
          </w:p>
        </w:tc>
        <w:tc>
          <w:tcPr>
            <w:tcW w:w="2034" w:type="dxa"/>
            <w:tcBorders>
              <w:tl2br w:val="nil"/>
              <w:tr2bl w:val="nil"/>
            </w:tcBorders>
            <w:shd w:val="clear" w:color="auto" w:fill="auto"/>
            <w:vAlign w:val="center"/>
          </w:tcPr>
          <w:p w:rsidR="00FF4773" w:rsidRDefault="00763BE6">
            <w:pPr>
              <w:widowControl/>
              <w:jc w:val="center"/>
              <w:textAlignment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FFFFFF"/>
                <w:kern w:val="0"/>
                <w:szCs w:val="21"/>
              </w:rPr>
              <w:t>SCOPE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数值型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00" w:type="dxa"/>
            <w:tcBorders>
              <w:tl2br w:val="nil"/>
              <w:tr2bl w:val="nil"/>
            </w:tcBorders>
            <w:shd w:val="clear" w:color="auto" w:fill="auto"/>
            <w:vAlign w:val="center"/>
          </w:tcPr>
          <w:p w:rsidR="00D06819" w:rsidRDefault="00B9785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1、社会公开 2、政务公开</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kern w:val="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交易系统标识码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PLATFORM_CODE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FFFFFF"/>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公共服务平台标识码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PUB_SERVICE_PLAT_CODE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FFFFFF"/>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数据时间戳</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DATA_TIMESTAMP</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采用组合码，编码长度为14位数时间戳，由省级服务平台生成</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FFFFFF"/>
            <w:vAlign w:val="center"/>
          </w:tcPr>
          <w:p w:rsidR="00FF4773" w:rsidRDefault="00FF4773">
            <w:pPr>
              <w:jc w:val="center"/>
              <w:rPr>
                <w:rFonts w:asciiTheme="minorEastAsia" w:eastAsiaTheme="minorEastAsia" w:hAnsiTheme="minorEastAsia" w:cstheme="minorEastAsia"/>
                <w:color w:val="000000"/>
                <w:szCs w:val="21"/>
              </w:rPr>
            </w:pPr>
          </w:p>
        </w:tc>
      </w:tr>
    </w:tbl>
    <w:p w:rsidR="00FF4773" w:rsidRDefault="00B97851">
      <w:pPr>
        <w:pStyle w:val="2"/>
        <w:rPr>
          <w:rFonts w:asciiTheme="minorEastAsia" w:eastAsiaTheme="minorEastAsia" w:hAnsiTheme="minorEastAsia" w:cstheme="minorEastAsia"/>
          <w:szCs w:val="21"/>
        </w:rPr>
      </w:pPr>
      <w:bookmarkStart w:id="3202" w:name="_Toc452050326"/>
      <w:bookmarkStart w:id="3203" w:name="_Toc25432"/>
      <w:bookmarkStart w:id="3204" w:name="_Toc6382"/>
      <w:bookmarkStart w:id="3205" w:name="_Toc12748"/>
      <w:bookmarkStart w:id="3206" w:name="_Toc5637"/>
      <w:bookmarkStart w:id="3207" w:name="_Toc452111813"/>
      <w:bookmarkStart w:id="3208" w:name="_Toc456856578"/>
      <w:bookmarkStart w:id="3209" w:name="_Toc452112072"/>
      <w:bookmarkStart w:id="3210" w:name="_Toc451977937"/>
      <w:bookmarkStart w:id="3211" w:name="_Toc461975082"/>
      <w:r>
        <w:rPr>
          <w:rFonts w:asciiTheme="minorEastAsia" w:eastAsiaTheme="minorEastAsia" w:hAnsiTheme="minorEastAsia" w:cstheme="minorEastAsia" w:hint="eastAsia"/>
          <w:szCs w:val="21"/>
        </w:rPr>
        <w:t>黑名单信息</w:t>
      </w:r>
      <w:bookmarkEnd w:id="3202"/>
      <w:bookmarkEnd w:id="3203"/>
      <w:bookmarkEnd w:id="3204"/>
      <w:bookmarkEnd w:id="3205"/>
      <w:bookmarkEnd w:id="3206"/>
      <w:bookmarkEnd w:id="3207"/>
      <w:bookmarkEnd w:id="3208"/>
      <w:bookmarkEnd w:id="3209"/>
      <w:bookmarkEnd w:id="3210"/>
      <w:bookmarkEnd w:id="3211"/>
    </w:p>
    <w:tbl>
      <w:tblPr>
        <w:tblW w:w="14173" w:type="dxa"/>
        <w:jc w:val="center"/>
        <w:tblLayout w:type="fixed"/>
        <w:tblLook w:val="04A0" w:firstRow="1" w:lastRow="0" w:firstColumn="1" w:lastColumn="0" w:noHBand="0" w:noVBand="1"/>
      </w:tblPr>
      <w:tblGrid>
        <w:gridCol w:w="2401"/>
        <w:gridCol w:w="2034"/>
        <w:gridCol w:w="1450"/>
        <w:gridCol w:w="1353"/>
        <w:gridCol w:w="3597"/>
        <w:gridCol w:w="966"/>
        <w:gridCol w:w="1117"/>
        <w:gridCol w:w="1255"/>
      </w:tblGrid>
      <w:tr w:rsidR="00FF4773">
        <w:trPr>
          <w:trHeight w:val="465"/>
          <w:tblHeade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3"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9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黑名单标识号</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BLACKLIST_CODE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C36</w:t>
            </w:r>
          </w:p>
        </w:tc>
        <w:tc>
          <w:tcPr>
            <w:tcW w:w="3597"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参考代码集通用编码15.6 GUID标识符</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主体名称</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主体代码</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w:t>
            </w:r>
            <w:r>
              <w:rPr>
                <w:rFonts w:asciiTheme="minorEastAsia" w:eastAsiaTheme="minorEastAsia" w:hAnsiTheme="minorEastAsia" w:cstheme="minorEastAsia" w:hint="eastAsia"/>
                <w:szCs w:val="21"/>
              </w:rPr>
              <w:lastRenderedPageBreak/>
              <w:t>人和其他组织统一社会信用代码编码规则》或GB 11643－1999《公民身份号码》</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主体类别</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BODY_TYPE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参考主体标准中的11.4.7主体类别</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主体角色</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BODY_ROLE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参考主体标准中的11.4.3主体角色类型</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处罚原因</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RECORD_REASON</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处罚日期</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RECORD_DATE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tcPr>
          <w:p w:rsidR="00FF4773" w:rsidRDefault="00FF4773">
            <w:pPr>
              <w:jc w:val="left"/>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处罚部门</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GOVERNMENT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发布该黑名单信息的责任单位</w:t>
            </w:r>
          </w:p>
        </w:tc>
      </w:tr>
      <w:tr w:rsidR="00FF4773" w:rsidT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处理文件文号</w:t>
            </w:r>
          </w:p>
        </w:tc>
        <w:tc>
          <w:tcPr>
            <w:tcW w:w="2034"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DOCUMENT_CODE</w:t>
            </w:r>
          </w:p>
        </w:tc>
        <w:tc>
          <w:tcPr>
            <w:tcW w:w="1450"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597" w:type="dxa"/>
            <w:tcBorders>
              <w:top w:val="single" w:sz="4" w:space="0" w:color="000000"/>
              <w:left w:val="nil"/>
              <w:bottom w:val="single" w:sz="4" w:space="0" w:color="000000"/>
              <w:right w:val="single" w:sz="4" w:space="0" w:color="000000"/>
            </w:tcBorders>
            <w:shd w:val="clear" w:color="auto" w:fill="FFFFFF"/>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single" w:sz="4" w:space="0" w:color="000000"/>
              <w:left w:val="nil"/>
              <w:bottom w:val="single" w:sz="4" w:space="0" w:color="000000"/>
              <w:right w:val="single" w:sz="4" w:space="0" w:color="000000"/>
            </w:tcBorders>
            <w:shd w:val="clear" w:color="auto" w:fill="FFFFFF"/>
          </w:tcPr>
          <w:p w:rsidR="00FF4773" w:rsidRDefault="00FF4773">
            <w:pP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shd w:val="clear" w:color="auto" w:fill="FFFFFF"/>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是否撤销</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REVOCATION_STATUS</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布尔型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限制行为</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CONFINED_ACTION</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参考14.8.3限制的行为</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公开范围</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kern w:val="0"/>
                <w:szCs w:val="21"/>
              </w:rPr>
              <w:t>SCOPE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1、社会公开 2、政务公开</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450"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50"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lastRenderedPageBreak/>
              <w:t>数据时间戳</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50" w:type="dxa"/>
            <w:tcBorders>
              <w:top w:val="single" w:sz="4" w:space="0" w:color="000000"/>
              <w:left w:val="nil"/>
              <w:bottom w:val="single" w:sz="4" w:space="0" w:color="000000"/>
              <w:right w:val="single" w:sz="4" w:space="0" w:color="000000"/>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3212" w:name="_Toc456856579"/>
      <w:bookmarkStart w:id="3213" w:name="_Toc452050327"/>
      <w:bookmarkStart w:id="3214" w:name="_Toc452112073"/>
      <w:bookmarkStart w:id="3215" w:name="_Toc7415"/>
      <w:bookmarkStart w:id="3216" w:name="_Toc28711"/>
      <w:bookmarkStart w:id="3217" w:name="_Toc451977938"/>
      <w:bookmarkStart w:id="3218" w:name="_Toc452111814"/>
      <w:bookmarkStart w:id="3219" w:name="_Toc286"/>
      <w:bookmarkStart w:id="3220" w:name="_Toc22517"/>
      <w:bookmarkStart w:id="3221" w:name="_Toc461975083"/>
      <w:r>
        <w:rPr>
          <w:rFonts w:asciiTheme="minorEastAsia" w:eastAsiaTheme="minorEastAsia" w:hAnsiTheme="minorEastAsia" w:cstheme="minorEastAsia" w:hint="eastAsia"/>
          <w:szCs w:val="21"/>
        </w:rPr>
        <w:t>撤销黑名单信息</w:t>
      </w:r>
      <w:bookmarkEnd w:id="3212"/>
      <w:bookmarkEnd w:id="3213"/>
      <w:bookmarkEnd w:id="3214"/>
      <w:bookmarkEnd w:id="3215"/>
      <w:bookmarkEnd w:id="3216"/>
      <w:bookmarkEnd w:id="3217"/>
      <w:bookmarkEnd w:id="3218"/>
      <w:bookmarkEnd w:id="3219"/>
      <w:bookmarkEnd w:id="3220"/>
      <w:bookmarkEnd w:id="3221"/>
    </w:p>
    <w:tbl>
      <w:tblPr>
        <w:tblW w:w="14173" w:type="dxa"/>
        <w:jc w:val="center"/>
        <w:tblLayout w:type="fixed"/>
        <w:tblLook w:val="04A0" w:firstRow="1" w:lastRow="0" w:firstColumn="1" w:lastColumn="0" w:noHBand="0" w:noVBand="1"/>
      </w:tblPr>
      <w:tblGrid>
        <w:gridCol w:w="2401"/>
        <w:gridCol w:w="2034"/>
        <w:gridCol w:w="1450"/>
        <w:gridCol w:w="1353"/>
        <w:gridCol w:w="3597"/>
        <w:gridCol w:w="966"/>
        <w:gridCol w:w="1117"/>
        <w:gridCol w:w="1255"/>
      </w:tblGrid>
      <w:tr w:rsidR="00FF4773">
        <w:trPr>
          <w:trHeight w:val="465"/>
          <w:tblHeade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3"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9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主体名称</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主体代码</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主体类别</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BODY_TYPE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参考主体标准中的11.4.7主体类别</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主体角色</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BODY_ROLE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参考主体标准中的11.4.3主体角色类型</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黑名单</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BLACKLIST_CODE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关联到需撤销的黑名单标识号</w:t>
            </w:r>
          </w:p>
        </w:tc>
        <w:tc>
          <w:tcPr>
            <w:tcW w:w="966" w:type="dxa"/>
            <w:tcBorders>
              <w:top w:val="nil"/>
              <w:left w:val="nil"/>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指向黑名单</w:t>
            </w: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撤销理由</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REVOCATIONEASONS</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执行部门</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GOVERNMENT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发布该撤销黑名单信息的责任单位</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处理文件文号</w:t>
            </w:r>
          </w:p>
        </w:tc>
        <w:tc>
          <w:tcPr>
            <w:tcW w:w="2034"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DOCUMENT_CODE</w:t>
            </w:r>
          </w:p>
        </w:tc>
        <w:tc>
          <w:tcPr>
            <w:tcW w:w="1450"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597" w:type="dxa"/>
            <w:tcBorders>
              <w:top w:val="single" w:sz="4" w:space="0" w:color="000000"/>
              <w:left w:val="nil"/>
              <w:bottom w:val="single" w:sz="4" w:space="0" w:color="000000"/>
              <w:right w:val="single" w:sz="4" w:space="0" w:color="000000"/>
            </w:tcBorders>
            <w:shd w:val="clear" w:color="auto" w:fill="FFFFFF"/>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single" w:sz="4" w:space="0" w:color="000000"/>
              <w:left w:val="nil"/>
              <w:bottom w:val="single" w:sz="4" w:space="0" w:color="000000"/>
              <w:right w:val="single" w:sz="4" w:space="0" w:color="000000"/>
            </w:tcBorders>
            <w:shd w:val="clear" w:color="auto" w:fill="FFFFFF"/>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shd w:val="clear" w:color="auto" w:fill="FFFFFF"/>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申请人</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ROPOSER</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申请日期</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APPLICATION_DATE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tcPr>
          <w:p w:rsidR="00FF4773" w:rsidRDefault="00FF4773">
            <w:pPr>
              <w:jc w:val="left"/>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公开范围</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SCOPE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1、社会公开 2、政务公开</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450" w:type="dxa"/>
            <w:tcBorders>
              <w:top w:val="nil"/>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50" w:type="dxa"/>
            <w:tcBorders>
              <w:top w:val="nil"/>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50" w:type="dxa"/>
            <w:tcBorders>
              <w:top w:val="nil"/>
              <w:left w:val="nil"/>
              <w:bottom w:val="single" w:sz="4" w:space="0" w:color="000000"/>
              <w:right w:val="single" w:sz="4" w:space="0" w:color="000000"/>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3222" w:name="_Toc452111815"/>
      <w:bookmarkStart w:id="3223" w:name="_Toc18727"/>
      <w:bookmarkStart w:id="3224" w:name="_Toc452050328"/>
      <w:bookmarkStart w:id="3225" w:name="_Toc451977939"/>
      <w:bookmarkStart w:id="3226" w:name="_Toc456856580"/>
      <w:bookmarkStart w:id="3227" w:name="_Toc7653"/>
      <w:bookmarkStart w:id="3228" w:name="_Toc14560"/>
      <w:bookmarkStart w:id="3229" w:name="_Toc72"/>
      <w:bookmarkStart w:id="3230" w:name="_Toc452112074"/>
      <w:bookmarkStart w:id="3231" w:name="_Toc461975084"/>
      <w:r>
        <w:rPr>
          <w:rFonts w:asciiTheme="minorEastAsia" w:eastAsiaTheme="minorEastAsia" w:hAnsiTheme="minorEastAsia" w:cstheme="minorEastAsia" w:hint="eastAsia"/>
          <w:szCs w:val="21"/>
        </w:rPr>
        <w:t>奖励信息</w:t>
      </w:r>
      <w:bookmarkEnd w:id="3222"/>
      <w:bookmarkEnd w:id="3223"/>
      <w:bookmarkEnd w:id="3224"/>
      <w:bookmarkEnd w:id="3225"/>
      <w:bookmarkEnd w:id="3226"/>
      <w:bookmarkEnd w:id="3227"/>
      <w:bookmarkEnd w:id="3228"/>
      <w:bookmarkEnd w:id="3229"/>
      <w:bookmarkEnd w:id="3230"/>
      <w:bookmarkEnd w:id="3231"/>
    </w:p>
    <w:tbl>
      <w:tblPr>
        <w:tblW w:w="14173" w:type="dxa"/>
        <w:jc w:val="center"/>
        <w:tblLayout w:type="fixed"/>
        <w:tblLook w:val="04A0" w:firstRow="1" w:lastRow="0" w:firstColumn="1" w:lastColumn="0" w:noHBand="0" w:noVBand="1"/>
      </w:tblPr>
      <w:tblGrid>
        <w:gridCol w:w="2401"/>
        <w:gridCol w:w="2034"/>
        <w:gridCol w:w="1450"/>
        <w:gridCol w:w="1353"/>
        <w:gridCol w:w="3597"/>
        <w:gridCol w:w="966"/>
        <w:gridCol w:w="1117"/>
        <w:gridCol w:w="1255"/>
      </w:tblGrid>
      <w:tr w:rsidR="00FF4773">
        <w:trPr>
          <w:trHeight w:val="465"/>
          <w:tblHeade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3"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9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奖励主体代码</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奖励主体名称</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主体类别</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BODY_TYPE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参考主体标准中的11.4.7主体类别</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主体角色</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BODY_ROLE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参考主体标准中的11.4.3主体角色类型</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bookmarkStart w:id="3232" w:name="OLE_LINK127"/>
            <w:bookmarkStart w:id="3233" w:name="OLE_LINK128"/>
            <w:r>
              <w:rPr>
                <w:rFonts w:asciiTheme="minorEastAsia" w:eastAsiaTheme="minorEastAsia" w:hAnsiTheme="minorEastAsia" w:cstheme="minorEastAsia" w:hint="eastAsia"/>
                <w:kern w:val="0"/>
                <w:szCs w:val="21"/>
              </w:rPr>
              <w:t>奖惩类型</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REWARD_PUNISHMENT_TYPE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参考14.8.1奖励或处罚类型　</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bookmarkEnd w:id="3232"/>
      <w:bookmarkEnd w:id="3233"/>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奖励说明</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REWARD_REASON</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奖励日期</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REWARD_DATE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tcPr>
          <w:p w:rsidR="00FF4773" w:rsidRDefault="00FF4773">
            <w:pPr>
              <w:jc w:val="left"/>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处理文件文号</w:t>
            </w:r>
          </w:p>
        </w:tc>
        <w:tc>
          <w:tcPr>
            <w:tcW w:w="2034"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DOCUMENT_CODE</w:t>
            </w:r>
          </w:p>
        </w:tc>
        <w:tc>
          <w:tcPr>
            <w:tcW w:w="1450"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597" w:type="dxa"/>
            <w:tcBorders>
              <w:top w:val="single" w:sz="4" w:space="0" w:color="000000"/>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single" w:sz="4" w:space="0" w:color="000000"/>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执行部门</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GOVERNMENT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发布该奖励信息的责任单位</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公开范围</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SCOPE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1、社会公开 2、政务公开</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450" w:type="dxa"/>
            <w:tcBorders>
              <w:top w:val="nil"/>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rPr>
                <w:rFonts w:asciiTheme="minorEastAsia" w:eastAsiaTheme="minorEastAsia" w:hAnsiTheme="minorEastAsia" w:cstheme="minorEastAsia"/>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50" w:type="dxa"/>
            <w:tcBorders>
              <w:top w:val="nil"/>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rPr>
                <w:rFonts w:asciiTheme="minorEastAsia" w:eastAsiaTheme="minorEastAsia" w:hAnsiTheme="minorEastAsia" w:cstheme="minorEastAsia"/>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50" w:type="dxa"/>
            <w:tcBorders>
              <w:top w:val="nil"/>
              <w:left w:val="nil"/>
              <w:bottom w:val="single" w:sz="4" w:space="0" w:color="000000"/>
              <w:right w:val="single" w:sz="4" w:space="0" w:color="000000"/>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3234" w:name="_Toc452112075"/>
      <w:bookmarkStart w:id="3235" w:name="_Toc456856581"/>
      <w:bookmarkStart w:id="3236" w:name="_Toc31357"/>
      <w:bookmarkStart w:id="3237" w:name="_Toc451977940"/>
      <w:bookmarkStart w:id="3238" w:name="_Toc28987"/>
      <w:bookmarkStart w:id="3239" w:name="_Toc452111816"/>
      <w:bookmarkStart w:id="3240" w:name="_Toc19128"/>
      <w:bookmarkStart w:id="3241" w:name="_Toc452050329"/>
      <w:bookmarkStart w:id="3242" w:name="_Toc2888"/>
      <w:bookmarkStart w:id="3243" w:name="_Toc461975085"/>
      <w:r>
        <w:rPr>
          <w:rFonts w:asciiTheme="minorEastAsia" w:eastAsiaTheme="minorEastAsia" w:hAnsiTheme="minorEastAsia" w:cstheme="minorEastAsia" w:hint="eastAsia"/>
          <w:szCs w:val="21"/>
        </w:rPr>
        <w:t>履约信息</w:t>
      </w:r>
      <w:bookmarkEnd w:id="3234"/>
      <w:bookmarkEnd w:id="3235"/>
      <w:bookmarkEnd w:id="3236"/>
      <w:bookmarkEnd w:id="3237"/>
      <w:bookmarkEnd w:id="3238"/>
      <w:bookmarkEnd w:id="3239"/>
      <w:bookmarkEnd w:id="3240"/>
      <w:bookmarkEnd w:id="3241"/>
      <w:bookmarkEnd w:id="3242"/>
      <w:bookmarkEnd w:id="3243"/>
    </w:p>
    <w:tbl>
      <w:tblPr>
        <w:tblW w:w="14173" w:type="dxa"/>
        <w:jc w:val="center"/>
        <w:tblLayout w:type="fixed"/>
        <w:tblLook w:val="04A0" w:firstRow="1" w:lastRow="0" w:firstColumn="1" w:lastColumn="0" w:noHBand="0" w:noVBand="1"/>
      </w:tblPr>
      <w:tblGrid>
        <w:gridCol w:w="2401"/>
        <w:gridCol w:w="2034"/>
        <w:gridCol w:w="1450"/>
        <w:gridCol w:w="1353"/>
        <w:gridCol w:w="3597"/>
        <w:gridCol w:w="966"/>
        <w:gridCol w:w="1117"/>
        <w:gridCol w:w="1255"/>
      </w:tblGrid>
      <w:tr w:rsidR="00FF4773">
        <w:trPr>
          <w:trHeight w:val="465"/>
          <w:tblHeade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3"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9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主体代码</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BODY_CODE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主体名称</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BODY_NAME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主体类别</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BODY_TYPE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参考主体标准中的11.4.7主体类别</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主体角色</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BODY_ROLE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参考主体标准中的11.4.3主体角色</w:t>
            </w:r>
            <w:r>
              <w:rPr>
                <w:rFonts w:asciiTheme="minorEastAsia" w:eastAsiaTheme="minorEastAsia" w:hAnsiTheme="minorEastAsia" w:cstheme="minorEastAsia" w:hint="eastAsia"/>
                <w:szCs w:val="21"/>
              </w:rPr>
              <w:lastRenderedPageBreak/>
              <w:t>类型</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lastRenderedPageBreak/>
              <w:t>招标项目（采购项目）名称</w:t>
            </w:r>
          </w:p>
        </w:tc>
        <w:tc>
          <w:tcPr>
            <w:tcW w:w="2034" w:type="dxa"/>
            <w:tcBorders>
              <w:top w:val="nil"/>
              <w:left w:val="nil"/>
              <w:bottom w:val="single" w:sz="4" w:space="0" w:color="000000"/>
              <w:right w:val="single" w:sz="4" w:space="0" w:color="000000"/>
            </w:tcBorders>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招标项目（采购项目）编号</w:t>
            </w:r>
          </w:p>
        </w:tc>
        <w:tc>
          <w:tcPr>
            <w:tcW w:w="2034" w:type="dxa"/>
            <w:tcBorders>
              <w:top w:val="nil"/>
              <w:left w:val="nil"/>
              <w:bottom w:val="single" w:sz="4" w:space="0" w:color="000000"/>
              <w:right w:val="single" w:sz="4" w:space="0" w:color="000000"/>
            </w:tcBorders>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电子招标投标系统技术规范，第1部分：交易平台技术规范的附录B.3.4招标项目编号</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标段（包）编号</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电子招标投标系统技术规范第1部分：交易平台技术规范的附录B.3.5标段（包）编号</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iCs/>
                <w:szCs w:val="21"/>
              </w:rPr>
              <w:t>标段（包）名称</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统一交易标识码</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合同金额</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CONTRACT_AMOUNT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59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w:t>
            </w:r>
            <w:r>
              <w:rPr>
                <w:rFonts w:asciiTheme="minorEastAsia" w:eastAsiaTheme="minorEastAsia" w:hAnsiTheme="minorEastAsia" w:cstheme="minorEastAsia" w:hint="eastAsia"/>
                <w:color w:val="000000"/>
                <w:szCs w:val="21"/>
              </w:rPr>
              <w:t>金额币种</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CONTRACT_CURRENCY</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w:t>
            </w:r>
            <w:r>
              <w:rPr>
                <w:rFonts w:asciiTheme="minorEastAsia" w:eastAsiaTheme="minorEastAsia" w:hAnsiTheme="minorEastAsia" w:cstheme="minorEastAsia" w:hint="eastAsia"/>
                <w:color w:val="000000"/>
                <w:szCs w:val="21"/>
              </w:rPr>
              <w:t>金额单位</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CONTRACT_CURRENCYUNIT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见通用编码15.5金额单位</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合同工期</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CONTRACT_PERIOD</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59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合同工期指的是合同签订的工期要求。单位：天</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lastRenderedPageBreak/>
              <w:t>合同签署时间</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CONTRACT_SIGNING_TIME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质量达标状况</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QUALITY_STANDARDS</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参考14.8.5达标状况</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安全达标状况</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SAFETY_STANDARDS</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参考14.8.5达标状况</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环保达标状况</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ENVIRONMENT_STANDARDS</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参考14.8.5达标状况</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工期（天）</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CONSTRUCTION_PERIOD</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59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工期指的是实际完成工期</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合同结算金额（元）</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CONTRACT_SETTLEMENT_AMOUNT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59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合同完成时间</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CONTRACT_FINISH_TIME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vAlign w:val="center"/>
          </w:tcPr>
          <w:p w:rsidR="00FF4773" w:rsidRDefault="00FF4773">
            <w:pPr>
              <w:widowControl/>
              <w:rPr>
                <w:rFonts w:asciiTheme="minorEastAsia" w:eastAsiaTheme="minorEastAsia" w:hAnsiTheme="minorEastAsia" w:cstheme="minorEastAsia"/>
                <w:kern w:val="0"/>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履约信息递交时间</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PERFORMANCE_SUBMITTED_TIME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vAlign w:val="center"/>
          </w:tcPr>
          <w:p w:rsidR="00FF4773" w:rsidRDefault="00FF4773">
            <w:pPr>
              <w:widowControl/>
              <w:rPr>
                <w:rFonts w:asciiTheme="minorEastAsia" w:eastAsiaTheme="minorEastAsia" w:hAnsiTheme="minorEastAsia" w:cstheme="minorEastAsia"/>
                <w:kern w:val="0"/>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发布部门</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GOVERNMENT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发布该履约信息的责任单位</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处理文件文号</w:t>
            </w:r>
          </w:p>
        </w:tc>
        <w:tc>
          <w:tcPr>
            <w:tcW w:w="2034"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DOCUMENT_CODE</w:t>
            </w:r>
          </w:p>
        </w:tc>
        <w:tc>
          <w:tcPr>
            <w:tcW w:w="1450"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597" w:type="dxa"/>
            <w:tcBorders>
              <w:top w:val="single" w:sz="4" w:space="0" w:color="000000"/>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single" w:sz="4" w:space="0" w:color="000000"/>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tcPr>
          <w:p w:rsidR="00FF4773" w:rsidRDefault="00FF4773">
            <w:pPr>
              <w:widowControl/>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公开范围</w:t>
            </w:r>
          </w:p>
        </w:tc>
        <w:tc>
          <w:tcPr>
            <w:tcW w:w="2034"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SCOPE</w:t>
            </w:r>
          </w:p>
        </w:tc>
        <w:tc>
          <w:tcPr>
            <w:tcW w:w="1450"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single" w:sz="4" w:space="0" w:color="000000"/>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1、社会公开 2、政务公开</w:t>
            </w:r>
          </w:p>
        </w:tc>
        <w:tc>
          <w:tcPr>
            <w:tcW w:w="966"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single" w:sz="4" w:space="0" w:color="000000"/>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single" w:sz="4" w:space="0" w:color="000000"/>
              <w:left w:val="nil"/>
              <w:bottom w:val="single" w:sz="4" w:space="0" w:color="000000"/>
              <w:right w:val="single" w:sz="4" w:space="0" w:color="000000"/>
            </w:tcBorders>
          </w:tcPr>
          <w:p w:rsidR="00FF4773" w:rsidRDefault="00FF4773">
            <w:pPr>
              <w:widowControl/>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450"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both"/>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50"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both"/>
              <w:rPr>
                <w:rFonts w:asciiTheme="minorEastAsia" w:eastAsiaTheme="minorEastAsia" w:hAnsiTheme="minorEastAsia" w:cstheme="minorEastAsia"/>
                <w:iCs/>
                <w:szCs w:val="21"/>
                <w:lang w:bidi="en-US"/>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lastRenderedPageBreak/>
              <w:t>数据时间戳</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50"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both"/>
              <w:rPr>
                <w:rFonts w:asciiTheme="minorEastAsia" w:eastAsiaTheme="minorEastAsia" w:hAnsiTheme="minorEastAsia" w:cstheme="minorEastAsia"/>
                <w:iCs/>
                <w:szCs w:val="21"/>
                <w:lang w:bidi="en-US"/>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3244" w:name="_Toc452111817"/>
      <w:bookmarkStart w:id="3245" w:name="_Toc4250"/>
      <w:bookmarkStart w:id="3246" w:name="_Toc22410"/>
      <w:bookmarkStart w:id="3247" w:name="_Toc456856582"/>
      <w:bookmarkStart w:id="3248" w:name="_Toc451977941"/>
      <w:bookmarkStart w:id="3249" w:name="_Toc452050330"/>
      <w:bookmarkStart w:id="3250" w:name="_Toc452112076"/>
      <w:bookmarkStart w:id="3251" w:name="_Toc23297"/>
      <w:bookmarkStart w:id="3252" w:name="_Toc6636"/>
      <w:bookmarkStart w:id="3253" w:name="_Toc461975086"/>
      <w:r>
        <w:rPr>
          <w:rFonts w:asciiTheme="minorEastAsia" w:eastAsiaTheme="minorEastAsia" w:hAnsiTheme="minorEastAsia" w:cstheme="minorEastAsia" w:hint="eastAsia"/>
          <w:szCs w:val="21"/>
        </w:rPr>
        <w:t>社会信用信息</w:t>
      </w:r>
      <w:bookmarkEnd w:id="3244"/>
      <w:bookmarkEnd w:id="3245"/>
      <w:bookmarkEnd w:id="3246"/>
      <w:bookmarkEnd w:id="3247"/>
      <w:bookmarkEnd w:id="3248"/>
      <w:bookmarkEnd w:id="3249"/>
      <w:bookmarkEnd w:id="3250"/>
      <w:bookmarkEnd w:id="3251"/>
      <w:bookmarkEnd w:id="3252"/>
      <w:bookmarkEnd w:id="3253"/>
    </w:p>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注：国家信用信息平台推送</w:t>
      </w:r>
    </w:p>
    <w:tbl>
      <w:tblPr>
        <w:tblW w:w="14173" w:type="dxa"/>
        <w:jc w:val="center"/>
        <w:tblLayout w:type="fixed"/>
        <w:tblLook w:val="04A0" w:firstRow="1" w:lastRow="0" w:firstColumn="1" w:lastColumn="0" w:noHBand="0" w:noVBand="1"/>
      </w:tblPr>
      <w:tblGrid>
        <w:gridCol w:w="2401"/>
        <w:gridCol w:w="2034"/>
        <w:gridCol w:w="1466"/>
        <w:gridCol w:w="1337"/>
        <w:gridCol w:w="3580"/>
        <w:gridCol w:w="967"/>
        <w:gridCol w:w="1133"/>
        <w:gridCol w:w="1255"/>
      </w:tblGrid>
      <w:tr w:rsidR="00FF4773">
        <w:trPr>
          <w:trHeight w:val="465"/>
          <w:tblHeade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3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8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3"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主体代码</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BODY_CODE</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采用GB11714 -1997《全国组织机构代码编制规则》或GB 32100-2015 《法人和其他组织统一社会信用代码编码规则》或GB 11643－1999《公民身份号码》　</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主体名称</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BODY_NAME</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主体类别</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BODY_TYPE</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参考主体标准中的11.4.7主体类别</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主体角色</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BODY_ROLE</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参考主体标准中的11.4.3主体角色类型</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000000"/>
              <w:left w:val="single" w:sz="4" w:space="0" w:color="000000"/>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数据内容</w:t>
            </w:r>
          </w:p>
        </w:tc>
        <w:tc>
          <w:tcPr>
            <w:tcW w:w="2034" w:type="dxa"/>
            <w:tcBorders>
              <w:top w:val="single" w:sz="4" w:space="0" w:color="000000"/>
              <w:left w:val="nil"/>
              <w:bottom w:val="single" w:sz="4" w:space="0" w:color="auto"/>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w:t>
            </w:r>
          </w:p>
        </w:tc>
        <w:tc>
          <w:tcPr>
            <w:tcW w:w="1466" w:type="dxa"/>
            <w:tcBorders>
              <w:top w:val="single" w:sz="4" w:space="0" w:color="000000"/>
              <w:left w:val="nil"/>
              <w:bottom w:val="single" w:sz="4" w:space="0" w:color="auto"/>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single" w:sz="4" w:space="0" w:color="000000"/>
              <w:left w:val="nil"/>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580" w:type="dxa"/>
            <w:tcBorders>
              <w:top w:val="single" w:sz="4" w:space="0" w:color="000000"/>
              <w:left w:val="nil"/>
              <w:bottom w:val="single" w:sz="4" w:space="0" w:color="auto"/>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7" w:type="dxa"/>
            <w:tcBorders>
              <w:top w:val="single" w:sz="4" w:space="0" w:color="000000"/>
              <w:left w:val="nil"/>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000000"/>
              <w:left w:val="nil"/>
              <w:bottom w:val="single" w:sz="4" w:space="0" w:color="auto"/>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auto"/>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single" w:sz="4" w:space="0" w:color="000000"/>
              <w:left w:val="single" w:sz="4" w:space="0" w:color="000000"/>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公开范围</w:t>
            </w:r>
          </w:p>
        </w:tc>
        <w:tc>
          <w:tcPr>
            <w:tcW w:w="2034" w:type="dxa"/>
            <w:tcBorders>
              <w:top w:val="single" w:sz="4" w:space="0" w:color="000000"/>
              <w:left w:val="nil"/>
              <w:bottom w:val="single" w:sz="4" w:space="0" w:color="auto"/>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SCOPE</w:t>
            </w:r>
          </w:p>
        </w:tc>
        <w:tc>
          <w:tcPr>
            <w:tcW w:w="1466" w:type="dxa"/>
            <w:tcBorders>
              <w:top w:val="single" w:sz="4" w:space="0" w:color="000000"/>
              <w:left w:val="nil"/>
              <w:bottom w:val="single" w:sz="4" w:space="0" w:color="auto"/>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37" w:type="dxa"/>
            <w:tcBorders>
              <w:top w:val="single" w:sz="4" w:space="0" w:color="000000"/>
              <w:left w:val="nil"/>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80" w:type="dxa"/>
            <w:tcBorders>
              <w:top w:val="single" w:sz="4" w:space="0" w:color="000000"/>
              <w:left w:val="nil"/>
              <w:bottom w:val="single" w:sz="4" w:space="0" w:color="auto"/>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1、社会公开 2、政务公开</w:t>
            </w:r>
          </w:p>
        </w:tc>
        <w:tc>
          <w:tcPr>
            <w:tcW w:w="967" w:type="dxa"/>
            <w:tcBorders>
              <w:top w:val="single" w:sz="4" w:space="0" w:color="000000"/>
              <w:left w:val="nil"/>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000000"/>
              <w:left w:val="nil"/>
              <w:bottom w:val="single" w:sz="4" w:space="0" w:color="auto"/>
              <w:right w:val="single" w:sz="4" w:space="0" w:color="000000"/>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single" w:sz="4" w:space="0" w:color="000000"/>
              <w:left w:val="nil"/>
              <w:bottom w:val="single" w:sz="4" w:space="0" w:color="auto"/>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auto"/>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交易系统标识码</w:t>
            </w:r>
          </w:p>
        </w:tc>
        <w:tc>
          <w:tcPr>
            <w:tcW w:w="2034" w:type="dxa"/>
            <w:tcBorders>
              <w:top w:val="single" w:sz="4" w:space="0" w:color="auto"/>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66" w:type="dxa"/>
            <w:tcBorders>
              <w:top w:val="single" w:sz="4" w:space="0" w:color="auto"/>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single" w:sz="4" w:space="0" w:color="auto"/>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80" w:type="dxa"/>
            <w:tcBorders>
              <w:top w:val="single" w:sz="4" w:space="0" w:color="auto"/>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7" w:type="dxa"/>
            <w:tcBorders>
              <w:top w:val="single" w:sz="4" w:space="0" w:color="auto"/>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否</w:t>
            </w:r>
          </w:p>
        </w:tc>
        <w:tc>
          <w:tcPr>
            <w:tcW w:w="1133" w:type="dxa"/>
            <w:tcBorders>
              <w:top w:val="single" w:sz="4" w:space="0" w:color="auto"/>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single" w:sz="4" w:space="0" w:color="auto"/>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采用组合码，编码长度为14位数时间戳，由国家服务平台生成</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3254" w:name="_Toc15130"/>
      <w:bookmarkStart w:id="3255" w:name="_Toc25002"/>
      <w:bookmarkStart w:id="3256" w:name="_Toc456856583"/>
      <w:bookmarkStart w:id="3257" w:name="_Toc6848"/>
      <w:bookmarkStart w:id="3258" w:name="_Toc2136"/>
      <w:bookmarkStart w:id="3259" w:name="_Toc461975087"/>
      <w:r>
        <w:rPr>
          <w:rFonts w:asciiTheme="minorEastAsia" w:eastAsiaTheme="minorEastAsia" w:hAnsiTheme="minorEastAsia" w:cstheme="minorEastAsia" w:hint="eastAsia"/>
          <w:szCs w:val="21"/>
        </w:rPr>
        <w:lastRenderedPageBreak/>
        <w:t>附件集</w:t>
      </w:r>
      <w:bookmarkEnd w:id="3254"/>
      <w:bookmarkEnd w:id="3255"/>
      <w:bookmarkEnd w:id="3256"/>
      <w:bookmarkEnd w:id="3257"/>
      <w:bookmarkEnd w:id="3258"/>
      <w:bookmarkEnd w:id="3259"/>
    </w:p>
    <w:p w:rsidR="00FF4773" w:rsidRDefault="00B97851">
      <w:pPr>
        <w:pStyle w:val="30"/>
        <w:widowControl w:val="0"/>
        <w:ind w:left="708" w:hangingChars="337" w:hanging="708"/>
        <w:jc w:val="both"/>
        <w:rPr>
          <w:rFonts w:asciiTheme="minorEastAsia" w:hAnsiTheme="minorEastAsia" w:cstheme="minorEastAsia"/>
          <w:b/>
          <w:szCs w:val="21"/>
        </w:rPr>
      </w:pPr>
      <w:bookmarkStart w:id="3260" w:name="_Toc5216"/>
      <w:bookmarkStart w:id="3261" w:name="_Toc452112077"/>
      <w:bookmarkStart w:id="3262" w:name="_Toc451977942"/>
      <w:bookmarkStart w:id="3263" w:name="_Toc452050331"/>
      <w:bookmarkStart w:id="3264" w:name="_Toc452111818"/>
      <w:bookmarkStart w:id="3265" w:name="_Toc456856584"/>
      <w:bookmarkStart w:id="3266" w:name="_Toc20113"/>
      <w:bookmarkStart w:id="3267" w:name="_Toc2706"/>
      <w:bookmarkStart w:id="3268" w:name="_Toc31133"/>
      <w:bookmarkStart w:id="3269" w:name="_Toc2229"/>
      <w:bookmarkStart w:id="3270" w:name="_Toc461975088"/>
      <w:r>
        <w:rPr>
          <w:rFonts w:asciiTheme="minorEastAsia" w:hAnsiTheme="minorEastAsia" w:cstheme="minorEastAsia" w:hint="eastAsia"/>
          <w:szCs w:val="21"/>
        </w:rPr>
        <w:t>附件集</w:t>
      </w:r>
      <w:bookmarkEnd w:id="3260"/>
      <w:bookmarkEnd w:id="3261"/>
      <w:bookmarkEnd w:id="3262"/>
      <w:bookmarkEnd w:id="3263"/>
      <w:bookmarkEnd w:id="3264"/>
      <w:r>
        <w:rPr>
          <w:rFonts w:asciiTheme="minorEastAsia" w:hAnsiTheme="minorEastAsia" w:cstheme="minorEastAsia" w:hint="eastAsia"/>
          <w:szCs w:val="21"/>
        </w:rPr>
        <w:t>结构</w:t>
      </w:r>
      <w:bookmarkEnd w:id="3265"/>
      <w:bookmarkEnd w:id="3266"/>
      <w:bookmarkEnd w:id="3267"/>
      <w:bookmarkEnd w:id="3268"/>
      <w:bookmarkEnd w:id="3269"/>
      <w:bookmarkEnd w:id="3270"/>
    </w:p>
    <w:tbl>
      <w:tblPr>
        <w:tblW w:w="14173" w:type="dxa"/>
        <w:jc w:val="center"/>
        <w:tblLayout w:type="fixed"/>
        <w:tblLook w:val="04A0" w:firstRow="1" w:lastRow="0" w:firstColumn="1" w:lastColumn="0" w:noHBand="0" w:noVBand="1"/>
      </w:tblPr>
      <w:tblGrid>
        <w:gridCol w:w="2405"/>
        <w:gridCol w:w="2030"/>
        <w:gridCol w:w="1483"/>
        <w:gridCol w:w="1367"/>
        <w:gridCol w:w="3533"/>
        <w:gridCol w:w="967"/>
        <w:gridCol w:w="1133"/>
        <w:gridCol w:w="1255"/>
      </w:tblGrid>
      <w:tr w:rsidR="00FF4773">
        <w:trPr>
          <w:trHeight w:val="465"/>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8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3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附件关联数据集标识符</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ATTACHMENT_SET_CODE</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533"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采用14.7.2附件采集项的英文名</w:t>
            </w: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关联附件数量</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ATTACHMENT_COUNT</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533"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附件名称</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ATTACHMENT_NAME</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533"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附件类型</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ATTACHMENT_TYPE</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533"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附件文件名</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ATTACHMENT_FILE_NAME</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533"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附件URL地址</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533"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bl>
    <w:p w:rsidR="00FF4773" w:rsidRDefault="00B97851">
      <w:pPr>
        <w:pStyle w:val="30"/>
        <w:widowControl w:val="0"/>
        <w:ind w:left="708" w:hangingChars="337" w:hanging="708"/>
        <w:jc w:val="both"/>
        <w:rPr>
          <w:rFonts w:asciiTheme="minorEastAsia" w:hAnsiTheme="minorEastAsia" w:cstheme="minorEastAsia"/>
          <w:b/>
          <w:szCs w:val="21"/>
        </w:rPr>
      </w:pPr>
      <w:bookmarkStart w:id="3271" w:name="_Toc452111819"/>
      <w:bookmarkStart w:id="3272" w:name="_Toc452112078"/>
      <w:bookmarkStart w:id="3273" w:name="_Toc32430"/>
      <w:bookmarkStart w:id="3274" w:name="_Toc452050332"/>
      <w:bookmarkStart w:id="3275" w:name="_Toc456856585"/>
      <w:bookmarkStart w:id="3276" w:name="_Toc451977943"/>
      <w:bookmarkStart w:id="3277" w:name="_Toc799"/>
      <w:bookmarkStart w:id="3278" w:name="_Toc21800"/>
      <w:bookmarkStart w:id="3279" w:name="_Toc18182"/>
      <w:bookmarkStart w:id="3280" w:name="_Toc15935"/>
      <w:bookmarkStart w:id="3281" w:name="_Toc461975089"/>
      <w:r>
        <w:rPr>
          <w:rFonts w:asciiTheme="minorEastAsia" w:hAnsiTheme="minorEastAsia" w:cstheme="minorEastAsia" w:hint="eastAsia"/>
          <w:szCs w:val="21"/>
        </w:rPr>
        <w:t>附件采集项</w:t>
      </w:r>
      <w:bookmarkEnd w:id="3271"/>
      <w:bookmarkEnd w:id="3272"/>
      <w:bookmarkEnd w:id="3273"/>
      <w:bookmarkEnd w:id="3274"/>
      <w:bookmarkEnd w:id="3275"/>
      <w:bookmarkEnd w:id="3276"/>
      <w:bookmarkEnd w:id="3277"/>
      <w:bookmarkEnd w:id="3278"/>
      <w:bookmarkEnd w:id="3279"/>
      <w:bookmarkEnd w:id="3280"/>
      <w:bookmarkEnd w:id="3281"/>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7"/>
        <w:gridCol w:w="4593"/>
        <w:gridCol w:w="3156"/>
        <w:gridCol w:w="2727"/>
      </w:tblGrid>
      <w:tr w:rsidR="00FF4773">
        <w:trPr>
          <w:trHeight w:val="465"/>
          <w:tblHeader/>
          <w:jc w:val="center"/>
        </w:trPr>
        <w:tc>
          <w:tcPr>
            <w:tcW w:w="36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459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315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272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违法违规处理文件扫描件</w:t>
            </w:r>
          </w:p>
        </w:tc>
        <w:tc>
          <w:tcPr>
            <w:tcW w:w="4593"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ILLEGAL_DOC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违法违规信息</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处罚文件扫描件</w:t>
            </w:r>
          </w:p>
        </w:tc>
        <w:tc>
          <w:tcPr>
            <w:tcW w:w="4593"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PUNISHMENT_DOC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处罚信息</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黑名单处理文件扫描件</w:t>
            </w:r>
          </w:p>
        </w:tc>
        <w:tc>
          <w:tcPr>
            <w:tcW w:w="4593"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BLACKLIST_DOC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黑名单</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撤销黑名单处理文件扫描件</w:t>
            </w:r>
          </w:p>
        </w:tc>
        <w:tc>
          <w:tcPr>
            <w:tcW w:w="4593" w:type="dxa"/>
            <w:vAlign w:val="center"/>
          </w:tcPr>
          <w:p w:rsidR="00FF4773" w:rsidRDefault="00B97851">
            <w:pPr>
              <w:pStyle w:val="affe"/>
              <w:jc w:val="center"/>
              <w:rPr>
                <w:rFonts w:asciiTheme="minorEastAsia" w:eastAsiaTheme="minorEastAsia" w:hAnsiTheme="minorEastAsia" w:cstheme="minorEastAsia"/>
                <w:color w:val="FF0000"/>
                <w:szCs w:val="21"/>
                <w:lang w:bidi="en-US"/>
              </w:rPr>
            </w:pPr>
            <w:r>
              <w:rPr>
                <w:rFonts w:asciiTheme="minorEastAsia" w:eastAsiaTheme="minorEastAsia" w:hAnsiTheme="minorEastAsia" w:cstheme="minorEastAsia" w:hint="eastAsia"/>
                <w:szCs w:val="21"/>
                <w:lang w:bidi="en-US"/>
              </w:rPr>
              <w:t>UNDODOCDOC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撤销黑名单信息</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奖励相关文件扫描件</w:t>
            </w:r>
          </w:p>
        </w:tc>
        <w:tc>
          <w:tcPr>
            <w:tcW w:w="4593"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REWARDDOC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奖励信息</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履约信息相关文件扫描件</w:t>
            </w:r>
          </w:p>
        </w:tc>
        <w:tc>
          <w:tcPr>
            <w:tcW w:w="4593"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PERFORMANCE_DOC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履约信息</w:t>
            </w:r>
          </w:p>
        </w:tc>
      </w:tr>
    </w:tbl>
    <w:p w:rsidR="00FF4773" w:rsidRDefault="00FF4773">
      <w:pPr>
        <w:rPr>
          <w:rFonts w:asciiTheme="minorEastAsia" w:eastAsiaTheme="minorEastAsia" w:hAnsiTheme="minorEastAsia" w:cstheme="minorEastAsia"/>
          <w:szCs w:val="21"/>
        </w:rPr>
        <w:sectPr w:rsidR="00FF4773">
          <w:footerReference w:type="default" r:id="rId31"/>
          <w:footerReference w:type="first" r:id="rId32"/>
          <w:pgSz w:w="16838" w:h="11906" w:orient="landscape"/>
          <w:pgMar w:top="1797" w:right="1440" w:bottom="1797" w:left="1440" w:header="851" w:footer="992" w:gutter="0"/>
          <w:cols w:space="720"/>
          <w:titlePg/>
          <w:docGrid w:type="lines" w:linePitch="312"/>
        </w:sectPr>
      </w:pPr>
    </w:p>
    <w:p w:rsidR="00FF4773" w:rsidRDefault="00B97851">
      <w:pPr>
        <w:pStyle w:val="2"/>
        <w:rPr>
          <w:rFonts w:asciiTheme="minorEastAsia" w:eastAsiaTheme="minorEastAsia" w:hAnsiTheme="minorEastAsia" w:cstheme="minorEastAsia"/>
          <w:b/>
          <w:szCs w:val="21"/>
        </w:rPr>
      </w:pPr>
      <w:bookmarkStart w:id="3282" w:name="_Toc452050333"/>
      <w:bookmarkStart w:id="3283" w:name="_Toc18382"/>
      <w:bookmarkStart w:id="3284" w:name="_Toc452111820"/>
      <w:bookmarkStart w:id="3285" w:name="_Toc456856586"/>
      <w:bookmarkStart w:id="3286" w:name="_Toc452112079"/>
      <w:bookmarkStart w:id="3287" w:name="_Toc311"/>
      <w:bookmarkStart w:id="3288" w:name="_Toc19570"/>
      <w:bookmarkStart w:id="3289" w:name="_Toc9053"/>
      <w:bookmarkStart w:id="3290" w:name="_Toc451977944"/>
      <w:bookmarkStart w:id="3291" w:name="_Toc461975090"/>
      <w:bookmarkStart w:id="3292" w:name="_Toc456856592"/>
      <w:r>
        <w:rPr>
          <w:rFonts w:asciiTheme="minorEastAsia" w:eastAsiaTheme="minorEastAsia" w:hAnsiTheme="minorEastAsia" w:cstheme="minorEastAsia" w:hint="eastAsia"/>
          <w:szCs w:val="21"/>
        </w:rPr>
        <w:lastRenderedPageBreak/>
        <w:t>代码集</w:t>
      </w:r>
      <w:bookmarkEnd w:id="3282"/>
      <w:bookmarkEnd w:id="3283"/>
      <w:bookmarkEnd w:id="3284"/>
      <w:bookmarkEnd w:id="3285"/>
      <w:bookmarkEnd w:id="3286"/>
      <w:bookmarkEnd w:id="3287"/>
      <w:bookmarkEnd w:id="3288"/>
      <w:bookmarkEnd w:id="3289"/>
      <w:bookmarkEnd w:id="3290"/>
      <w:bookmarkEnd w:id="3291"/>
    </w:p>
    <w:p w:rsidR="00FF4773" w:rsidRDefault="00B97851">
      <w:pPr>
        <w:pStyle w:val="30"/>
        <w:ind w:left="709" w:hanging="709"/>
        <w:rPr>
          <w:rFonts w:asciiTheme="minorEastAsia" w:hAnsiTheme="minorEastAsia" w:cstheme="minorEastAsia"/>
          <w:b/>
          <w:szCs w:val="21"/>
        </w:rPr>
      </w:pPr>
      <w:bookmarkStart w:id="3293" w:name="_Toc12755"/>
      <w:bookmarkStart w:id="3294" w:name="_Toc451977947"/>
      <w:bookmarkStart w:id="3295" w:name="_Toc452050334"/>
      <w:bookmarkStart w:id="3296" w:name="_Toc452111821"/>
      <w:bookmarkStart w:id="3297" w:name="_Toc452112080"/>
      <w:bookmarkStart w:id="3298" w:name="_Toc456856587"/>
      <w:bookmarkStart w:id="3299" w:name="_Toc14119"/>
      <w:bookmarkStart w:id="3300" w:name="_Toc26177"/>
      <w:bookmarkStart w:id="3301" w:name="_Toc10404"/>
      <w:bookmarkStart w:id="3302" w:name="_Toc461975091"/>
      <w:r>
        <w:rPr>
          <w:rFonts w:asciiTheme="minorEastAsia" w:hAnsiTheme="minorEastAsia" w:cstheme="minorEastAsia" w:hint="eastAsia"/>
          <w:szCs w:val="21"/>
        </w:rPr>
        <w:t>奖励或处罚类型</w:t>
      </w:r>
      <w:bookmarkEnd w:id="3293"/>
      <w:bookmarkEnd w:id="3294"/>
      <w:bookmarkEnd w:id="3295"/>
      <w:bookmarkEnd w:id="3296"/>
      <w:bookmarkEnd w:id="3297"/>
      <w:bookmarkEnd w:id="3298"/>
      <w:bookmarkEnd w:id="3299"/>
      <w:bookmarkEnd w:id="3300"/>
      <w:bookmarkEnd w:id="3301"/>
      <w:bookmarkEnd w:id="3302"/>
    </w:p>
    <w:tbl>
      <w:tblPr>
        <w:tblW w:w="8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17"/>
        <w:gridCol w:w="2994"/>
        <w:gridCol w:w="3016"/>
      </w:tblGrid>
      <w:tr w:rsidR="00FF4773">
        <w:trPr>
          <w:trHeight w:hRule="exact" w:val="454"/>
          <w:tblHeader/>
        </w:trPr>
        <w:tc>
          <w:tcPr>
            <w:tcW w:w="2517"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2994"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016"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39"/>
        </w:trPr>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优良招标投标主体</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b/>
                <w:bCs/>
                <w:iCs/>
                <w:szCs w:val="21"/>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优良交易对象</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iCs/>
                <w:szCs w:val="21"/>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优良从业人员</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警告</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罚款</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没收非法所得、没收非法财物</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责令停产停业</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暂扣或吊销许可证、执照</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行政拘留</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降低资质等级</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暂停、取消职业资格证书</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其他行政处罚或不良行为记录</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bl>
    <w:p w:rsidR="00FF4773" w:rsidRDefault="00B97851">
      <w:pPr>
        <w:pStyle w:val="30"/>
        <w:ind w:left="709" w:hanging="709"/>
        <w:rPr>
          <w:rFonts w:asciiTheme="minorEastAsia" w:hAnsiTheme="minorEastAsia" w:cstheme="minorEastAsia"/>
          <w:b/>
          <w:szCs w:val="21"/>
        </w:rPr>
      </w:pPr>
      <w:bookmarkStart w:id="3303" w:name="_Toc7908"/>
      <w:bookmarkStart w:id="3304" w:name="_Toc452050335"/>
      <w:bookmarkStart w:id="3305" w:name="_Toc6820"/>
      <w:bookmarkStart w:id="3306" w:name="_Toc452111822"/>
      <w:bookmarkStart w:id="3307" w:name="_Toc27003"/>
      <w:bookmarkStart w:id="3308" w:name="_Toc451977948"/>
      <w:bookmarkStart w:id="3309" w:name="_Toc17536"/>
      <w:bookmarkStart w:id="3310" w:name="_Toc456856588"/>
      <w:bookmarkStart w:id="3311" w:name="_Toc452112081"/>
      <w:bookmarkStart w:id="3312" w:name="_Toc461975092"/>
      <w:r>
        <w:rPr>
          <w:rFonts w:asciiTheme="minorEastAsia" w:hAnsiTheme="minorEastAsia" w:cstheme="minorEastAsia" w:hint="eastAsia"/>
          <w:szCs w:val="21"/>
        </w:rPr>
        <w:t>评价等级</w:t>
      </w:r>
      <w:bookmarkEnd w:id="3303"/>
      <w:bookmarkEnd w:id="3304"/>
      <w:bookmarkEnd w:id="3305"/>
      <w:bookmarkEnd w:id="3306"/>
      <w:bookmarkEnd w:id="3307"/>
      <w:bookmarkEnd w:id="3308"/>
      <w:bookmarkEnd w:id="3309"/>
      <w:bookmarkEnd w:id="3310"/>
      <w:bookmarkEnd w:id="3311"/>
      <w:bookmarkEnd w:id="3312"/>
    </w:p>
    <w:tbl>
      <w:tblPr>
        <w:tblW w:w="8527" w:type="dxa"/>
        <w:tblLayout w:type="fixed"/>
        <w:tblLook w:val="04A0" w:firstRow="1" w:lastRow="0" w:firstColumn="1" w:lastColumn="0" w:noHBand="0" w:noVBand="1"/>
      </w:tblPr>
      <w:tblGrid>
        <w:gridCol w:w="2497"/>
        <w:gridCol w:w="3014"/>
        <w:gridCol w:w="3016"/>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014"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016"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014"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优秀</w:t>
            </w:r>
          </w:p>
        </w:tc>
        <w:tc>
          <w:tcPr>
            <w:tcW w:w="301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014"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良好</w:t>
            </w:r>
          </w:p>
        </w:tc>
        <w:tc>
          <w:tcPr>
            <w:tcW w:w="301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014"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合格</w:t>
            </w:r>
          </w:p>
        </w:tc>
        <w:tc>
          <w:tcPr>
            <w:tcW w:w="301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3014"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不合格</w:t>
            </w:r>
          </w:p>
        </w:tc>
        <w:tc>
          <w:tcPr>
            <w:tcW w:w="301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bl>
    <w:p w:rsidR="00FF4773" w:rsidRDefault="00B97851">
      <w:pPr>
        <w:pStyle w:val="30"/>
        <w:ind w:left="709" w:hanging="709"/>
        <w:rPr>
          <w:rFonts w:asciiTheme="minorEastAsia" w:hAnsiTheme="minorEastAsia" w:cstheme="minorEastAsia"/>
          <w:b/>
          <w:szCs w:val="21"/>
        </w:rPr>
      </w:pPr>
      <w:bookmarkStart w:id="3313" w:name="_Toc452111823"/>
      <w:bookmarkStart w:id="3314" w:name="_Toc452050336"/>
      <w:bookmarkStart w:id="3315" w:name="_Toc451977949"/>
      <w:bookmarkStart w:id="3316" w:name="_Toc456856589"/>
      <w:bookmarkStart w:id="3317" w:name="_Toc27871"/>
      <w:bookmarkStart w:id="3318" w:name="_Toc452112082"/>
      <w:bookmarkStart w:id="3319" w:name="_Toc25927"/>
      <w:bookmarkStart w:id="3320" w:name="_Toc19429"/>
      <w:bookmarkStart w:id="3321" w:name="_Toc29880"/>
      <w:bookmarkStart w:id="3322" w:name="_Toc461975093"/>
      <w:r>
        <w:rPr>
          <w:rFonts w:asciiTheme="minorEastAsia" w:hAnsiTheme="minorEastAsia" w:cstheme="minorEastAsia" w:hint="eastAsia"/>
          <w:szCs w:val="21"/>
        </w:rPr>
        <w:t>限制的行为</w:t>
      </w:r>
      <w:bookmarkEnd w:id="3313"/>
      <w:bookmarkEnd w:id="3314"/>
      <w:bookmarkEnd w:id="3315"/>
      <w:bookmarkEnd w:id="3316"/>
      <w:bookmarkEnd w:id="3317"/>
      <w:bookmarkEnd w:id="3318"/>
      <w:bookmarkEnd w:id="3319"/>
      <w:bookmarkEnd w:id="3320"/>
      <w:bookmarkEnd w:id="3321"/>
      <w:bookmarkEnd w:id="3322"/>
    </w:p>
    <w:tbl>
      <w:tblPr>
        <w:tblW w:w="8527" w:type="dxa"/>
        <w:tblLayout w:type="fixed"/>
        <w:tblLook w:val="04A0" w:firstRow="1" w:lastRow="0" w:firstColumn="1" w:lastColumn="0" w:noHBand="0" w:noVBand="1"/>
      </w:tblPr>
      <w:tblGrid>
        <w:gridCol w:w="2497"/>
        <w:gridCol w:w="3031"/>
        <w:gridCol w:w="2999"/>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031"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999"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03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禁止参加招标代理活动</w:t>
            </w:r>
          </w:p>
        </w:tc>
        <w:tc>
          <w:tcPr>
            <w:tcW w:w="2999"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03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禁止参加投标活动</w:t>
            </w:r>
          </w:p>
        </w:tc>
        <w:tc>
          <w:tcPr>
            <w:tcW w:w="2999"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03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禁止参加评标活动</w:t>
            </w:r>
          </w:p>
        </w:tc>
        <w:tc>
          <w:tcPr>
            <w:tcW w:w="2999"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03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999"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bl>
    <w:p w:rsidR="00FF4773" w:rsidRDefault="00B97851">
      <w:pPr>
        <w:pStyle w:val="30"/>
        <w:ind w:left="709" w:hanging="709"/>
        <w:rPr>
          <w:rFonts w:asciiTheme="minorEastAsia" w:hAnsiTheme="minorEastAsia" w:cstheme="minorEastAsia"/>
          <w:b/>
          <w:szCs w:val="21"/>
        </w:rPr>
      </w:pPr>
      <w:bookmarkStart w:id="3323" w:name="_Toc241"/>
      <w:bookmarkStart w:id="3324" w:name="_Toc12437"/>
      <w:bookmarkStart w:id="3325" w:name="_Toc452112083"/>
      <w:bookmarkStart w:id="3326" w:name="_Toc10539"/>
      <w:bookmarkStart w:id="3327" w:name="_Toc452050337"/>
      <w:bookmarkStart w:id="3328" w:name="_Toc17993"/>
      <w:bookmarkStart w:id="3329" w:name="_Toc456856590"/>
      <w:bookmarkStart w:id="3330" w:name="_Toc452111824"/>
      <w:bookmarkStart w:id="3331" w:name="_Toc461975094"/>
      <w:r>
        <w:rPr>
          <w:rFonts w:asciiTheme="minorEastAsia" w:hAnsiTheme="minorEastAsia" w:cstheme="minorEastAsia" w:hint="eastAsia"/>
          <w:szCs w:val="21"/>
        </w:rPr>
        <w:t>违法违规类型</w:t>
      </w:r>
      <w:bookmarkEnd w:id="3323"/>
      <w:bookmarkEnd w:id="3324"/>
      <w:bookmarkEnd w:id="3325"/>
      <w:bookmarkEnd w:id="3326"/>
      <w:bookmarkEnd w:id="3327"/>
      <w:bookmarkEnd w:id="3328"/>
      <w:bookmarkEnd w:id="3329"/>
      <w:bookmarkEnd w:id="3330"/>
      <w:bookmarkEnd w:id="3331"/>
    </w:p>
    <w:tbl>
      <w:tblPr>
        <w:tblW w:w="8527" w:type="dxa"/>
        <w:tblLayout w:type="fixed"/>
        <w:tblLook w:val="04A0" w:firstRow="1" w:lastRow="0" w:firstColumn="1" w:lastColumn="0" w:noHBand="0" w:noVBand="1"/>
      </w:tblPr>
      <w:tblGrid>
        <w:gridCol w:w="2497"/>
        <w:gridCol w:w="3048"/>
        <w:gridCol w:w="2982"/>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048"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982"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违法</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违规</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bl>
    <w:p w:rsidR="00FF4773" w:rsidRDefault="00B97851">
      <w:pPr>
        <w:pStyle w:val="30"/>
        <w:ind w:left="709" w:hanging="709"/>
        <w:rPr>
          <w:rFonts w:asciiTheme="minorEastAsia" w:hAnsiTheme="minorEastAsia" w:cstheme="minorEastAsia"/>
          <w:b/>
          <w:szCs w:val="21"/>
        </w:rPr>
      </w:pPr>
      <w:bookmarkStart w:id="3332" w:name="_Toc456856591"/>
      <w:bookmarkStart w:id="3333" w:name="_Toc452050338"/>
      <w:bookmarkStart w:id="3334" w:name="_Toc452111825"/>
      <w:bookmarkStart w:id="3335" w:name="_Toc6225"/>
      <w:bookmarkStart w:id="3336" w:name="_Toc12268"/>
      <w:bookmarkStart w:id="3337" w:name="_Toc452112084"/>
      <w:bookmarkStart w:id="3338" w:name="_Toc13916"/>
      <w:bookmarkStart w:id="3339" w:name="_Toc19545"/>
      <w:bookmarkStart w:id="3340" w:name="_Toc461975095"/>
      <w:r>
        <w:rPr>
          <w:rFonts w:asciiTheme="minorEastAsia" w:hAnsiTheme="minorEastAsia" w:cstheme="minorEastAsia" w:hint="eastAsia"/>
          <w:szCs w:val="21"/>
        </w:rPr>
        <w:t>达标状况</w:t>
      </w:r>
      <w:bookmarkEnd w:id="3332"/>
      <w:bookmarkEnd w:id="3333"/>
      <w:bookmarkEnd w:id="3334"/>
      <w:bookmarkEnd w:id="3335"/>
      <w:bookmarkEnd w:id="3336"/>
      <w:bookmarkEnd w:id="3337"/>
      <w:bookmarkEnd w:id="3338"/>
      <w:bookmarkEnd w:id="3339"/>
      <w:bookmarkEnd w:id="3340"/>
    </w:p>
    <w:tbl>
      <w:tblPr>
        <w:tblW w:w="8527" w:type="dxa"/>
        <w:tblLayout w:type="fixed"/>
        <w:tblLook w:val="04A0" w:firstRow="1" w:lastRow="0" w:firstColumn="1" w:lastColumn="0" w:noHBand="0" w:noVBand="1"/>
      </w:tblPr>
      <w:tblGrid>
        <w:gridCol w:w="2497"/>
        <w:gridCol w:w="3048"/>
        <w:gridCol w:w="2982"/>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048"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982"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合格</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不合格</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bl>
    <w:p w:rsidR="00FF4773" w:rsidRDefault="00B97851">
      <w:pPr>
        <w:pStyle w:val="10"/>
        <w:widowControl w:val="0"/>
        <w:jc w:val="both"/>
        <w:rPr>
          <w:rFonts w:asciiTheme="minorEastAsia" w:hAnsiTheme="minorEastAsia" w:cstheme="minorEastAsia"/>
          <w:b/>
          <w:szCs w:val="21"/>
        </w:rPr>
      </w:pPr>
      <w:bookmarkStart w:id="3341" w:name="_Toc14447"/>
      <w:bookmarkStart w:id="3342" w:name="_Toc7865"/>
      <w:bookmarkStart w:id="3343" w:name="_Toc3674"/>
      <w:bookmarkStart w:id="3344" w:name="_Toc23607"/>
      <w:bookmarkStart w:id="3345" w:name="_Toc461975096"/>
      <w:r>
        <w:rPr>
          <w:rFonts w:asciiTheme="minorEastAsia" w:hAnsiTheme="minorEastAsia" w:cstheme="minorEastAsia" w:hint="eastAsia"/>
          <w:szCs w:val="21"/>
        </w:rPr>
        <w:t>通用编码</w:t>
      </w:r>
      <w:bookmarkEnd w:id="3292"/>
      <w:bookmarkEnd w:id="3341"/>
      <w:bookmarkEnd w:id="3342"/>
      <w:bookmarkEnd w:id="3343"/>
      <w:bookmarkEnd w:id="3344"/>
      <w:bookmarkEnd w:id="3345"/>
    </w:p>
    <w:p w:rsidR="00FF4773" w:rsidRDefault="00B97851">
      <w:pPr>
        <w:pStyle w:val="2"/>
        <w:widowControl w:val="0"/>
        <w:ind w:left="0" w:firstLine="0"/>
        <w:jc w:val="both"/>
        <w:rPr>
          <w:rFonts w:asciiTheme="minorEastAsia" w:eastAsiaTheme="minorEastAsia" w:hAnsiTheme="minorEastAsia" w:cstheme="minorEastAsia"/>
          <w:b/>
          <w:szCs w:val="21"/>
        </w:rPr>
      </w:pPr>
      <w:bookmarkStart w:id="3346" w:name="_Toc456856593"/>
      <w:bookmarkStart w:id="3347" w:name="_Toc16980"/>
      <w:bookmarkStart w:id="3348" w:name="_Toc6689"/>
      <w:bookmarkStart w:id="3349" w:name="_Toc3329"/>
      <w:bookmarkStart w:id="3350" w:name="_Toc15964"/>
      <w:bookmarkStart w:id="3351" w:name="_Toc461975097"/>
      <w:r>
        <w:rPr>
          <w:rFonts w:asciiTheme="minorEastAsia" w:eastAsiaTheme="minorEastAsia" w:hAnsiTheme="minorEastAsia" w:cstheme="minorEastAsia" w:hint="eastAsia"/>
          <w:szCs w:val="21"/>
        </w:rPr>
        <w:t>身份证件类型代码</w:t>
      </w:r>
      <w:bookmarkEnd w:id="3346"/>
      <w:bookmarkEnd w:id="3347"/>
      <w:bookmarkEnd w:id="3348"/>
      <w:bookmarkEnd w:id="3349"/>
      <w:bookmarkEnd w:id="3350"/>
      <w:bookmarkEnd w:id="3351"/>
    </w:p>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参考公安部制定的《常用证件代码》（GA/T517-2004），采用2位顺序码。</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4"/>
        <w:gridCol w:w="3544"/>
        <w:gridCol w:w="2179"/>
      </w:tblGrid>
      <w:tr w:rsidR="00FF4773">
        <w:trPr>
          <w:trHeight w:hRule="exact" w:val="454"/>
          <w:tblHeader/>
        </w:trPr>
        <w:tc>
          <w:tcPr>
            <w:tcW w:w="280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lastRenderedPageBreak/>
              <w:t>代码</w:t>
            </w:r>
          </w:p>
        </w:tc>
        <w:tc>
          <w:tcPr>
            <w:tcW w:w="354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7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居民身份证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军官证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武警警官证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士兵证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军队离退休干部证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残疾人证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残疾军人证（1-8级）</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护照</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港澳同胞回乡证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港澳居民来往内地通行证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中华人民共和国往来港澳通行证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台湾居民来往大陆通行证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13</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大陆居民往来台湾通行证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14</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外国人居留证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15</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外交官证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16</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领事馆证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17</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海员证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18</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香港身份证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19</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台湾身份证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20</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澳门身份证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21</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外国人身份证件</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高校毕业生自主创业证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23</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就业失业登记证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24</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台胞证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25</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退休证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26</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离休证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其他证件</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3352" w:name="_Toc25653"/>
      <w:bookmarkStart w:id="3353" w:name="_Toc31678"/>
      <w:bookmarkStart w:id="3354" w:name="_Toc12207"/>
      <w:bookmarkStart w:id="3355" w:name="_Toc456856594"/>
      <w:bookmarkStart w:id="3356" w:name="_Toc3351"/>
      <w:bookmarkStart w:id="3357" w:name="_Toc461975098"/>
      <w:r>
        <w:rPr>
          <w:rFonts w:asciiTheme="minorEastAsia" w:eastAsiaTheme="minorEastAsia" w:hAnsiTheme="minorEastAsia" w:cstheme="minorEastAsia" w:hint="eastAsia"/>
          <w:szCs w:val="21"/>
        </w:rPr>
        <w:t>是否</w:t>
      </w:r>
      <w:bookmarkEnd w:id="3352"/>
      <w:bookmarkEnd w:id="3353"/>
      <w:bookmarkEnd w:id="3354"/>
      <w:bookmarkEnd w:id="3355"/>
      <w:bookmarkEnd w:id="3356"/>
      <w:bookmarkEnd w:id="3357"/>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1"/>
        <w:gridCol w:w="3566"/>
        <w:gridCol w:w="2140"/>
      </w:tblGrid>
      <w:tr w:rsidR="00FF4773">
        <w:trPr>
          <w:trHeight w:hRule="exact" w:val="454"/>
          <w:tblHeader/>
        </w:trPr>
        <w:tc>
          <w:tcPr>
            <w:tcW w:w="28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821"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c>
          <w:tcPr>
            <w:tcW w:w="2821"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3358" w:name="_Toc18746"/>
      <w:bookmarkStart w:id="3359" w:name="_Toc13221"/>
      <w:bookmarkStart w:id="3360" w:name="_Toc456856595"/>
      <w:bookmarkStart w:id="3361" w:name="_Toc15854"/>
      <w:bookmarkStart w:id="3362" w:name="_Toc31269"/>
      <w:bookmarkStart w:id="3363" w:name="_Toc461975099"/>
      <w:r>
        <w:rPr>
          <w:rFonts w:asciiTheme="minorEastAsia" w:eastAsiaTheme="minorEastAsia" w:hAnsiTheme="minorEastAsia" w:cstheme="minorEastAsia" w:hint="eastAsia"/>
          <w:szCs w:val="21"/>
        </w:rPr>
        <w:t>是否（国有产权交易）</w:t>
      </w:r>
      <w:bookmarkEnd w:id="3358"/>
      <w:bookmarkEnd w:id="3359"/>
      <w:bookmarkEnd w:id="3360"/>
      <w:bookmarkEnd w:id="3361"/>
      <w:bookmarkEnd w:id="3362"/>
      <w:bookmarkEnd w:id="3363"/>
    </w:p>
    <w:tbl>
      <w:tblPr>
        <w:tblW w:w="8527" w:type="dxa"/>
        <w:tblLayout w:type="fixed"/>
        <w:tblLook w:val="04A0" w:firstRow="1" w:lastRow="0" w:firstColumn="1" w:lastColumn="0" w:noHBand="0" w:noVBand="1"/>
      </w:tblPr>
      <w:tblGrid>
        <w:gridCol w:w="2820"/>
        <w:gridCol w:w="3566"/>
        <w:gridCol w:w="2141"/>
      </w:tblGrid>
      <w:tr w:rsidR="00FF4773">
        <w:trPr>
          <w:trHeight w:hRule="exact" w:val="454"/>
          <w:tblHeader/>
        </w:trPr>
        <w:tc>
          <w:tcPr>
            <w:tcW w:w="2820"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66"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41" w:type="dxa"/>
            <w:tcBorders>
              <w:top w:val="single" w:sz="4" w:space="0" w:color="auto"/>
              <w:left w:val="nil"/>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trPr>
        <w:tc>
          <w:tcPr>
            <w:tcW w:w="2820"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T</w:t>
            </w:r>
          </w:p>
        </w:tc>
        <w:tc>
          <w:tcPr>
            <w:tcW w:w="356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2141" w:type="dxa"/>
            <w:tcBorders>
              <w:top w:val="nil"/>
              <w:left w:val="nil"/>
              <w:bottom w:val="single" w:sz="4" w:space="0" w:color="auto"/>
              <w:right w:val="single" w:sz="4" w:space="0" w:color="auto"/>
            </w:tcBorders>
            <w:shd w:val="clear" w:color="auto" w:fill="auto"/>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trPr>
          <w:trHeight w:val="330"/>
        </w:trPr>
        <w:tc>
          <w:tcPr>
            <w:tcW w:w="2820"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F</w:t>
            </w:r>
          </w:p>
        </w:tc>
        <w:tc>
          <w:tcPr>
            <w:tcW w:w="356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2141" w:type="dxa"/>
            <w:tcBorders>
              <w:top w:val="nil"/>
              <w:left w:val="nil"/>
              <w:bottom w:val="single" w:sz="4" w:space="0" w:color="auto"/>
              <w:right w:val="single" w:sz="4" w:space="0" w:color="auto"/>
            </w:tcBorders>
            <w:shd w:val="clear" w:color="auto" w:fill="auto"/>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3364" w:name="_Toc28142"/>
      <w:bookmarkStart w:id="3365" w:name="_Toc21015"/>
      <w:bookmarkStart w:id="3366" w:name="_Toc456856596"/>
      <w:bookmarkStart w:id="3367" w:name="_Toc22711"/>
      <w:bookmarkStart w:id="3368" w:name="_Toc10565"/>
      <w:bookmarkStart w:id="3369" w:name="_Toc461975100"/>
      <w:r>
        <w:rPr>
          <w:rFonts w:asciiTheme="minorEastAsia" w:eastAsiaTheme="minorEastAsia" w:hAnsiTheme="minorEastAsia" w:cstheme="minorEastAsia" w:hint="eastAsia"/>
          <w:szCs w:val="21"/>
        </w:rPr>
        <w:t>性别</w:t>
      </w:r>
      <w:bookmarkEnd w:id="3364"/>
      <w:bookmarkEnd w:id="3365"/>
      <w:bookmarkEnd w:id="3366"/>
      <w:bookmarkEnd w:id="3367"/>
      <w:bookmarkEnd w:id="3368"/>
      <w:bookmarkEnd w:id="3369"/>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3566"/>
        <w:gridCol w:w="2141"/>
      </w:tblGrid>
      <w:tr w:rsidR="00FF4773">
        <w:trPr>
          <w:trHeight w:hRule="exact" w:val="454"/>
          <w:tblHeader/>
        </w:trPr>
        <w:tc>
          <w:tcPr>
            <w:tcW w:w="2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820"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c>
          <w:tcPr>
            <w:tcW w:w="2820"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女</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B97851">
      <w:pPr>
        <w:pStyle w:val="2"/>
        <w:widowControl w:val="0"/>
        <w:ind w:left="0" w:firstLine="0"/>
        <w:rPr>
          <w:rFonts w:asciiTheme="minorEastAsia" w:eastAsiaTheme="minorEastAsia" w:hAnsiTheme="minorEastAsia" w:cstheme="minorEastAsia"/>
          <w:b/>
          <w:szCs w:val="21"/>
        </w:rPr>
      </w:pPr>
      <w:bookmarkStart w:id="3370" w:name="_Toc456856597"/>
      <w:bookmarkStart w:id="3371" w:name="_Toc23089"/>
      <w:bookmarkStart w:id="3372" w:name="_Toc7775"/>
      <w:bookmarkStart w:id="3373" w:name="_Toc15930"/>
      <w:bookmarkStart w:id="3374" w:name="_Toc13147"/>
      <w:bookmarkStart w:id="3375" w:name="_Toc461975101"/>
      <w:r>
        <w:rPr>
          <w:rFonts w:asciiTheme="minorEastAsia" w:eastAsiaTheme="minorEastAsia" w:hAnsiTheme="minorEastAsia" w:cstheme="minorEastAsia" w:hint="eastAsia"/>
          <w:szCs w:val="21"/>
        </w:rPr>
        <w:lastRenderedPageBreak/>
        <w:t>金额单位</w:t>
      </w:r>
      <w:bookmarkEnd w:id="3370"/>
      <w:bookmarkEnd w:id="3371"/>
      <w:bookmarkEnd w:id="3372"/>
      <w:bookmarkEnd w:id="3373"/>
      <w:bookmarkEnd w:id="3374"/>
      <w:bookmarkEnd w:id="3375"/>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3566"/>
        <w:gridCol w:w="2141"/>
      </w:tblGrid>
      <w:tr w:rsidR="00FF4773">
        <w:trPr>
          <w:trHeight w:hRule="exact" w:val="454"/>
          <w:tblHeader/>
        </w:trPr>
        <w:tc>
          <w:tcPr>
            <w:tcW w:w="2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820"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元</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c>
          <w:tcPr>
            <w:tcW w:w="2820"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万元</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E075BE" w:rsidRPr="00E075BE" w:rsidRDefault="00E075BE" w:rsidP="00E075BE">
      <w:pPr>
        <w:pStyle w:val="2"/>
        <w:widowControl w:val="0"/>
        <w:ind w:left="0" w:firstLine="0"/>
        <w:rPr>
          <w:ins w:id="3376" w:author="lenovo" w:date="2016-10-21T20:12:00Z"/>
          <w:rFonts w:asciiTheme="minorEastAsia" w:eastAsiaTheme="minorEastAsia" w:hAnsiTheme="minorEastAsia" w:cstheme="minorEastAsia"/>
          <w:szCs w:val="21"/>
        </w:rPr>
      </w:pPr>
      <w:ins w:id="3377" w:author="lenovo" w:date="2016-10-21T20:12:00Z">
        <w:r w:rsidRPr="00E075BE">
          <w:rPr>
            <w:rFonts w:asciiTheme="minorEastAsia" w:eastAsiaTheme="minorEastAsia" w:hAnsiTheme="minorEastAsia" w:cstheme="minorEastAsia"/>
            <w:szCs w:val="21"/>
          </w:rPr>
          <w:t xml:space="preserve"> GUID标识符</w:t>
        </w:r>
      </w:ins>
    </w:p>
    <w:p w:rsidR="00FF4773" w:rsidRDefault="00E075BE" w:rsidP="00E075BE">
      <w:ins w:id="3378" w:author="lenovo" w:date="2016-10-21T20:12:00Z">
        <w:r w:rsidRPr="00460862">
          <w:rPr>
            <w:rFonts w:asciiTheme="minorEastAsia" w:hAnsiTheme="minorEastAsia" w:hint="eastAsia"/>
            <w:color w:val="000000"/>
            <w:kern w:val="0"/>
            <w:szCs w:val="21"/>
          </w:rPr>
          <w:t>编码规则：采用全球唯一标识符（</w:t>
        </w:r>
        <w:r w:rsidRPr="00460862">
          <w:rPr>
            <w:rFonts w:asciiTheme="minorEastAsia" w:hAnsiTheme="minorEastAsia"/>
            <w:color w:val="000000"/>
            <w:kern w:val="0"/>
            <w:szCs w:val="21"/>
          </w:rPr>
          <w:t>GUID）表示，格式为“xxxxxxxx-xxxx-xxxx-xxxx-xxxxxxxxxxxx”，其中每个 x 是 0-9 或 a-f 范围内的一个32位十六进制数。</w:t>
        </w:r>
      </w:ins>
    </w:p>
    <w:p w:rsidR="00FF4773" w:rsidRDefault="00FF4773">
      <w:pPr>
        <w:rPr>
          <w:rFonts w:asciiTheme="minorEastAsia" w:eastAsiaTheme="minorEastAsia" w:hAnsiTheme="minorEastAsia" w:cstheme="minorEastAsia"/>
          <w:szCs w:val="21"/>
        </w:rPr>
        <w:sectPr w:rsidR="00FF4773">
          <w:pgSz w:w="11906" w:h="16838"/>
          <w:pgMar w:top="1440" w:right="1800" w:bottom="1100" w:left="1800" w:header="851" w:footer="992" w:gutter="0"/>
          <w:cols w:space="720"/>
          <w:titlePg/>
          <w:docGrid w:type="lines" w:linePitch="312"/>
        </w:sectPr>
      </w:pPr>
    </w:p>
    <w:p w:rsidR="00FF4773" w:rsidRDefault="00B97851">
      <w:pPr>
        <w:pStyle w:val="10"/>
        <w:rPr>
          <w:rFonts w:asciiTheme="minorEastAsia" w:hAnsiTheme="minorEastAsia" w:cstheme="minorEastAsia"/>
          <w:szCs w:val="21"/>
        </w:rPr>
      </w:pPr>
      <w:bookmarkStart w:id="3379" w:name="_Toc347602211"/>
      <w:bookmarkStart w:id="3380" w:name="_Toc9487"/>
      <w:bookmarkStart w:id="3381" w:name="_Toc6409"/>
      <w:bookmarkStart w:id="3382" w:name="_Toc12352"/>
      <w:bookmarkStart w:id="3383" w:name="_Toc456856599"/>
      <w:bookmarkStart w:id="3384" w:name="_Toc19308"/>
      <w:bookmarkStart w:id="3385" w:name="_Toc461975102"/>
      <w:r>
        <w:rPr>
          <w:rFonts w:asciiTheme="minorEastAsia" w:hAnsiTheme="minorEastAsia" w:cstheme="minorEastAsia" w:hint="eastAsia"/>
          <w:szCs w:val="21"/>
        </w:rPr>
        <w:lastRenderedPageBreak/>
        <w:t>数据项术语说明</w:t>
      </w:r>
      <w:bookmarkEnd w:id="3379"/>
      <w:bookmarkEnd w:id="3380"/>
      <w:bookmarkEnd w:id="3381"/>
      <w:bookmarkEnd w:id="3382"/>
      <w:bookmarkEnd w:id="3383"/>
      <w:bookmarkEnd w:id="3384"/>
      <w:bookmarkEnd w:id="3385"/>
    </w:p>
    <w:p w:rsidR="00FF4773" w:rsidRDefault="00B97851">
      <w:pPr>
        <w:pStyle w:val="2"/>
        <w:ind w:left="0" w:firstLine="0"/>
        <w:rPr>
          <w:rFonts w:asciiTheme="minorEastAsia" w:eastAsiaTheme="minorEastAsia" w:hAnsiTheme="minorEastAsia" w:cstheme="minorEastAsia"/>
          <w:szCs w:val="21"/>
        </w:rPr>
      </w:pPr>
      <w:bookmarkStart w:id="3386" w:name="_Toc28823"/>
      <w:bookmarkStart w:id="3387" w:name="_Toc15022"/>
      <w:bookmarkStart w:id="3388" w:name="_Toc18547"/>
      <w:bookmarkStart w:id="3389" w:name="_Toc22329"/>
      <w:bookmarkStart w:id="3390" w:name="_Toc456856600"/>
      <w:bookmarkStart w:id="3391" w:name="_Toc121213891"/>
      <w:bookmarkStart w:id="3392" w:name="_Toc461975103"/>
      <w:r>
        <w:rPr>
          <w:rFonts w:asciiTheme="minorEastAsia" w:eastAsiaTheme="minorEastAsia" w:hAnsiTheme="minorEastAsia" w:cstheme="minorEastAsia" w:hint="eastAsia"/>
          <w:szCs w:val="21"/>
        </w:rPr>
        <w:t>值域</w:t>
      </w:r>
      <w:bookmarkEnd w:id="3386"/>
      <w:bookmarkEnd w:id="3387"/>
      <w:bookmarkEnd w:id="3388"/>
      <w:bookmarkEnd w:id="3389"/>
      <w:bookmarkEnd w:id="3390"/>
      <w:bookmarkEnd w:id="3391"/>
      <w:bookmarkEnd w:id="3392"/>
    </w:p>
    <w:p w:rsidR="00FF4773" w:rsidRDefault="00B97851">
      <w:pPr>
        <w:ind w:firstLine="420"/>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21"/>
        </w:rPr>
        <w:t>值域是指数据项的有效取值范围。一般分为自由文本型、枚举型、代码型等。自由文本型表示没有特别规定的内容类型；枚举型指元数据元素有可枚举的取值；代码型指元数据元素能对应到某个代码表的代码列或名称列。</w:t>
      </w:r>
    </w:p>
    <w:p w:rsidR="00FF4773" w:rsidRDefault="00B97851">
      <w:pPr>
        <w:pStyle w:val="2"/>
        <w:ind w:left="0" w:firstLine="0"/>
        <w:rPr>
          <w:rFonts w:asciiTheme="minorEastAsia" w:eastAsiaTheme="minorEastAsia" w:hAnsiTheme="minorEastAsia" w:cstheme="minorEastAsia"/>
          <w:szCs w:val="21"/>
        </w:rPr>
      </w:pPr>
      <w:bookmarkStart w:id="3393" w:name="_Toc121213889"/>
      <w:bookmarkStart w:id="3394" w:name="_Toc456856601"/>
      <w:bookmarkStart w:id="3395" w:name="_Toc30620"/>
      <w:bookmarkStart w:id="3396" w:name="_Toc14423"/>
      <w:bookmarkStart w:id="3397" w:name="_Toc16488"/>
      <w:bookmarkStart w:id="3398" w:name="_Toc30521"/>
      <w:bookmarkStart w:id="3399" w:name="_Toc461975104"/>
      <w:r>
        <w:rPr>
          <w:rFonts w:asciiTheme="minorEastAsia" w:eastAsiaTheme="minorEastAsia" w:hAnsiTheme="minorEastAsia" w:cstheme="minorEastAsia" w:hint="eastAsia"/>
          <w:szCs w:val="21"/>
        </w:rPr>
        <w:t>数据类型</w:t>
      </w:r>
      <w:bookmarkEnd w:id="3393"/>
      <w:r>
        <w:rPr>
          <w:rFonts w:asciiTheme="minorEastAsia" w:eastAsiaTheme="minorEastAsia" w:hAnsiTheme="minorEastAsia" w:cstheme="minorEastAsia" w:hint="eastAsia"/>
          <w:szCs w:val="21"/>
        </w:rPr>
        <w:t>和数据格式</w:t>
      </w:r>
      <w:bookmarkEnd w:id="3394"/>
      <w:bookmarkEnd w:id="3395"/>
      <w:bookmarkEnd w:id="3396"/>
      <w:bookmarkEnd w:id="3397"/>
      <w:bookmarkEnd w:id="3398"/>
      <w:bookmarkEnd w:id="3399"/>
    </w:p>
    <w:p w:rsidR="00FF4773" w:rsidRDefault="00B97851">
      <w:pPr>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数据项允许值的数据类型及表示格式。</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2586"/>
        <w:gridCol w:w="4356"/>
      </w:tblGrid>
      <w:tr w:rsidR="00FF4773">
        <w:trPr>
          <w:trHeight w:hRule="exact" w:val="454"/>
          <w:tblHeader/>
          <w:jc w:val="center"/>
        </w:trPr>
        <w:tc>
          <w:tcPr>
            <w:tcW w:w="1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25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c>
          <w:tcPr>
            <w:tcW w:w="43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r>
      <w:tr w:rsidR="00FF4773">
        <w:trPr>
          <w:cantSplit/>
          <w:jc w:val="center"/>
        </w:trPr>
        <w:tc>
          <w:tcPr>
            <w:tcW w:w="158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258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一切可以显示打印的字符，包括汉字、字母、数字、各种符号、空格等，不具有计算能力。</w:t>
            </w:r>
          </w:p>
        </w:tc>
        <w:tc>
          <w:tcPr>
            <w:tcW w:w="4356"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以大写字母“C”代表字符型：</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CX:表示定长为“X”的字符型数据元值；</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C..X:表示最长为“X”的字符型数据元值；</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C..ul:表示长度不确定的字符型数据元值。</w:t>
            </w:r>
          </w:p>
        </w:tc>
      </w:tr>
      <w:tr w:rsidR="00FF4773">
        <w:trPr>
          <w:cantSplit/>
          <w:jc w:val="center"/>
        </w:trPr>
        <w:tc>
          <w:tcPr>
            <w:tcW w:w="158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数值型</w:t>
            </w:r>
          </w:p>
        </w:tc>
        <w:tc>
          <w:tcPr>
            <w:tcW w:w="258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可以进行数学运算的数据。</w:t>
            </w:r>
          </w:p>
        </w:tc>
        <w:tc>
          <w:tcPr>
            <w:tcW w:w="4356"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以大写字母“N”代表数值型：</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N..X:表示最长为“X”的数值型数据元值；</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N..X,y:表示总长度为“X”位、其中小数点后为“y”位的数值型数据元值。</w:t>
            </w:r>
          </w:p>
        </w:tc>
      </w:tr>
      <w:tr w:rsidR="00FF4773">
        <w:trPr>
          <w:cantSplit/>
          <w:jc w:val="center"/>
        </w:trPr>
        <w:tc>
          <w:tcPr>
            <w:tcW w:w="158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日期时间型</w:t>
            </w:r>
          </w:p>
        </w:tc>
        <w:tc>
          <w:tcPr>
            <w:tcW w:w="258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用以表示日期及时间的数据。</w:t>
            </w:r>
          </w:p>
        </w:tc>
        <w:tc>
          <w:tcPr>
            <w:tcW w:w="4356"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采用GB/T 7408《数据元和交换格式信息交换日期和时间表示法》的规定。</w:t>
            </w:r>
          </w:p>
        </w:tc>
      </w:tr>
      <w:tr w:rsidR="00FF4773">
        <w:trPr>
          <w:cantSplit/>
          <w:jc w:val="center"/>
        </w:trPr>
        <w:tc>
          <w:tcPr>
            <w:tcW w:w="158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二进制型</w:t>
            </w:r>
          </w:p>
        </w:tc>
        <w:tc>
          <w:tcPr>
            <w:tcW w:w="258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图象、音频、视频等二进制数据。</w:t>
            </w:r>
          </w:p>
        </w:tc>
        <w:tc>
          <w:tcPr>
            <w:tcW w:w="4356"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以大写字母“BY”代表二进制型：</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BY-X:表示媒体格式为“X”的二进制型数据元值。</w:t>
            </w:r>
          </w:p>
        </w:tc>
      </w:tr>
      <w:tr w:rsidR="00FF4773">
        <w:trPr>
          <w:cantSplit/>
          <w:jc w:val="center"/>
        </w:trPr>
        <w:tc>
          <w:tcPr>
            <w:tcW w:w="158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布尔型</w:t>
            </w:r>
          </w:p>
        </w:tc>
        <w:tc>
          <w:tcPr>
            <w:tcW w:w="258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两个且只有两个表明条件的值，如On/Off、True/False。</w:t>
            </w:r>
          </w:p>
        </w:tc>
        <w:tc>
          <w:tcPr>
            <w:tcW w:w="435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以大写字母“B”代表布尔型。</w:t>
            </w:r>
          </w:p>
        </w:tc>
      </w:tr>
    </w:tbl>
    <w:p w:rsidR="00FF4773" w:rsidRDefault="00FF4773">
      <w:pPr>
        <w:rPr>
          <w:rFonts w:asciiTheme="minorEastAsia" w:eastAsiaTheme="minorEastAsia" w:hAnsiTheme="minorEastAsia" w:cstheme="minorEastAsia"/>
          <w:szCs w:val="21"/>
          <w:lang w:val="zh-CN"/>
        </w:rPr>
      </w:pPr>
    </w:p>
    <w:p w:rsidR="00FF4773" w:rsidRDefault="00FF4773">
      <w:pPr>
        <w:rPr>
          <w:lang w:val="zh-CN"/>
        </w:rPr>
      </w:pPr>
    </w:p>
    <w:sectPr w:rsidR="00FF4773" w:rsidSect="00763BE6">
      <w:pgSz w:w="11906" w:h="16838"/>
      <w:pgMar w:top="1440" w:right="1800" w:bottom="1100" w:left="1800" w:header="851" w:footer="992" w:gutter="0"/>
      <w:cols w:space="72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8E6" w:rsidRDefault="004E08E6">
      <w:r>
        <w:separator/>
      </w:r>
    </w:p>
  </w:endnote>
  <w:endnote w:type="continuationSeparator" w:id="0">
    <w:p w:rsidR="004E08E6" w:rsidRDefault="004E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方正小标宋">
    <w:altName w:val="宋体"/>
    <w:panose1 w:val="00000000000000000000"/>
    <w:charset w:val="86"/>
    <w:family w:val="roman"/>
    <w:notTrueType/>
    <w:pitch w:val="default"/>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13"/>
    </w:sdtPr>
    <w:sdtContent>
      <w:p w:rsidR="00934A72" w:rsidRDefault="00934A72">
        <w:pPr>
          <w:pStyle w:val="afb"/>
          <w:jc w:val="center"/>
        </w:pPr>
        <w:r>
          <w:fldChar w:fldCharType="begin"/>
        </w:r>
        <w:r>
          <w:instrText>PAGE   \* MERGEFORMAT</w:instrText>
        </w:r>
        <w:r>
          <w:fldChar w:fldCharType="separate"/>
        </w:r>
        <w:r w:rsidR="00DA25F9" w:rsidRPr="00DA25F9">
          <w:rPr>
            <w:noProof/>
            <w:lang w:val="zh-CN"/>
          </w:rPr>
          <w:t>2</w:t>
        </w:r>
        <w:r>
          <w:rPr>
            <w:lang w:val="zh-CN"/>
          </w:rPr>
          <w:fldChar w:fldCharType="end"/>
        </w:r>
      </w:p>
    </w:sdtContent>
  </w:sdt>
  <w:p w:rsidR="00934A72" w:rsidRDefault="00934A72">
    <w:pPr>
      <w:pStyle w:val="af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7219"/>
    </w:sdtPr>
    <w:sdtContent>
      <w:p w:rsidR="00934A72" w:rsidRDefault="00934A72">
        <w:pPr>
          <w:pStyle w:val="afb"/>
          <w:jc w:val="center"/>
        </w:pPr>
        <w:r>
          <w:fldChar w:fldCharType="begin"/>
        </w:r>
        <w:r>
          <w:instrText>PAGE   \* MERGEFORMAT</w:instrText>
        </w:r>
        <w:r>
          <w:fldChar w:fldCharType="separate"/>
        </w:r>
        <w:r w:rsidR="00DA25F9" w:rsidRPr="00DA25F9">
          <w:rPr>
            <w:noProof/>
            <w:lang w:val="zh-CN"/>
          </w:rPr>
          <w:t>66</w:t>
        </w:r>
        <w:r>
          <w:rPr>
            <w:lang w:val="zh-CN"/>
          </w:rPr>
          <w:fldChar w:fldCharType="end"/>
        </w:r>
      </w:p>
    </w:sdtContent>
  </w:sdt>
  <w:p w:rsidR="00934A72" w:rsidRDefault="00934A72">
    <w:pPr>
      <w:pStyle w:val="afb"/>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7220"/>
    </w:sdtPr>
    <w:sdtContent>
      <w:p w:rsidR="00934A72" w:rsidRDefault="00934A72">
        <w:pPr>
          <w:pStyle w:val="afb"/>
          <w:jc w:val="center"/>
        </w:pPr>
        <w:r>
          <w:fldChar w:fldCharType="begin"/>
        </w:r>
        <w:r>
          <w:instrText>PAGE   \* MERGEFORMAT</w:instrText>
        </w:r>
        <w:r>
          <w:fldChar w:fldCharType="separate"/>
        </w:r>
        <w:r w:rsidR="007D5CC6" w:rsidRPr="007D5CC6">
          <w:rPr>
            <w:noProof/>
            <w:lang w:val="zh-CN"/>
          </w:rPr>
          <w:t>44</w:t>
        </w:r>
        <w:r>
          <w:rPr>
            <w:lang w:val="zh-CN"/>
          </w:rPr>
          <w:fldChar w:fldCharType="end"/>
        </w:r>
      </w:p>
    </w:sdtContent>
  </w:sdt>
  <w:p w:rsidR="00934A72" w:rsidRDefault="00934A72">
    <w:pPr>
      <w:pStyle w:val="af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72" w:rsidRDefault="00934A72">
    <w:pPr>
      <w:pStyle w:val="afb"/>
      <w:jc w:val="center"/>
    </w:pPr>
    <w:r>
      <w:fldChar w:fldCharType="begin"/>
    </w:r>
    <w:r>
      <w:instrText>PAGE   \* MERGEFORMAT</w:instrText>
    </w:r>
    <w:r>
      <w:fldChar w:fldCharType="separate"/>
    </w:r>
    <w:r w:rsidR="007D5CC6" w:rsidRPr="007D5CC6">
      <w:rPr>
        <w:noProof/>
        <w:lang w:val="zh-CN"/>
      </w:rPr>
      <w:t>95</w:t>
    </w:r>
    <w:r>
      <w:rPr>
        <w:lang w:val="zh-CN"/>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7221"/>
    </w:sdtPr>
    <w:sdtContent>
      <w:p w:rsidR="00934A72" w:rsidRDefault="00934A72">
        <w:pPr>
          <w:pStyle w:val="afb"/>
          <w:jc w:val="center"/>
        </w:pPr>
        <w:r>
          <w:fldChar w:fldCharType="begin"/>
        </w:r>
        <w:r>
          <w:instrText>PAGE   \* MERGEFORMAT</w:instrText>
        </w:r>
        <w:r>
          <w:fldChar w:fldCharType="separate"/>
        </w:r>
        <w:r w:rsidR="007D5CC6" w:rsidRPr="007D5CC6">
          <w:rPr>
            <w:noProof/>
            <w:lang w:val="zh-CN"/>
          </w:rPr>
          <w:t>92</w:t>
        </w:r>
        <w:r>
          <w:rPr>
            <w:lang w:val="zh-CN"/>
          </w:rPr>
          <w:fldChar w:fldCharType="end"/>
        </w:r>
      </w:p>
    </w:sdtContent>
  </w:sdt>
  <w:p w:rsidR="00934A72" w:rsidRDefault="00934A72">
    <w:pPr>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72" w:rsidRDefault="00934A72">
    <w:pPr>
      <w:pStyle w:val="afb"/>
      <w:ind w:firstLine="1260"/>
      <w:jc w:val="center"/>
    </w:pPr>
    <w:r>
      <w:fldChar w:fldCharType="begin"/>
    </w:r>
    <w:r>
      <w:instrText>PAGE   \* MERGEFORMAT</w:instrText>
    </w:r>
    <w:r>
      <w:fldChar w:fldCharType="separate"/>
    </w:r>
    <w:r w:rsidR="00DA25F9" w:rsidRPr="00DA25F9">
      <w:rPr>
        <w:noProof/>
        <w:lang w:val="zh-CN"/>
      </w:rPr>
      <w:t>121</w:t>
    </w:r>
    <w:r>
      <w:rPr>
        <w:lang w:val="zh-CN"/>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7222"/>
    </w:sdtPr>
    <w:sdtContent>
      <w:p w:rsidR="00934A72" w:rsidRDefault="00934A72">
        <w:pPr>
          <w:pStyle w:val="afb"/>
          <w:ind w:firstLine="1260"/>
          <w:jc w:val="center"/>
        </w:pPr>
        <w:r>
          <w:fldChar w:fldCharType="begin"/>
        </w:r>
        <w:r>
          <w:instrText>PAGE   \* MERGEFORMAT</w:instrText>
        </w:r>
        <w:r>
          <w:fldChar w:fldCharType="separate"/>
        </w:r>
        <w:r w:rsidR="007D5CC6" w:rsidRPr="007D5CC6">
          <w:rPr>
            <w:noProof/>
            <w:lang w:val="zh-CN"/>
          </w:rPr>
          <w:t>97</w:t>
        </w:r>
        <w:r>
          <w:rPr>
            <w:lang w:val="zh-CN"/>
          </w:rPr>
          <w:fldChar w:fldCharType="end"/>
        </w:r>
      </w:p>
    </w:sdtContent>
  </w:sdt>
  <w:p w:rsidR="00934A72" w:rsidRDefault="00934A72">
    <w:pPr>
      <w:jc w:val="righ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90578"/>
    </w:sdtPr>
    <w:sdtContent>
      <w:p w:rsidR="00934A72" w:rsidRDefault="00934A72">
        <w:pPr>
          <w:pStyle w:val="afb"/>
          <w:jc w:val="center"/>
        </w:pPr>
        <w:r>
          <w:fldChar w:fldCharType="begin"/>
        </w:r>
        <w:r>
          <w:instrText>PAGE   \* MERGEFORMAT</w:instrText>
        </w:r>
        <w:r>
          <w:fldChar w:fldCharType="separate"/>
        </w:r>
        <w:r w:rsidR="007D5CC6" w:rsidRPr="007D5CC6">
          <w:rPr>
            <w:noProof/>
            <w:lang w:val="zh-CN"/>
          </w:rPr>
          <w:t>106</w:t>
        </w:r>
        <w:r>
          <w:rPr>
            <w:lang w:val="zh-CN"/>
          </w:rPr>
          <w:fldChar w:fldCharType="end"/>
        </w:r>
      </w:p>
    </w:sdtContent>
  </w:sdt>
  <w:p w:rsidR="00934A72" w:rsidRDefault="00934A72">
    <w:pPr>
      <w:jc w:val="righ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72" w:rsidRDefault="00934A72">
    <w:pPr>
      <w:pStyle w:val="afb"/>
      <w:jc w:val="center"/>
    </w:pPr>
    <w:r>
      <w:fldChar w:fldCharType="begin"/>
    </w:r>
    <w:r>
      <w:instrText>PAGE   \* MERGEFORMAT</w:instrText>
    </w:r>
    <w:r>
      <w:fldChar w:fldCharType="separate"/>
    </w:r>
    <w:r w:rsidR="00DA25F9" w:rsidRPr="00DA25F9">
      <w:rPr>
        <w:noProof/>
        <w:lang w:val="zh-CN"/>
      </w:rPr>
      <w:t>136</w:t>
    </w:r>
    <w:r>
      <w:rPr>
        <w:lang w:val="zh-CN"/>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96932"/>
    </w:sdtPr>
    <w:sdtContent>
      <w:p w:rsidR="00934A72" w:rsidRDefault="00934A72">
        <w:pPr>
          <w:pStyle w:val="afb"/>
          <w:ind w:firstLine="840"/>
          <w:jc w:val="center"/>
        </w:pPr>
        <w:r>
          <w:fldChar w:fldCharType="begin"/>
        </w:r>
        <w:r>
          <w:instrText>PAGE   \* MERGEFORMAT</w:instrText>
        </w:r>
        <w:r>
          <w:fldChar w:fldCharType="separate"/>
        </w:r>
        <w:r w:rsidR="00DA25F9" w:rsidRPr="00DA25F9">
          <w:rPr>
            <w:noProof/>
            <w:lang w:val="zh-CN"/>
          </w:rPr>
          <w:t>137</w:t>
        </w:r>
        <w:r>
          <w:rPr>
            <w:lang w:val="zh-CN"/>
          </w:rPr>
          <w:fldChar w:fldCharType="end"/>
        </w:r>
      </w:p>
    </w:sdtContent>
  </w:sdt>
  <w:p w:rsidR="00934A72" w:rsidRDefault="00934A72">
    <w:pPr>
      <w:jc w:val="righ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72" w:rsidRDefault="00934A72">
    <w:pPr>
      <w:pStyle w:val="afb"/>
      <w:jc w:val="center"/>
    </w:pPr>
    <w:r>
      <w:fldChar w:fldCharType="begin"/>
    </w:r>
    <w:r>
      <w:instrText>PAGE   \* MERGEFORMAT</w:instrText>
    </w:r>
    <w:r>
      <w:fldChar w:fldCharType="separate"/>
    </w:r>
    <w:r w:rsidR="00DA25F9" w:rsidRPr="00DA25F9">
      <w:rPr>
        <w:noProof/>
        <w:lang w:val="zh-CN"/>
      </w:rPr>
      <w:t>140</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14"/>
    </w:sdtPr>
    <w:sdtContent>
      <w:p w:rsidR="00934A72" w:rsidRDefault="00934A72">
        <w:pPr>
          <w:pStyle w:val="afb"/>
          <w:jc w:val="center"/>
        </w:pPr>
        <w:r>
          <w:fldChar w:fldCharType="begin"/>
        </w:r>
        <w:r>
          <w:instrText>PAGE   \* MERGEFORMAT</w:instrText>
        </w:r>
        <w:r>
          <w:fldChar w:fldCharType="separate"/>
        </w:r>
        <w:r w:rsidRPr="00F534EC">
          <w:rPr>
            <w:noProof/>
            <w:lang w:val="zh-CN"/>
          </w:rPr>
          <w:t>40</w:t>
        </w:r>
        <w:r>
          <w:rPr>
            <w:lang w:val="zh-CN"/>
          </w:rPr>
          <w:fldChar w:fldCharType="end"/>
        </w:r>
      </w:p>
    </w:sdtContent>
  </w:sdt>
  <w:p w:rsidR="00934A72" w:rsidRDefault="00934A72">
    <w:pPr>
      <w:pStyle w:val="af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137385"/>
    </w:sdtPr>
    <w:sdtContent>
      <w:p w:rsidR="00934A72" w:rsidRDefault="00934A72">
        <w:pPr>
          <w:pStyle w:val="afb"/>
          <w:ind w:firstLine="840"/>
          <w:jc w:val="center"/>
        </w:pPr>
        <w:r>
          <w:fldChar w:fldCharType="begin"/>
        </w:r>
        <w:r>
          <w:instrText>PAGE   \* MERGEFORMAT</w:instrText>
        </w:r>
        <w:r>
          <w:fldChar w:fldCharType="separate"/>
        </w:r>
        <w:r w:rsidR="00DA25F9" w:rsidRPr="00DA25F9">
          <w:rPr>
            <w:noProof/>
            <w:lang w:val="zh-CN"/>
          </w:rPr>
          <w:t>138</w:t>
        </w:r>
        <w:r>
          <w:rPr>
            <w:lang w:val="zh-CN"/>
          </w:rPr>
          <w:fldChar w:fldCharType="end"/>
        </w:r>
      </w:p>
    </w:sdtContent>
  </w:sdt>
  <w:p w:rsidR="00934A72" w:rsidRDefault="00934A72">
    <w:pPr>
      <w:jc w:val="righ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72" w:rsidRDefault="00934A72">
    <w:pPr>
      <w:pStyle w:val="afb"/>
      <w:jc w:val="center"/>
    </w:pPr>
    <w:r>
      <w:fldChar w:fldCharType="begin"/>
    </w:r>
    <w:r>
      <w:instrText>PAGE   \* MERGEFORMAT</w:instrText>
    </w:r>
    <w:r>
      <w:fldChar w:fldCharType="separate"/>
    </w:r>
    <w:r w:rsidR="007D5CC6" w:rsidRPr="007D5CC6">
      <w:rPr>
        <w:noProof/>
        <w:lang w:val="zh-CN"/>
      </w:rPr>
      <w:t>160</w:t>
    </w:r>
    <w:r>
      <w:rPr>
        <w:lang w:val="zh-CN"/>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984301"/>
    </w:sdtPr>
    <w:sdtContent>
      <w:p w:rsidR="00934A72" w:rsidRDefault="00934A72">
        <w:pPr>
          <w:pStyle w:val="afb"/>
          <w:ind w:firstLine="840"/>
          <w:jc w:val="center"/>
        </w:pPr>
        <w:r>
          <w:fldChar w:fldCharType="begin"/>
        </w:r>
        <w:r>
          <w:instrText>PAGE   \* MERGEFORMAT</w:instrText>
        </w:r>
        <w:r>
          <w:fldChar w:fldCharType="separate"/>
        </w:r>
        <w:r w:rsidR="007D5CC6" w:rsidRPr="007D5CC6">
          <w:rPr>
            <w:noProof/>
            <w:lang w:val="zh-CN"/>
          </w:rPr>
          <w:t>161</w:t>
        </w:r>
        <w:r>
          <w:rPr>
            <w:lang w:val="zh-CN"/>
          </w:rPr>
          <w:fldChar w:fldCharType="end"/>
        </w:r>
      </w:p>
    </w:sdtContent>
  </w:sdt>
  <w:p w:rsidR="00934A72" w:rsidRDefault="00934A72">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86484"/>
      <w:showingPlcHdr/>
    </w:sdtPr>
    <w:sdtContent>
      <w:p w:rsidR="00934A72" w:rsidRDefault="00934A72">
        <w:pPr>
          <w:pStyle w:val="afb"/>
          <w:ind w:firstLine="840"/>
          <w:jc w:val="center"/>
        </w:pPr>
      </w:p>
    </w:sdtContent>
  </w:sdt>
  <w:p w:rsidR="00934A72" w:rsidRDefault="00934A72">
    <w:pPr>
      <w:pStyle w:val="a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600485"/>
    </w:sdtPr>
    <w:sdtContent>
      <w:p w:rsidR="00934A72" w:rsidRDefault="00934A72">
        <w:pPr>
          <w:pStyle w:val="afb"/>
          <w:ind w:firstLine="840"/>
          <w:jc w:val="center"/>
        </w:pPr>
        <w:r>
          <w:fldChar w:fldCharType="begin"/>
        </w:r>
        <w:r>
          <w:instrText>PAGE   \* MERGEFORMAT</w:instrText>
        </w:r>
        <w:r>
          <w:fldChar w:fldCharType="separate"/>
        </w:r>
        <w:r>
          <w:rPr>
            <w:lang w:val="zh-CN"/>
          </w:rPr>
          <w:t>2</w:t>
        </w:r>
        <w:r>
          <w:rPr>
            <w:lang w:val="zh-CN"/>
          </w:rPr>
          <w:fldChar w:fldCharType="end"/>
        </w:r>
      </w:p>
    </w:sdtContent>
  </w:sdt>
  <w:p w:rsidR="00934A72" w:rsidRDefault="00934A72">
    <w:pPr>
      <w:pStyle w:val="af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546314"/>
    </w:sdtPr>
    <w:sdtContent>
      <w:p w:rsidR="00934A72" w:rsidRDefault="00934A72">
        <w:pPr>
          <w:pStyle w:val="afb"/>
          <w:jc w:val="center"/>
        </w:pPr>
        <w:r>
          <w:fldChar w:fldCharType="begin"/>
        </w:r>
        <w:r>
          <w:instrText>PAGE   \* MERGEFORMAT</w:instrText>
        </w:r>
        <w:r>
          <w:fldChar w:fldCharType="separate"/>
        </w:r>
        <w:r w:rsidR="00DA25F9" w:rsidRPr="00DA25F9">
          <w:rPr>
            <w:noProof/>
            <w:lang w:val="zh-CN"/>
          </w:rPr>
          <w:t>5</w:t>
        </w:r>
        <w:r>
          <w:rPr>
            <w:lang w:val="zh-CN"/>
          </w:rPr>
          <w:fldChar w:fldCharType="end"/>
        </w:r>
      </w:p>
    </w:sdtContent>
  </w:sdt>
  <w:p w:rsidR="00934A72" w:rsidRDefault="00934A72">
    <w:pPr>
      <w:pStyle w:val="af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72" w:rsidRDefault="00934A72">
    <w:pPr>
      <w:pStyle w:val="afb"/>
      <w:ind w:firstLine="840"/>
      <w:jc w:val="center"/>
    </w:pPr>
    <w:r>
      <w:fldChar w:fldCharType="begin"/>
    </w:r>
    <w:r>
      <w:instrText>PAGE   \* MERGEFORMAT</w:instrText>
    </w:r>
    <w:r>
      <w:fldChar w:fldCharType="separate"/>
    </w:r>
    <w:r w:rsidR="007D5CC6" w:rsidRPr="007D5CC6">
      <w:rPr>
        <w:noProof/>
        <w:lang w:val="zh-CN"/>
      </w:rPr>
      <w:t>1</w:t>
    </w:r>
    <w:r>
      <w:rPr>
        <w:lang w:val="zh-CN"/>
      </w:rPr>
      <w:fldChar w:fldCharType="end"/>
    </w:r>
  </w:p>
  <w:p w:rsidR="00934A72" w:rsidRDefault="00934A72">
    <w:pPr>
      <w:pStyle w:val="af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90564"/>
    </w:sdtPr>
    <w:sdtContent>
      <w:p w:rsidR="00934A72" w:rsidRDefault="00934A72">
        <w:pPr>
          <w:pStyle w:val="afb"/>
          <w:jc w:val="center"/>
        </w:pPr>
        <w:r>
          <w:fldChar w:fldCharType="begin"/>
        </w:r>
        <w:r>
          <w:instrText>PAGE   \* MERGEFORMAT</w:instrText>
        </w:r>
        <w:r>
          <w:fldChar w:fldCharType="separate"/>
        </w:r>
        <w:r>
          <w:rPr>
            <w:lang w:val="zh-CN"/>
          </w:rPr>
          <w:t>48</w:t>
        </w:r>
        <w:r>
          <w:rPr>
            <w:lang w:val="zh-CN"/>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90567"/>
    </w:sdtPr>
    <w:sdtContent>
      <w:p w:rsidR="00934A72" w:rsidRDefault="00934A72">
        <w:pPr>
          <w:pStyle w:val="afb"/>
          <w:jc w:val="center"/>
        </w:pPr>
        <w:r>
          <w:fldChar w:fldCharType="begin"/>
        </w:r>
        <w:r>
          <w:instrText>PAGE   \* MERGEFORMAT</w:instrText>
        </w:r>
        <w:r>
          <w:fldChar w:fldCharType="separate"/>
        </w:r>
        <w:r w:rsidR="007D5CC6" w:rsidRPr="007D5CC6">
          <w:rPr>
            <w:noProof/>
            <w:lang w:val="zh-CN"/>
          </w:rPr>
          <w:t>43</w:t>
        </w:r>
        <w:r>
          <w:rPr>
            <w:lang w:val="zh-CN"/>
          </w:rPr>
          <w:fldChar w:fldCharType="end"/>
        </w:r>
      </w:p>
    </w:sdtContent>
  </w:sdt>
  <w:p w:rsidR="00934A72" w:rsidRDefault="00934A72">
    <w:pPr>
      <w:pStyle w:val="afb"/>
      <w:ind w:firstLine="44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355643"/>
    </w:sdtPr>
    <w:sdtContent>
      <w:p w:rsidR="00934A72" w:rsidRDefault="00934A72">
        <w:pPr>
          <w:pStyle w:val="afb"/>
          <w:ind w:firstLine="840"/>
          <w:jc w:val="center"/>
        </w:pPr>
        <w:r>
          <w:fldChar w:fldCharType="begin"/>
        </w:r>
        <w:r>
          <w:instrText>PAGE   \* MERGEFORMAT</w:instrText>
        </w:r>
        <w:r>
          <w:fldChar w:fldCharType="separate"/>
        </w:r>
        <w:r>
          <w:rPr>
            <w:lang w:val="zh-CN"/>
          </w:rPr>
          <w:t>51</w:t>
        </w:r>
        <w:r>
          <w:rPr>
            <w:lang w:val="zh-CN"/>
          </w:rPr>
          <w:fldChar w:fldCharType="end"/>
        </w:r>
      </w:p>
    </w:sdtContent>
  </w:sdt>
  <w:p w:rsidR="00934A72" w:rsidRDefault="00934A72">
    <w:pPr>
      <w:pStyle w:val="af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8E6" w:rsidRDefault="004E08E6">
      <w:r>
        <w:separator/>
      </w:r>
    </w:p>
  </w:footnote>
  <w:footnote w:type="continuationSeparator" w:id="0">
    <w:p w:rsidR="004E08E6" w:rsidRDefault="004E0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1E9E5387"/>
    <w:multiLevelType w:val="multilevel"/>
    <w:tmpl w:val="1E9E5387"/>
    <w:lvl w:ilvl="0">
      <w:start w:val="1"/>
      <w:numFmt w:val="decimal"/>
      <w:pStyle w:val="a0"/>
      <w:lvlText w:val="第%1章"/>
      <w:lvlJc w:val="left"/>
      <w:pPr>
        <w:tabs>
          <w:tab w:val="left" w:pos="432"/>
        </w:tabs>
        <w:ind w:left="432" w:hanging="432"/>
      </w:pPr>
      <w:rPr>
        <w:rFonts w:hint="eastAsia"/>
      </w:rPr>
    </w:lvl>
    <w:lvl w:ilvl="1">
      <w:start w:val="1"/>
      <w:numFmt w:val="decimal"/>
      <w:isLgl/>
      <w:lvlText w:val="%1.%2"/>
      <w:lvlJc w:val="left"/>
      <w:pPr>
        <w:tabs>
          <w:tab w:val="left" w:pos="576"/>
        </w:tabs>
        <w:ind w:left="576" w:hanging="576"/>
      </w:pPr>
      <w:rPr>
        <w:rFonts w:hint="eastAsia"/>
      </w:rPr>
    </w:lvl>
    <w:lvl w:ilvl="2">
      <w:start w:val="1"/>
      <w:numFmt w:val="decimal"/>
      <w:isLgl/>
      <w:suff w:val="space"/>
      <w:lvlText w:val="%1.%2.%3"/>
      <w:lvlJc w:val="left"/>
      <w:pPr>
        <w:ind w:left="0" w:firstLine="0"/>
      </w:pPr>
      <w:rPr>
        <w:rFonts w:ascii="Arial" w:eastAsia="黑体" w:hAnsi="Arial" w:cs="Arial" w:hint="default"/>
        <w:b w:val="0"/>
      </w:rPr>
    </w:lvl>
    <w:lvl w:ilvl="3">
      <w:start w:val="1"/>
      <w:numFmt w:val="decimal"/>
      <w:isLgl/>
      <w:suff w:val="space"/>
      <w:lvlText w:val="%1.%2.%3.%4"/>
      <w:lvlJc w:val="left"/>
      <w:pPr>
        <w:ind w:left="0" w:firstLine="0"/>
      </w:pPr>
      <w:rPr>
        <w:rFonts w:ascii="Arial" w:hAnsi="Arial" w:cs="Arial" w:hint="default"/>
      </w:rPr>
    </w:lvl>
    <w:lvl w:ilvl="4">
      <w:start w:val="1"/>
      <w:numFmt w:val="decimal"/>
      <w:isLgl/>
      <w:lvlText w:val="%1.%2.%3.%4.%5"/>
      <w:lvlJc w:val="left"/>
      <w:pPr>
        <w:tabs>
          <w:tab w:val="left" w:pos="1008"/>
        </w:tabs>
        <w:ind w:left="1008" w:hanging="1008"/>
      </w:pPr>
      <w:rPr>
        <w:rFonts w:hint="eastAsia"/>
      </w:rPr>
    </w:lvl>
    <w:lvl w:ilvl="5">
      <w:start w:val="1"/>
      <w:numFmt w:val="decimal"/>
      <w:isLgl/>
      <w:lvlText w:val="%1.%2.%3.%4.%5.%6"/>
      <w:lvlJc w:val="left"/>
      <w:pPr>
        <w:tabs>
          <w:tab w:val="left" w:pos="1152"/>
        </w:tabs>
        <w:ind w:left="1152" w:hanging="1152"/>
      </w:pPr>
      <w:rPr>
        <w:rFonts w:hint="eastAsia"/>
        <w:b w:val="0"/>
      </w:rPr>
    </w:lvl>
    <w:lvl w:ilvl="6">
      <w:start w:val="1"/>
      <w:numFmt w:val="decimal"/>
      <w:isLgl/>
      <w:lvlText w:val="%1.%2.%3.%4.%5.%6.%7"/>
      <w:lvlJc w:val="left"/>
      <w:pPr>
        <w:tabs>
          <w:tab w:val="left" w:pos="1296"/>
        </w:tabs>
        <w:ind w:left="1296" w:hanging="1296"/>
      </w:pPr>
      <w:rPr>
        <w:rFonts w:hint="eastAsia"/>
      </w:rPr>
    </w:lvl>
    <w:lvl w:ilvl="7">
      <w:start w:val="1"/>
      <w:numFmt w:val="decimal"/>
      <w:isLgl/>
      <w:lvlText w:val="%1.%2.%3.%4.%5.%6.%7.%8"/>
      <w:lvlJc w:val="left"/>
      <w:pPr>
        <w:tabs>
          <w:tab w:val="left" w:pos="1440"/>
        </w:tabs>
        <w:ind w:left="1440" w:hanging="1440"/>
      </w:pPr>
      <w:rPr>
        <w:rFonts w:hint="eastAsia"/>
      </w:rPr>
    </w:lvl>
    <w:lvl w:ilvl="8">
      <w:start w:val="1"/>
      <w:numFmt w:val="decimal"/>
      <w:isLgl/>
      <w:lvlText w:val="%1.%2.%3.%4.%5.%6.%7.%8.%9"/>
      <w:lvlJc w:val="left"/>
      <w:pPr>
        <w:tabs>
          <w:tab w:val="left" w:pos="1584"/>
        </w:tabs>
        <w:ind w:left="1584" w:hanging="1584"/>
      </w:pPr>
      <w:rPr>
        <w:rFonts w:hint="eastAsia"/>
      </w:rPr>
    </w:lvl>
  </w:abstractNum>
  <w:abstractNum w:abstractNumId="2">
    <w:nsid w:val="464D3432"/>
    <w:multiLevelType w:val="multilevel"/>
    <w:tmpl w:val="464D3432"/>
    <w:lvl w:ilvl="0">
      <w:start w:val="1"/>
      <w:numFmt w:val="upperLetter"/>
      <w:pStyle w:val="1"/>
      <w:lvlText w:val="附录%1"/>
      <w:lvlJc w:val="left"/>
      <w:pPr>
        <w:ind w:left="0" w:firstLine="0"/>
      </w:pPr>
      <w:rPr>
        <w:rFonts w:ascii="黑体" w:eastAsia="黑体" w:hAnsi="Times New Roman" w:cs="Times New Roman" w:hint="eastAsia"/>
        <w:b/>
        <w:bCs w:val="0"/>
        <w:i w:val="0"/>
        <w:iCs w:val="0"/>
        <w:caps w:val="0"/>
        <w:smallCaps w:val="0"/>
        <w:strike w:val="0"/>
        <w:dstrike w:val="0"/>
        <w:vanish w:val="0"/>
        <w:color w:val="000000"/>
        <w:spacing w:val="0"/>
        <w:kern w:val="0"/>
        <w:position w:val="0"/>
        <w:u w:val="none"/>
        <w:vertAlign w:val="baseline"/>
        <w:lang w:val="en-US"/>
      </w:rPr>
    </w:lvl>
    <w:lvl w:ilvl="1">
      <w:start w:val="1"/>
      <w:numFmt w:val="decimal"/>
      <w:lvlText w:val="%1.%2"/>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2">
      <w:start w:val="1"/>
      <w:numFmt w:val="decimal"/>
      <w:pStyle w:val="3"/>
      <w:lvlText w:val="%1.%2.%3"/>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4D0048AF"/>
    <w:multiLevelType w:val="multilevel"/>
    <w:tmpl w:val="4D0048AF"/>
    <w:lvl w:ilvl="0">
      <w:start w:val="1"/>
      <w:numFmt w:val="lowerLetter"/>
      <w:lvlText w:val="%1)"/>
      <w:lvlJc w:val="left"/>
      <w:pPr>
        <w:tabs>
          <w:tab w:val="left" w:pos="1680"/>
        </w:tabs>
        <w:ind w:left="1680" w:hanging="126"/>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51A1522D"/>
    <w:multiLevelType w:val="multilevel"/>
    <w:tmpl w:val="51A1522D"/>
    <w:lvl w:ilvl="0">
      <w:start w:val="1"/>
      <w:numFmt w:val="decimal"/>
      <w:pStyle w:val="10"/>
      <w:isLgl/>
      <w:suff w:val="space"/>
      <w:lvlText w:val="%1"/>
      <w:lvlJc w:val="left"/>
      <w:pPr>
        <w:ind w:left="284" w:hanging="284"/>
      </w:pPr>
      <w:rPr>
        <w:rFonts w:asciiTheme="majorEastAsia" w:eastAsiaTheme="majorEastAsia" w:hAnsiTheme="majorEastAsia" w:cs="Times New Roman" w:hint="eastAsia"/>
        <w:b w:val="0"/>
        <w:bCs w:val="0"/>
        <w:i w:val="0"/>
        <w:iCs w:val="0"/>
        <w:caps w:val="0"/>
        <w:smallCaps w:val="0"/>
        <w:strike w:val="0"/>
        <w:dstrike w:val="0"/>
        <w:color w:val="000000"/>
        <w:spacing w:val="0"/>
        <w:kern w:val="0"/>
        <w:position w:val="0"/>
        <w:u w:val="none"/>
      </w:rPr>
    </w:lvl>
    <w:lvl w:ilvl="1">
      <w:start w:val="1"/>
      <w:numFmt w:val="decimal"/>
      <w:pStyle w:val="2"/>
      <w:isLgl/>
      <w:suff w:val="space"/>
      <w:lvlText w:val="%1.%2"/>
      <w:lvlJc w:val="left"/>
      <w:pPr>
        <w:ind w:left="994" w:hanging="284"/>
      </w:pPr>
      <w:rPr>
        <w:rFonts w:asciiTheme="majorEastAsia" w:eastAsiaTheme="majorEastAsia" w:hAnsiTheme="majorEastAsia" w:cs="Times New Roman"/>
        <w:b w:val="0"/>
        <w:bCs w:val="0"/>
        <w:i w:val="0"/>
        <w:iCs w:val="0"/>
        <w:caps w:val="0"/>
        <w:smallCaps w:val="0"/>
        <w:strike w:val="0"/>
        <w:dstrike w:val="0"/>
        <w:vanish w:val="0"/>
        <w:color w:val="000000"/>
        <w:spacing w:val="0"/>
        <w:position w:val="0"/>
        <w:u w:val="none"/>
        <w:vertAlign w:val="baseline"/>
      </w:rPr>
    </w:lvl>
    <w:lvl w:ilvl="2">
      <w:start w:val="1"/>
      <w:numFmt w:val="decimal"/>
      <w:pStyle w:val="30"/>
      <w:lvlText w:val="%1.%2.%3"/>
      <w:lvlJc w:val="left"/>
      <w:pPr>
        <w:ind w:left="568" w:hanging="284"/>
      </w:pPr>
      <w:rPr>
        <w:rFonts w:asciiTheme="majorEastAsia" w:eastAsiaTheme="majorEastAsia" w:hAnsiTheme="majorEastAsia" w:hint="eastAsia"/>
        <w:b w:val="0"/>
      </w:rPr>
    </w:lvl>
    <w:lvl w:ilvl="3">
      <w:start w:val="1"/>
      <w:numFmt w:val="decimal"/>
      <w:pStyle w:val="40"/>
      <w:suff w:val="space"/>
      <w:lvlText w:val="%1.%2.%3.%4"/>
      <w:lvlJc w:val="left"/>
      <w:pPr>
        <w:ind w:left="284" w:hanging="284"/>
      </w:pPr>
      <w:rPr>
        <w:rFonts w:hint="eastAsia"/>
      </w:rPr>
    </w:lvl>
    <w:lvl w:ilvl="4">
      <w:start w:val="1"/>
      <w:numFmt w:val="decimal"/>
      <w:pStyle w:val="5"/>
      <w:isLgl/>
      <w:suff w:val="space"/>
      <w:lvlText w:val="%1.%2.%3.%4.%5"/>
      <w:lvlJc w:val="left"/>
      <w:pPr>
        <w:ind w:left="0" w:firstLine="0"/>
      </w:pPr>
      <w:rPr>
        <w:rFonts w:hint="eastAsia"/>
      </w:rPr>
    </w:lvl>
    <w:lvl w:ilvl="5">
      <w:start w:val="1"/>
      <w:numFmt w:val="decimal"/>
      <w:lvlText w:val="%1.%2.%3.%4.%5.%6"/>
      <w:lvlJc w:val="left"/>
      <w:pPr>
        <w:ind w:left="284" w:hanging="284"/>
      </w:pPr>
      <w:rPr>
        <w:rFonts w:hint="eastAsia"/>
      </w:rPr>
    </w:lvl>
    <w:lvl w:ilvl="6">
      <w:start w:val="1"/>
      <w:numFmt w:val="decimal"/>
      <w:lvlText w:val="%1.%2.%3.%4.%5.%6.%7"/>
      <w:lvlJc w:val="left"/>
      <w:pPr>
        <w:ind w:left="284" w:hanging="284"/>
      </w:pPr>
      <w:rPr>
        <w:rFonts w:hint="eastAsia"/>
      </w:rPr>
    </w:lvl>
    <w:lvl w:ilvl="7">
      <w:start w:val="1"/>
      <w:numFmt w:val="decimal"/>
      <w:lvlText w:val="%1.%2.%3.%4.%5.%6.%7.%8"/>
      <w:lvlJc w:val="left"/>
      <w:pPr>
        <w:ind w:left="284" w:hanging="284"/>
      </w:pPr>
      <w:rPr>
        <w:rFonts w:hint="eastAsia"/>
      </w:rPr>
    </w:lvl>
    <w:lvl w:ilvl="8">
      <w:start w:val="1"/>
      <w:numFmt w:val="decimal"/>
      <w:lvlText w:val="%1.%2.%3.%4.%5.%6.%7.%8.%9"/>
      <w:lvlJc w:val="left"/>
      <w:pPr>
        <w:ind w:left="284" w:hanging="284"/>
      </w:pPr>
      <w:rPr>
        <w:rFonts w:hint="eastAsia"/>
      </w:rPr>
    </w:lvl>
  </w:abstractNum>
  <w:abstractNum w:abstractNumId="5">
    <w:nsid w:val="5376274E"/>
    <w:multiLevelType w:val="multilevel"/>
    <w:tmpl w:val="5376274E"/>
    <w:lvl w:ilvl="0">
      <w:start w:val="1"/>
      <w:numFmt w:val="decimal"/>
      <w:pStyle w:val="C3"/>
      <w:suff w:val="space"/>
      <w:lvlText w:val="C.%1"/>
      <w:lvlJc w:val="left"/>
      <w:pPr>
        <w:ind w:left="0" w:firstLine="0"/>
      </w:pPr>
      <w:rPr>
        <w:rFonts w:ascii="Times New Roman" w:hAnsi="Times New Roman" w:cs="Times New Roman" w:hint="eastAsia"/>
        <w:b w:val="0"/>
        <w:bCs w:val="0"/>
        <w:i w:val="0"/>
        <w:iCs w:val="0"/>
        <w:caps w:val="0"/>
        <w:smallCaps w:val="0"/>
        <w:strike w:val="0"/>
        <w:dstrike w:val="0"/>
        <w:color w:val="000000"/>
        <w:spacing w:val="0"/>
        <w:kern w:val="0"/>
        <w:position w:val="0"/>
        <w:u w:val="none"/>
      </w:rPr>
    </w:lvl>
    <w:lvl w:ilvl="1">
      <w:start w:val="1"/>
      <w:numFmt w:val="decimal"/>
      <w:suff w:val="space"/>
      <w:lvlText w:val="C.%1.%2"/>
      <w:lvlJc w:val="left"/>
      <w:pPr>
        <w:ind w:left="284" w:hanging="284"/>
      </w:pPr>
      <w:rPr>
        <w:rFonts w:hint="eastAsia"/>
      </w:rPr>
    </w:lvl>
    <w:lvl w:ilvl="2">
      <w:start w:val="1"/>
      <w:numFmt w:val="decimal"/>
      <w:suff w:val="space"/>
      <w:lvlText w:val="C.%1.%2.%3"/>
      <w:lvlJc w:val="left"/>
      <w:pPr>
        <w:ind w:left="0" w:firstLine="0"/>
      </w:pPr>
      <w:rPr>
        <w:rFonts w:hint="eastAsia"/>
      </w:rPr>
    </w:lvl>
    <w:lvl w:ilvl="3">
      <w:start w:val="1"/>
      <w:numFmt w:val="decimal"/>
      <w:pStyle w:val="C4"/>
      <w:suff w:val="space"/>
      <w:lvlText w:val="C.%1.%2.%3.%4"/>
      <w:lvlJc w:val="left"/>
      <w:pPr>
        <w:ind w:left="284" w:hanging="284"/>
      </w:pPr>
      <w:rPr>
        <w:rFonts w:hint="eastAsia"/>
      </w:rPr>
    </w:lvl>
    <w:lvl w:ilvl="4">
      <w:start w:val="1"/>
      <w:numFmt w:val="decimal"/>
      <w:lvlText w:val="%1.%2.%3.%4.%5"/>
      <w:lvlJc w:val="left"/>
      <w:pPr>
        <w:ind w:left="284" w:hanging="284"/>
      </w:pPr>
      <w:rPr>
        <w:rFonts w:hint="eastAsia"/>
      </w:rPr>
    </w:lvl>
    <w:lvl w:ilvl="5">
      <w:start w:val="1"/>
      <w:numFmt w:val="decimal"/>
      <w:lvlText w:val="%1.%2.%3.%4.%5.%6"/>
      <w:lvlJc w:val="left"/>
      <w:pPr>
        <w:ind w:left="284" w:hanging="284"/>
      </w:pPr>
      <w:rPr>
        <w:rFonts w:hint="eastAsia"/>
      </w:rPr>
    </w:lvl>
    <w:lvl w:ilvl="6">
      <w:start w:val="1"/>
      <w:numFmt w:val="decimal"/>
      <w:lvlText w:val="%1.%2.%3.%4.%5.%6.%7"/>
      <w:lvlJc w:val="left"/>
      <w:pPr>
        <w:ind w:left="284" w:hanging="284"/>
      </w:pPr>
      <w:rPr>
        <w:rFonts w:hint="eastAsia"/>
      </w:rPr>
    </w:lvl>
    <w:lvl w:ilvl="7">
      <w:start w:val="1"/>
      <w:numFmt w:val="decimal"/>
      <w:lvlText w:val="%1.%2.%3.%4.%5.%6.%7.%8"/>
      <w:lvlJc w:val="left"/>
      <w:pPr>
        <w:ind w:left="284" w:hanging="284"/>
      </w:pPr>
      <w:rPr>
        <w:rFonts w:hint="eastAsia"/>
      </w:rPr>
    </w:lvl>
    <w:lvl w:ilvl="8">
      <w:start w:val="1"/>
      <w:numFmt w:val="decimal"/>
      <w:lvlText w:val="%1.%2.%3.%4.%5.%6.%7.%8.%9"/>
      <w:lvlJc w:val="left"/>
      <w:pPr>
        <w:ind w:left="284" w:hanging="284"/>
      </w:pPr>
      <w:rPr>
        <w:rFonts w:hint="eastAsia"/>
      </w:rPr>
    </w:lvl>
  </w:abstractNum>
  <w:abstractNum w:abstractNumId="6">
    <w:nsid w:val="60B55DC2"/>
    <w:multiLevelType w:val="multilevel"/>
    <w:tmpl w:val="60B55DC2"/>
    <w:lvl w:ilvl="0">
      <w:start w:val="1"/>
      <w:numFmt w:val="upperLetter"/>
      <w:pStyle w:val="a1"/>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nsid w:val="646260FA"/>
    <w:multiLevelType w:val="multilevel"/>
    <w:tmpl w:val="646260FA"/>
    <w:lvl w:ilvl="0">
      <w:start w:val="1"/>
      <w:numFmt w:val="decimal"/>
      <w:pStyle w:val="a2"/>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start w:val="1"/>
      <w:numFmt w:val="none"/>
      <w:pStyle w:val="a3"/>
      <w:suff w:val="nothing"/>
      <w:lvlText w:val="%1"/>
      <w:lvlJc w:val="left"/>
      <w:pPr>
        <w:ind w:left="0" w:firstLine="0"/>
      </w:pPr>
      <w:rPr>
        <w:rFonts w:ascii="Times New Roman" w:hAnsi="Times New Roman" w:hint="default"/>
        <w:b/>
        <w:i w:val="0"/>
        <w:sz w:val="21"/>
      </w:rPr>
    </w:lvl>
    <w:lvl w:ilvl="1">
      <w:start w:val="1"/>
      <w:numFmt w:val="decimal"/>
      <w:pStyle w:val="a4"/>
      <w:suff w:val="nothing"/>
      <w:lvlText w:val="%1%2　"/>
      <w:lvlJc w:val="left"/>
      <w:pPr>
        <w:ind w:left="0" w:firstLine="0"/>
      </w:pPr>
      <w:rPr>
        <w:rFonts w:ascii="黑体" w:eastAsia="黑体" w:hAnsi="Times New Roman" w:hint="eastAsia"/>
        <w:b w:val="0"/>
        <w:i w:val="0"/>
        <w:sz w:val="21"/>
      </w:rPr>
    </w:lvl>
    <w:lvl w:ilvl="2">
      <w:start w:val="1"/>
      <w:numFmt w:val="decimal"/>
      <w:pStyle w:val="a5"/>
      <w:suff w:val="nothing"/>
      <w:lvlText w:val="%1%2.1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pStyle w:val="a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76933334"/>
    <w:multiLevelType w:val="multilevel"/>
    <w:tmpl w:val="76933334"/>
    <w:lvl w:ilvl="0">
      <w:start w:val="1"/>
      <w:numFmt w:val="none"/>
      <w:pStyle w:val="aa"/>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7B3D3924"/>
    <w:multiLevelType w:val="multilevel"/>
    <w:tmpl w:val="7B3D3924"/>
    <w:lvl w:ilvl="0">
      <w:start w:val="1"/>
      <w:numFmt w:val="decimal"/>
      <w:pStyle w:val="ab"/>
      <w:lvlText w:val="%1)"/>
      <w:lvlJc w:val="left"/>
      <w:pPr>
        <w:ind w:left="1260" w:hanging="420"/>
      </w:pPr>
      <w:rPr>
        <w:rFonts w:hint="default"/>
      </w:rPr>
    </w:lvl>
    <w:lvl w:ilvl="1">
      <w:start w:val="1"/>
      <w:numFmt w:val="decimal"/>
      <w:lvlText w:val="%2-"/>
      <w:lvlJc w:val="left"/>
      <w:pPr>
        <w:ind w:left="1620" w:hanging="360"/>
      </w:pPr>
      <w:rPr>
        <w:rFont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4"/>
  </w:num>
  <w:num w:numId="2">
    <w:abstractNumId w:val="0"/>
  </w:num>
  <w:num w:numId="3">
    <w:abstractNumId w:val="8"/>
  </w:num>
  <w:num w:numId="4">
    <w:abstractNumId w:val="9"/>
  </w:num>
  <w:num w:numId="5">
    <w:abstractNumId w:val="1"/>
  </w:num>
  <w:num w:numId="6">
    <w:abstractNumId w:val="2"/>
  </w:num>
  <w:num w:numId="7">
    <w:abstractNumId w:val="10"/>
  </w:num>
  <w:num w:numId="8">
    <w:abstractNumId w:val="5"/>
  </w:num>
  <w:num w:numId="9">
    <w:abstractNumId w:val="7"/>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D2"/>
    <w:rsid w:val="000024AE"/>
    <w:rsid w:val="00002EFA"/>
    <w:rsid w:val="0000416B"/>
    <w:rsid w:val="000046EE"/>
    <w:rsid w:val="00005EA9"/>
    <w:rsid w:val="000062AE"/>
    <w:rsid w:val="00006B38"/>
    <w:rsid w:val="0000754B"/>
    <w:rsid w:val="0001047F"/>
    <w:rsid w:val="0001135A"/>
    <w:rsid w:val="000115B4"/>
    <w:rsid w:val="00013B48"/>
    <w:rsid w:val="00013BFC"/>
    <w:rsid w:val="00013E2C"/>
    <w:rsid w:val="00017217"/>
    <w:rsid w:val="000173F3"/>
    <w:rsid w:val="00020BB0"/>
    <w:rsid w:val="00020D54"/>
    <w:rsid w:val="00020DAF"/>
    <w:rsid w:val="000256C7"/>
    <w:rsid w:val="000261D8"/>
    <w:rsid w:val="000268EE"/>
    <w:rsid w:val="000327C6"/>
    <w:rsid w:val="00032D75"/>
    <w:rsid w:val="00032FE6"/>
    <w:rsid w:val="00033F2D"/>
    <w:rsid w:val="00034F3C"/>
    <w:rsid w:val="00040874"/>
    <w:rsid w:val="00040D93"/>
    <w:rsid w:val="000412D9"/>
    <w:rsid w:val="00044A45"/>
    <w:rsid w:val="00044F01"/>
    <w:rsid w:val="000460F7"/>
    <w:rsid w:val="000502A7"/>
    <w:rsid w:val="000544AE"/>
    <w:rsid w:val="000558CD"/>
    <w:rsid w:val="0005698F"/>
    <w:rsid w:val="00056B96"/>
    <w:rsid w:val="00056E1F"/>
    <w:rsid w:val="00056E6C"/>
    <w:rsid w:val="00062EC2"/>
    <w:rsid w:val="000630C1"/>
    <w:rsid w:val="00063920"/>
    <w:rsid w:val="00063ECA"/>
    <w:rsid w:val="00064ECC"/>
    <w:rsid w:val="00073018"/>
    <w:rsid w:val="00074702"/>
    <w:rsid w:val="00074F78"/>
    <w:rsid w:val="00075564"/>
    <w:rsid w:val="0007597A"/>
    <w:rsid w:val="00076490"/>
    <w:rsid w:val="00076BED"/>
    <w:rsid w:val="00077B27"/>
    <w:rsid w:val="000807B5"/>
    <w:rsid w:val="00082B35"/>
    <w:rsid w:val="00085361"/>
    <w:rsid w:val="00087316"/>
    <w:rsid w:val="0008769C"/>
    <w:rsid w:val="00087CCE"/>
    <w:rsid w:val="0009046F"/>
    <w:rsid w:val="0009086E"/>
    <w:rsid w:val="000920A2"/>
    <w:rsid w:val="00092E6D"/>
    <w:rsid w:val="000932D3"/>
    <w:rsid w:val="000943A7"/>
    <w:rsid w:val="000943BF"/>
    <w:rsid w:val="00094A46"/>
    <w:rsid w:val="000959B3"/>
    <w:rsid w:val="000979E9"/>
    <w:rsid w:val="000A008D"/>
    <w:rsid w:val="000A09E5"/>
    <w:rsid w:val="000A0A32"/>
    <w:rsid w:val="000A12AA"/>
    <w:rsid w:val="000A3CDF"/>
    <w:rsid w:val="000A4229"/>
    <w:rsid w:val="000A5752"/>
    <w:rsid w:val="000A6FB8"/>
    <w:rsid w:val="000B0AE8"/>
    <w:rsid w:val="000B0C6F"/>
    <w:rsid w:val="000B1760"/>
    <w:rsid w:val="000B69C8"/>
    <w:rsid w:val="000B6B15"/>
    <w:rsid w:val="000B7012"/>
    <w:rsid w:val="000B720F"/>
    <w:rsid w:val="000C46B7"/>
    <w:rsid w:val="000C5EC0"/>
    <w:rsid w:val="000D16BC"/>
    <w:rsid w:val="000D1753"/>
    <w:rsid w:val="000D4553"/>
    <w:rsid w:val="000D47CB"/>
    <w:rsid w:val="000D4DEB"/>
    <w:rsid w:val="000D6723"/>
    <w:rsid w:val="000D71DD"/>
    <w:rsid w:val="000E0158"/>
    <w:rsid w:val="000E236E"/>
    <w:rsid w:val="000E5C0E"/>
    <w:rsid w:val="000E7219"/>
    <w:rsid w:val="000E740D"/>
    <w:rsid w:val="000F0B4C"/>
    <w:rsid w:val="000F1FF6"/>
    <w:rsid w:val="000F2923"/>
    <w:rsid w:val="000F2EB9"/>
    <w:rsid w:val="000F3B9B"/>
    <w:rsid w:val="000F6372"/>
    <w:rsid w:val="000F732F"/>
    <w:rsid w:val="000F787F"/>
    <w:rsid w:val="00107B3C"/>
    <w:rsid w:val="00111C2B"/>
    <w:rsid w:val="0011228B"/>
    <w:rsid w:val="0011344F"/>
    <w:rsid w:val="00115A30"/>
    <w:rsid w:val="00116D5F"/>
    <w:rsid w:val="00117061"/>
    <w:rsid w:val="00122D46"/>
    <w:rsid w:val="00125B77"/>
    <w:rsid w:val="00126A30"/>
    <w:rsid w:val="00127F05"/>
    <w:rsid w:val="00127FF2"/>
    <w:rsid w:val="00130288"/>
    <w:rsid w:val="00130356"/>
    <w:rsid w:val="00131207"/>
    <w:rsid w:val="001318F0"/>
    <w:rsid w:val="00132E02"/>
    <w:rsid w:val="00134B19"/>
    <w:rsid w:val="0013538F"/>
    <w:rsid w:val="0013724E"/>
    <w:rsid w:val="00137A06"/>
    <w:rsid w:val="00137E2C"/>
    <w:rsid w:val="001418A0"/>
    <w:rsid w:val="00142C5F"/>
    <w:rsid w:val="00143805"/>
    <w:rsid w:val="00150E04"/>
    <w:rsid w:val="0015168F"/>
    <w:rsid w:val="00151942"/>
    <w:rsid w:val="00151A0E"/>
    <w:rsid w:val="00154E84"/>
    <w:rsid w:val="001561EF"/>
    <w:rsid w:val="001571E9"/>
    <w:rsid w:val="001609D7"/>
    <w:rsid w:val="00160B56"/>
    <w:rsid w:val="00161BDB"/>
    <w:rsid w:val="00161DD7"/>
    <w:rsid w:val="001633CA"/>
    <w:rsid w:val="00163C89"/>
    <w:rsid w:val="00166DC2"/>
    <w:rsid w:val="00167547"/>
    <w:rsid w:val="00170049"/>
    <w:rsid w:val="0017026F"/>
    <w:rsid w:val="00172B67"/>
    <w:rsid w:val="00175F31"/>
    <w:rsid w:val="0017652B"/>
    <w:rsid w:val="00177769"/>
    <w:rsid w:val="00177D78"/>
    <w:rsid w:val="00177F39"/>
    <w:rsid w:val="001806C8"/>
    <w:rsid w:val="00181B74"/>
    <w:rsid w:val="00182A5B"/>
    <w:rsid w:val="00182C16"/>
    <w:rsid w:val="001833D5"/>
    <w:rsid w:val="001849F0"/>
    <w:rsid w:val="00185096"/>
    <w:rsid w:val="001858EA"/>
    <w:rsid w:val="0018755F"/>
    <w:rsid w:val="0018789E"/>
    <w:rsid w:val="00190A3C"/>
    <w:rsid w:val="00193798"/>
    <w:rsid w:val="00193936"/>
    <w:rsid w:val="00193C0A"/>
    <w:rsid w:val="001947E3"/>
    <w:rsid w:val="00195B45"/>
    <w:rsid w:val="00197662"/>
    <w:rsid w:val="001A0A2C"/>
    <w:rsid w:val="001A1284"/>
    <w:rsid w:val="001A1CE6"/>
    <w:rsid w:val="001A26B3"/>
    <w:rsid w:val="001A27EE"/>
    <w:rsid w:val="001A2E20"/>
    <w:rsid w:val="001A3E3D"/>
    <w:rsid w:val="001A43C8"/>
    <w:rsid w:val="001A4ACF"/>
    <w:rsid w:val="001B1372"/>
    <w:rsid w:val="001B1EF9"/>
    <w:rsid w:val="001B3FC8"/>
    <w:rsid w:val="001B40A9"/>
    <w:rsid w:val="001B5771"/>
    <w:rsid w:val="001B5D1F"/>
    <w:rsid w:val="001C03E1"/>
    <w:rsid w:val="001C07AA"/>
    <w:rsid w:val="001C18A5"/>
    <w:rsid w:val="001C3D86"/>
    <w:rsid w:val="001C5BF0"/>
    <w:rsid w:val="001C63F1"/>
    <w:rsid w:val="001C68C8"/>
    <w:rsid w:val="001C77B6"/>
    <w:rsid w:val="001C7F91"/>
    <w:rsid w:val="001D0756"/>
    <w:rsid w:val="001D19ED"/>
    <w:rsid w:val="001D3308"/>
    <w:rsid w:val="001D6079"/>
    <w:rsid w:val="001D6281"/>
    <w:rsid w:val="001D6357"/>
    <w:rsid w:val="001E21AA"/>
    <w:rsid w:val="001E4008"/>
    <w:rsid w:val="001E4729"/>
    <w:rsid w:val="001E494F"/>
    <w:rsid w:val="001E6A7F"/>
    <w:rsid w:val="001E7360"/>
    <w:rsid w:val="001E7C09"/>
    <w:rsid w:val="001F01BC"/>
    <w:rsid w:val="001F056B"/>
    <w:rsid w:val="001F12FD"/>
    <w:rsid w:val="001F422F"/>
    <w:rsid w:val="001F42D7"/>
    <w:rsid w:val="001F4E0B"/>
    <w:rsid w:val="001F552E"/>
    <w:rsid w:val="001F5B13"/>
    <w:rsid w:val="001F5C64"/>
    <w:rsid w:val="001F6A48"/>
    <w:rsid w:val="00200D39"/>
    <w:rsid w:val="00202317"/>
    <w:rsid w:val="002043EE"/>
    <w:rsid w:val="002061ED"/>
    <w:rsid w:val="0020652C"/>
    <w:rsid w:val="0020790B"/>
    <w:rsid w:val="002128BE"/>
    <w:rsid w:val="0021722F"/>
    <w:rsid w:val="00220BC6"/>
    <w:rsid w:val="002213B9"/>
    <w:rsid w:val="00221431"/>
    <w:rsid w:val="00221843"/>
    <w:rsid w:val="00221854"/>
    <w:rsid w:val="00221B0E"/>
    <w:rsid w:val="00222129"/>
    <w:rsid w:val="00222B2F"/>
    <w:rsid w:val="00222F13"/>
    <w:rsid w:val="002237E9"/>
    <w:rsid w:val="00225F68"/>
    <w:rsid w:val="002264B5"/>
    <w:rsid w:val="00227118"/>
    <w:rsid w:val="002271C3"/>
    <w:rsid w:val="00227528"/>
    <w:rsid w:val="00230D14"/>
    <w:rsid w:val="00231239"/>
    <w:rsid w:val="00231D40"/>
    <w:rsid w:val="0023296A"/>
    <w:rsid w:val="00233636"/>
    <w:rsid w:val="002376C9"/>
    <w:rsid w:val="002432EA"/>
    <w:rsid w:val="00243BC5"/>
    <w:rsid w:val="002469E7"/>
    <w:rsid w:val="00251318"/>
    <w:rsid w:val="002516EF"/>
    <w:rsid w:val="00252292"/>
    <w:rsid w:val="0025376D"/>
    <w:rsid w:val="00255186"/>
    <w:rsid w:val="00256BF8"/>
    <w:rsid w:val="0025708D"/>
    <w:rsid w:val="00260C35"/>
    <w:rsid w:val="0026175D"/>
    <w:rsid w:val="00261DAB"/>
    <w:rsid w:val="00263048"/>
    <w:rsid w:val="002659C1"/>
    <w:rsid w:val="00265BB7"/>
    <w:rsid w:val="002667F3"/>
    <w:rsid w:val="0026734E"/>
    <w:rsid w:val="00267D5B"/>
    <w:rsid w:val="00273E98"/>
    <w:rsid w:val="00281168"/>
    <w:rsid w:val="00281D2C"/>
    <w:rsid w:val="00282E89"/>
    <w:rsid w:val="00284AC1"/>
    <w:rsid w:val="002873C1"/>
    <w:rsid w:val="00287426"/>
    <w:rsid w:val="00287B6D"/>
    <w:rsid w:val="0029035E"/>
    <w:rsid w:val="002906B8"/>
    <w:rsid w:val="0029111F"/>
    <w:rsid w:val="00293109"/>
    <w:rsid w:val="00293941"/>
    <w:rsid w:val="00295961"/>
    <w:rsid w:val="00296B45"/>
    <w:rsid w:val="00296B67"/>
    <w:rsid w:val="002976D6"/>
    <w:rsid w:val="00297F9C"/>
    <w:rsid w:val="002A0FC4"/>
    <w:rsid w:val="002A1089"/>
    <w:rsid w:val="002A20D6"/>
    <w:rsid w:val="002A35BB"/>
    <w:rsid w:val="002A47AC"/>
    <w:rsid w:val="002A48B0"/>
    <w:rsid w:val="002A4D07"/>
    <w:rsid w:val="002A5BDE"/>
    <w:rsid w:val="002A7CA2"/>
    <w:rsid w:val="002B0751"/>
    <w:rsid w:val="002B222F"/>
    <w:rsid w:val="002B4F60"/>
    <w:rsid w:val="002B69E3"/>
    <w:rsid w:val="002C0309"/>
    <w:rsid w:val="002C3263"/>
    <w:rsid w:val="002C32A0"/>
    <w:rsid w:val="002C3580"/>
    <w:rsid w:val="002C734F"/>
    <w:rsid w:val="002C7562"/>
    <w:rsid w:val="002C7D47"/>
    <w:rsid w:val="002D215C"/>
    <w:rsid w:val="002D30A7"/>
    <w:rsid w:val="002D3D79"/>
    <w:rsid w:val="002D4BF7"/>
    <w:rsid w:val="002D5AB2"/>
    <w:rsid w:val="002D6AD4"/>
    <w:rsid w:val="002D7064"/>
    <w:rsid w:val="002D790D"/>
    <w:rsid w:val="002D7EAB"/>
    <w:rsid w:val="002D7F96"/>
    <w:rsid w:val="002E08F3"/>
    <w:rsid w:val="002E2252"/>
    <w:rsid w:val="002E4122"/>
    <w:rsid w:val="002E5C39"/>
    <w:rsid w:val="002E62A3"/>
    <w:rsid w:val="002F1BB1"/>
    <w:rsid w:val="002F225C"/>
    <w:rsid w:val="002F2625"/>
    <w:rsid w:val="002F2871"/>
    <w:rsid w:val="002F2AEE"/>
    <w:rsid w:val="002F3C77"/>
    <w:rsid w:val="002F561E"/>
    <w:rsid w:val="002F6221"/>
    <w:rsid w:val="003006D9"/>
    <w:rsid w:val="003016AF"/>
    <w:rsid w:val="00302E6E"/>
    <w:rsid w:val="00302F65"/>
    <w:rsid w:val="003074C7"/>
    <w:rsid w:val="00310243"/>
    <w:rsid w:val="003104D6"/>
    <w:rsid w:val="00311D86"/>
    <w:rsid w:val="003129A0"/>
    <w:rsid w:val="003138D9"/>
    <w:rsid w:val="00314802"/>
    <w:rsid w:val="003150FD"/>
    <w:rsid w:val="0031627B"/>
    <w:rsid w:val="00316611"/>
    <w:rsid w:val="003172FC"/>
    <w:rsid w:val="00317860"/>
    <w:rsid w:val="00320659"/>
    <w:rsid w:val="003217DC"/>
    <w:rsid w:val="003229D9"/>
    <w:rsid w:val="00323D56"/>
    <w:rsid w:val="00327CA4"/>
    <w:rsid w:val="00334E79"/>
    <w:rsid w:val="00334ED6"/>
    <w:rsid w:val="0033541F"/>
    <w:rsid w:val="00336360"/>
    <w:rsid w:val="00337833"/>
    <w:rsid w:val="00340988"/>
    <w:rsid w:val="00342FEA"/>
    <w:rsid w:val="00343EAC"/>
    <w:rsid w:val="003468F7"/>
    <w:rsid w:val="00350DAA"/>
    <w:rsid w:val="0035119D"/>
    <w:rsid w:val="003511E5"/>
    <w:rsid w:val="00353AC1"/>
    <w:rsid w:val="0035438C"/>
    <w:rsid w:val="00354B95"/>
    <w:rsid w:val="00356239"/>
    <w:rsid w:val="00356D34"/>
    <w:rsid w:val="003601C0"/>
    <w:rsid w:val="00361484"/>
    <w:rsid w:val="00361FB0"/>
    <w:rsid w:val="00363357"/>
    <w:rsid w:val="00363A4D"/>
    <w:rsid w:val="00366953"/>
    <w:rsid w:val="00366CCA"/>
    <w:rsid w:val="003671FC"/>
    <w:rsid w:val="00367A93"/>
    <w:rsid w:val="00371525"/>
    <w:rsid w:val="00371BA3"/>
    <w:rsid w:val="00371D74"/>
    <w:rsid w:val="003736A1"/>
    <w:rsid w:val="00373839"/>
    <w:rsid w:val="00373EC2"/>
    <w:rsid w:val="00375508"/>
    <w:rsid w:val="00375D4B"/>
    <w:rsid w:val="003760A6"/>
    <w:rsid w:val="0038055D"/>
    <w:rsid w:val="003814C3"/>
    <w:rsid w:val="00382304"/>
    <w:rsid w:val="003866B7"/>
    <w:rsid w:val="00387D71"/>
    <w:rsid w:val="0039543E"/>
    <w:rsid w:val="00397E7C"/>
    <w:rsid w:val="003A09B7"/>
    <w:rsid w:val="003A21C6"/>
    <w:rsid w:val="003A2704"/>
    <w:rsid w:val="003A2B29"/>
    <w:rsid w:val="003A3489"/>
    <w:rsid w:val="003A4EA2"/>
    <w:rsid w:val="003A4FFA"/>
    <w:rsid w:val="003A6EE7"/>
    <w:rsid w:val="003B17A9"/>
    <w:rsid w:val="003B2DEF"/>
    <w:rsid w:val="003B3C00"/>
    <w:rsid w:val="003B3DC9"/>
    <w:rsid w:val="003B3E7D"/>
    <w:rsid w:val="003B493B"/>
    <w:rsid w:val="003B58C4"/>
    <w:rsid w:val="003B5E95"/>
    <w:rsid w:val="003B6A01"/>
    <w:rsid w:val="003C4E18"/>
    <w:rsid w:val="003C6601"/>
    <w:rsid w:val="003D0730"/>
    <w:rsid w:val="003D0900"/>
    <w:rsid w:val="003D0C2C"/>
    <w:rsid w:val="003D1B5C"/>
    <w:rsid w:val="003D2F9E"/>
    <w:rsid w:val="003D3691"/>
    <w:rsid w:val="003D38F4"/>
    <w:rsid w:val="003D3EA0"/>
    <w:rsid w:val="003D5605"/>
    <w:rsid w:val="003D5D53"/>
    <w:rsid w:val="003D627E"/>
    <w:rsid w:val="003E0566"/>
    <w:rsid w:val="003E0E2D"/>
    <w:rsid w:val="003E22A0"/>
    <w:rsid w:val="003E3091"/>
    <w:rsid w:val="003E31A8"/>
    <w:rsid w:val="003E5444"/>
    <w:rsid w:val="003E6E7E"/>
    <w:rsid w:val="003F4CD9"/>
    <w:rsid w:val="003F5070"/>
    <w:rsid w:val="003F521A"/>
    <w:rsid w:val="003F61DE"/>
    <w:rsid w:val="003F6851"/>
    <w:rsid w:val="004013C3"/>
    <w:rsid w:val="00403D61"/>
    <w:rsid w:val="00404C0D"/>
    <w:rsid w:val="00405DD0"/>
    <w:rsid w:val="00406B71"/>
    <w:rsid w:val="00406CC0"/>
    <w:rsid w:val="00414108"/>
    <w:rsid w:val="00415A15"/>
    <w:rsid w:val="00417511"/>
    <w:rsid w:val="00421A33"/>
    <w:rsid w:val="00423643"/>
    <w:rsid w:val="00423951"/>
    <w:rsid w:val="0042467E"/>
    <w:rsid w:val="00424C21"/>
    <w:rsid w:val="00425D9F"/>
    <w:rsid w:val="00425F70"/>
    <w:rsid w:val="00431D9A"/>
    <w:rsid w:val="00434346"/>
    <w:rsid w:val="00434F5D"/>
    <w:rsid w:val="0043671A"/>
    <w:rsid w:val="0043790C"/>
    <w:rsid w:val="004417F6"/>
    <w:rsid w:val="004420A9"/>
    <w:rsid w:val="00443737"/>
    <w:rsid w:val="00444979"/>
    <w:rsid w:val="004453CF"/>
    <w:rsid w:val="00445659"/>
    <w:rsid w:val="00446269"/>
    <w:rsid w:val="00447B82"/>
    <w:rsid w:val="0045117A"/>
    <w:rsid w:val="00451AA6"/>
    <w:rsid w:val="00451BF1"/>
    <w:rsid w:val="004530D5"/>
    <w:rsid w:val="00456458"/>
    <w:rsid w:val="00456774"/>
    <w:rsid w:val="004605F3"/>
    <w:rsid w:val="00460AC1"/>
    <w:rsid w:val="00463637"/>
    <w:rsid w:val="0046388F"/>
    <w:rsid w:val="00464376"/>
    <w:rsid w:val="004648F5"/>
    <w:rsid w:val="00465386"/>
    <w:rsid w:val="0046554D"/>
    <w:rsid w:val="00466805"/>
    <w:rsid w:val="004670A6"/>
    <w:rsid w:val="0047219A"/>
    <w:rsid w:val="00474986"/>
    <w:rsid w:val="00477254"/>
    <w:rsid w:val="00477BB3"/>
    <w:rsid w:val="0048379F"/>
    <w:rsid w:val="00483AE9"/>
    <w:rsid w:val="004876AE"/>
    <w:rsid w:val="00487B5E"/>
    <w:rsid w:val="00493827"/>
    <w:rsid w:val="0049427D"/>
    <w:rsid w:val="004947C3"/>
    <w:rsid w:val="00495598"/>
    <w:rsid w:val="00495802"/>
    <w:rsid w:val="00496952"/>
    <w:rsid w:val="00497F56"/>
    <w:rsid w:val="004A27FA"/>
    <w:rsid w:val="004A3640"/>
    <w:rsid w:val="004A4319"/>
    <w:rsid w:val="004A47F0"/>
    <w:rsid w:val="004A4BC6"/>
    <w:rsid w:val="004A4CC7"/>
    <w:rsid w:val="004B2032"/>
    <w:rsid w:val="004B3BD4"/>
    <w:rsid w:val="004B6372"/>
    <w:rsid w:val="004C1162"/>
    <w:rsid w:val="004C1DBA"/>
    <w:rsid w:val="004C1E76"/>
    <w:rsid w:val="004C2996"/>
    <w:rsid w:val="004C59B9"/>
    <w:rsid w:val="004D25C3"/>
    <w:rsid w:val="004D7969"/>
    <w:rsid w:val="004E07DA"/>
    <w:rsid w:val="004E08AB"/>
    <w:rsid w:val="004E08E6"/>
    <w:rsid w:val="004E0FA8"/>
    <w:rsid w:val="004E3B89"/>
    <w:rsid w:val="004E3ECD"/>
    <w:rsid w:val="004E4CEC"/>
    <w:rsid w:val="004E50DA"/>
    <w:rsid w:val="004E7AC9"/>
    <w:rsid w:val="004E7C7C"/>
    <w:rsid w:val="004F06D7"/>
    <w:rsid w:val="004F0AC4"/>
    <w:rsid w:val="004F0D84"/>
    <w:rsid w:val="004F1968"/>
    <w:rsid w:val="004F3E2F"/>
    <w:rsid w:val="004F5EF5"/>
    <w:rsid w:val="004F757E"/>
    <w:rsid w:val="004F7B1F"/>
    <w:rsid w:val="004F7CAA"/>
    <w:rsid w:val="005024D6"/>
    <w:rsid w:val="005061F5"/>
    <w:rsid w:val="00506AC9"/>
    <w:rsid w:val="00506DB5"/>
    <w:rsid w:val="00511880"/>
    <w:rsid w:val="0051241E"/>
    <w:rsid w:val="005141A0"/>
    <w:rsid w:val="0051448E"/>
    <w:rsid w:val="00514AA6"/>
    <w:rsid w:val="0051535D"/>
    <w:rsid w:val="005156E8"/>
    <w:rsid w:val="00520322"/>
    <w:rsid w:val="00521CC8"/>
    <w:rsid w:val="00522D01"/>
    <w:rsid w:val="00523332"/>
    <w:rsid w:val="005243B9"/>
    <w:rsid w:val="0052581F"/>
    <w:rsid w:val="00525E44"/>
    <w:rsid w:val="00530813"/>
    <w:rsid w:val="00530C4E"/>
    <w:rsid w:val="00531CE1"/>
    <w:rsid w:val="00531E32"/>
    <w:rsid w:val="005333CD"/>
    <w:rsid w:val="00533C2F"/>
    <w:rsid w:val="00533D8D"/>
    <w:rsid w:val="00533F4C"/>
    <w:rsid w:val="00536A92"/>
    <w:rsid w:val="00540ED1"/>
    <w:rsid w:val="005417AE"/>
    <w:rsid w:val="00541D03"/>
    <w:rsid w:val="00542BB9"/>
    <w:rsid w:val="00550073"/>
    <w:rsid w:val="00550927"/>
    <w:rsid w:val="005521C9"/>
    <w:rsid w:val="00553E95"/>
    <w:rsid w:val="005540F5"/>
    <w:rsid w:val="00555A14"/>
    <w:rsid w:val="00556211"/>
    <w:rsid w:val="00556376"/>
    <w:rsid w:val="00556748"/>
    <w:rsid w:val="00556BB7"/>
    <w:rsid w:val="00556CBE"/>
    <w:rsid w:val="00563FB4"/>
    <w:rsid w:val="00567B3E"/>
    <w:rsid w:val="0057081A"/>
    <w:rsid w:val="0057088B"/>
    <w:rsid w:val="005709AF"/>
    <w:rsid w:val="00571557"/>
    <w:rsid w:val="00572A4B"/>
    <w:rsid w:val="00572F2F"/>
    <w:rsid w:val="00573BA2"/>
    <w:rsid w:val="00575E02"/>
    <w:rsid w:val="00576B65"/>
    <w:rsid w:val="00581A87"/>
    <w:rsid w:val="00583279"/>
    <w:rsid w:val="00584399"/>
    <w:rsid w:val="0058638F"/>
    <w:rsid w:val="00586C2C"/>
    <w:rsid w:val="00586C3D"/>
    <w:rsid w:val="0059337D"/>
    <w:rsid w:val="00595A12"/>
    <w:rsid w:val="00596B2B"/>
    <w:rsid w:val="00597C2B"/>
    <w:rsid w:val="005A0945"/>
    <w:rsid w:val="005A0C28"/>
    <w:rsid w:val="005A241D"/>
    <w:rsid w:val="005A2AB9"/>
    <w:rsid w:val="005A337B"/>
    <w:rsid w:val="005A386E"/>
    <w:rsid w:val="005A42C6"/>
    <w:rsid w:val="005A48AB"/>
    <w:rsid w:val="005A4992"/>
    <w:rsid w:val="005A4B35"/>
    <w:rsid w:val="005B00BE"/>
    <w:rsid w:val="005B1455"/>
    <w:rsid w:val="005B16C8"/>
    <w:rsid w:val="005B4E64"/>
    <w:rsid w:val="005B5270"/>
    <w:rsid w:val="005B5965"/>
    <w:rsid w:val="005B5F46"/>
    <w:rsid w:val="005B63BF"/>
    <w:rsid w:val="005B701A"/>
    <w:rsid w:val="005B7275"/>
    <w:rsid w:val="005C1445"/>
    <w:rsid w:val="005C2139"/>
    <w:rsid w:val="005C2777"/>
    <w:rsid w:val="005C29BC"/>
    <w:rsid w:val="005C3883"/>
    <w:rsid w:val="005C40E0"/>
    <w:rsid w:val="005C44DD"/>
    <w:rsid w:val="005C4CA9"/>
    <w:rsid w:val="005C5746"/>
    <w:rsid w:val="005C6FD1"/>
    <w:rsid w:val="005D090F"/>
    <w:rsid w:val="005D2DF5"/>
    <w:rsid w:val="005D62B1"/>
    <w:rsid w:val="005D750D"/>
    <w:rsid w:val="005E2932"/>
    <w:rsid w:val="005E3033"/>
    <w:rsid w:val="005E3B1C"/>
    <w:rsid w:val="005E48E8"/>
    <w:rsid w:val="005E4EC4"/>
    <w:rsid w:val="005E578C"/>
    <w:rsid w:val="005E6EB2"/>
    <w:rsid w:val="005F087C"/>
    <w:rsid w:val="005F1D60"/>
    <w:rsid w:val="005F2CDD"/>
    <w:rsid w:val="005F34C2"/>
    <w:rsid w:val="005F46E2"/>
    <w:rsid w:val="005F4CC5"/>
    <w:rsid w:val="005F532F"/>
    <w:rsid w:val="005F5510"/>
    <w:rsid w:val="005F6F4B"/>
    <w:rsid w:val="0060054D"/>
    <w:rsid w:val="00603076"/>
    <w:rsid w:val="006075B6"/>
    <w:rsid w:val="00611037"/>
    <w:rsid w:val="00611470"/>
    <w:rsid w:val="00611B27"/>
    <w:rsid w:val="006122DC"/>
    <w:rsid w:val="006144B4"/>
    <w:rsid w:val="00614789"/>
    <w:rsid w:val="00614D63"/>
    <w:rsid w:val="00616A46"/>
    <w:rsid w:val="0061703D"/>
    <w:rsid w:val="00620B06"/>
    <w:rsid w:val="00621738"/>
    <w:rsid w:val="00623FBF"/>
    <w:rsid w:val="00624E79"/>
    <w:rsid w:val="0063059F"/>
    <w:rsid w:val="0063096C"/>
    <w:rsid w:val="00631043"/>
    <w:rsid w:val="0063175F"/>
    <w:rsid w:val="00634CE3"/>
    <w:rsid w:val="00635131"/>
    <w:rsid w:val="00636320"/>
    <w:rsid w:val="006367AD"/>
    <w:rsid w:val="006371C6"/>
    <w:rsid w:val="00637682"/>
    <w:rsid w:val="006414FB"/>
    <w:rsid w:val="00641B4F"/>
    <w:rsid w:val="00643409"/>
    <w:rsid w:val="006453BC"/>
    <w:rsid w:val="00645780"/>
    <w:rsid w:val="00645E9A"/>
    <w:rsid w:val="00646312"/>
    <w:rsid w:val="0064677D"/>
    <w:rsid w:val="00646BF2"/>
    <w:rsid w:val="00650183"/>
    <w:rsid w:val="00650CDA"/>
    <w:rsid w:val="006521E8"/>
    <w:rsid w:val="00652BFC"/>
    <w:rsid w:val="00653333"/>
    <w:rsid w:val="0065359B"/>
    <w:rsid w:val="00654911"/>
    <w:rsid w:val="00657B7E"/>
    <w:rsid w:val="00657E65"/>
    <w:rsid w:val="006602CF"/>
    <w:rsid w:val="00660A3D"/>
    <w:rsid w:val="00660B47"/>
    <w:rsid w:val="00660FFC"/>
    <w:rsid w:val="00661758"/>
    <w:rsid w:val="006631B6"/>
    <w:rsid w:val="00666088"/>
    <w:rsid w:val="0066711D"/>
    <w:rsid w:val="006712E7"/>
    <w:rsid w:val="006718A0"/>
    <w:rsid w:val="006720A5"/>
    <w:rsid w:val="00672966"/>
    <w:rsid w:val="00673972"/>
    <w:rsid w:val="006755C9"/>
    <w:rsid w:val="00675DD0"/>
    <w:rsid w:val="0068281A"/>
    <w:rsid w:val="00684CD2"/>
    <w:rsid w:val="00686570"/>
    <w:rsid w:val="0068738B"/>
    <w:rsid w:val="006879A9"/>
    <w:rsid w:val="0069011B"/>
    <w:rsid w:val="006910CD"/>
    <w:rsid w:val="0069274B"/>
    <w:rsid w:val="00693488"/>
    <w:rsid w:val="006946BD"/>
    <w:rsid w:val="00694BC5"/>
    <w:rsid w:val="00696775"/>
    <w:rsid w:val="006A1BD8"/>
    <w:rsid w:val="006A1DBF"/>
    <w:rsid w:val="006A20B7"/>
    <w:rsid w:val="006A2739"/>
    <w:rsid w:val="006A2C1D"/>
    <w:rsid w:val="006A4D80"/>
    <w:rsid w:val="006A5AEE"/>
    <w:rsid w:val="006B36B3"/>
    <w:rsid w:val="006B3D3F"/>
    <w:rsid w:val="006B4939"/>
    <w:rsid w:val="006B67FB"/>
    <w:rsid w:val="006B682F"/>
    <w:rsid w:val="006C2ACB"/>
    <w:rsid w:val="006C305F"/>
    <w:rsid w:val="006C443D"/>
    <w:rsid w:val="006C5867"/>
    <w:rsid w:val="006C6494"/>
    <w:rsid w:val="006C7F4E"/>
    <w:rsid w:val="006D13FC"/>
    <w:rsid w:val="006D158D"/>
    <w:rsid w:val="006D27FC"/>
    <w:rsid w:val="006D3D40"/>
    <w:rsid w:val="006D49CC"/>
    <w:rsid w:val="006D5002"/>
    <w:rsid w:val="006D5884"/>
    <w:rsid w:val="006D665C"/>
    <w:rsid w:val="006D6B05"/>
    <w:rsid w:val="006E037D"/>
    <w:rsid w:val="006E1829"/>
    <w:rsid w:val="006E1D45"/>
    <w:rsid w:val="006E2A99"/>
    <w:rsid w:val="006E2C28"/>
    <w:rsid w:val="006E64A2"/>
    <w:rsid w:val="006E7DB4"/>
    <w:rsid w:val="006F20EA"/>
    <w:rsid w:val="006F5B2F"/>
    <w:rsid w:val="006F6587"/>
    <w:rsid w:val="006F6A3D"/>
    <w:rsid w:val="006F6FD2"/>
    <w:rsid w:val="00700E63"/>
    <w:rsid w:val="0070425F"/>
    <w:rsid w:val="00704533"/>
    <w:rsid w:val="00704768"/>
    <w:rsid w:val="0070493A"/>
    <w:rsid w:val="00704DC0"/>
    <w:rsid w:val="00705599"/>
    <w:rsid w:val="00707511"/>
    <w:rsid w:val="00710509"/>
    <w:rsid w:val="0071052F"/>
    <w:rsid w:val="007116C6"/>
    <w:rsid w:val="00712F9A"/>
    <w:rsid w:val="00714B48"/>
    <w:rsid w:val="00714D64"/>
    <w:rsid w:val="00715D81"/>
    <w:rsid w:val="00716102"/>
    <w:rsid w:val="0072054A"/>
    <w:rsid w:val="00721991"/>
    <w:rsid w:val="0072389F"/>
    <w:rsid w:val="00723B17"/>
    <w:rsid w:val="00725211"/>
    <w:rsid w:val="00730409"/>
    <w:rsid w:val="00732129"/>
    <w:rsid w:val="007334FF"/>
    <w:rsid w:val="00733B40"/>
    <w:rsid w:val="00735204"/>
    <w:rsid w:val="00735B44"/>
    <w:rsid w:val="0073755B"/>
    <w:rsid w:val="00737FDC"/>
    <w:rsid w:val="00741449"/>
    <w:rsid w:val="00741717"/>
    <w:rsid w:val="00741E2E"/>
    <w:rsid w:val="00741F4B"/>
    <w:rsid w:val="00742774"/>
    <w:rsid w:val="00746145"/>
    <w:rsid w:val="007501DB"/>
    <w:rsid w:val="00750D46"/>
    <w:rsid w:val="00751075"/>
    <w:rsid w:val="00751D00"/>
    <w:rsid w:val="00752E0F"/>
    <w:rsid w:val="00753130"/>
    <w:rsid w:val="007532D3"/>
    <w:rsid w:val="00753B67"/>
    <w:rsid w:val="00755E85"/>
    <w:rsid w:val="00756B66"/>
    <w:rsid w:val="0075706E"/>
    <w:rsid w:val="00757BE2"/>
    <w:rsid w:val="00762ED2"/>
    <w:rsid w:val="00763BE6"/>
    <w:rsid w:val="00763D51"/>
    <w:rsid w:val="007654FD"/>
    <w:rsid w:val="00765E25"/>
    <w:rsid w:val="007674DB"/>
    <w:rsid w:val="00776FED"/>
    <w:rsid w:val="00777476"/>
    <w:rsid w:val="0078010B"/>
    <w:rsid w:val="00780F08"/>
    <w:rsid w:val="007823A9"/>
    <w:rsid w:val="00782402"/>
    <w:rsid w:val="00783453"/>
    <w:rsid w:val="00795BB5"/>
    <w:rsid w:val="007A0081"/>
    <w:rsid w:val="007A062A"/>
    <w:rsid w:val="007A0666"/>
    <w:rsid w:val="007A3BDA"/>
    <w:rsid w:val="007A52EA"/>
    <w:rsid w:val="007A53DE"/>
    <w:rsid w:val="007A594B"/>
    <w:rsid w:val="007A6A9B"/>
    <w:rsid w:val="007A7442"/>
    <w:rsid w:val="007B02CD"/>
    <w:rsid w:val="007B278E"/>
    <w:rsid w:val="007B291B"/>
    <w:rsid w:val="007B3A50"/>
    <w:rsid w:val="007B549E"/>
    <w:rsid w:val="007B5BD3"/>
    <w:rsid w:val="007B6307"/>
    <w:rsid w:val="007B6926"/>
    <w:rsid w:val="007B6C42"/>
    <w:rsid w:val="007C0237"/>
    <w:rsid w:val="007C3EC3"/>
    <w:rsid w:val="007C42D4"/>
    <w:rsid w:val="007C45C5"/>
    <w:rsid w:val="007C5B52"/>
    <w:rsid w:val="007D0743"/>
    <w:rsid w:val="007D1BBD"/>
    <w:rsid w:val="007D20E3"/>
    <w:rsid w:val="007D222A"/>
    <w:rsid w:val="007D45CE"/>
    <w:rsid w:val="007D5CC6"/>
    <w:rsid w:val="007D6DFB"/>
    <w:rsid w:val="007E2C75"/>
    <w:rsid w:val="007E3103"/>
    <w:rsid w:val="007E3BC6"/>
    <w:rsid w:val="007E434E"/>
    <w:rsid w:val="007E61F5"/>
    <w:rsid w:val="007F34E4"/>
    <w:rsid w:val="007F373C"/>
    <w:rsid w:val="007F3C25"/>
    <w:rsid w:val="007F71E1"/>
    <w:rsid w:val="00800461"/>
    <w:rsid w:val="00801D9B"/>
    <w:rsid w:val="00802570"/>
    <w:rsid w:val="00802705"/>
    <w:rsid w:val="00802F25"/>
    <w:rsid w:val="008035C3"/>
    <w:rsid w:val="00803A7A"/>
    <w:rsid w:val="008042D8"/>
    <w:rsid w:val="008065E1"/>
    <w:rsid w:val="00806CAE"/>
    <w:rsid w:val="008117C4"/>
    <w:rsid w:val="00813011"/>
    <w:rsid w:val="0081325F"/>
    <w:rsid w:val="00815A47"/>
    <w:rsid w:val="00822AA2"/>
    <w:rsid w:val="00823145"/>
    <w:rsid w:val="00824058"/>
    <w:rsid w:val="00827C4E"/>
    <w:rsid w:val="00830792"/>
    <w:rsid w:val="00830906"/>
    <w:rsid w:val="00830A81"/>
    <w:rsid w:val="0083165B"/>
    <w:rsid w:val="00834CC2"/>
    <w:rsid w:val="0083519B"/>
    <w:rsid w:val="00841DF6"/>
    <w:rsid w:val="008500CD"/>
    <w:rsid w:val="00852944"/>
    <w:rsid w:val="00856EBA"/>
    <w:rsid w:val="008574BA"/>
    <w:rsid w:val="008602D2"/>
    <w:rsid w:val="00860F51"/>
    <w:rsid w:val="00861208"/>
    <w:rsid w:val="00865DAC"/>
    <w:rsid w:val="00866313"/>
    <w:rsid w:val="0086651F"/>
    <w:rsid w:val="00866610"/>
    <w:rsid w:val="008674F7"/>
    <w:rsid w:val="0087043A"/>
    <w:rsid w:val="00871402"/>
    <w:rsid w:val="00871A87"/>
    <w:rsid w:val="008722A4"/>
    <w:rsid w:val="0087312B"/>
    <w:rsid w:val="00873A53"/>
    <w:rsid w:val="00876EDD"/>
    <w:rsid w:val="00882BB0"/>
    <w:rsid w:val="00884123"/>
    <w:rsid w:val="00884F7E"/>
    <w:rsid w:val="008862B4"/>
    <w:rsid w:val="008867B8"/>
    <w:rsid w:val="00894170"/>
    <w:rsid w:val="00895DD4"/>
    <w:rsid w:val="00897750"/>
    <w:rsid w:val="008A00BE"/>
    <w:rsid w:val="008A0838"/>
    <w:rsid w:val="008A1F1E"/>
    <w:rsid w:val="008A29D4"/>
    <w:rsid w:val="008A34E9"/>
    <w:rsid w:val="008A4C85"/>
    <w:rsid w:val="008A53C3"/>
    <w:rsid w:val="008A596C"/>
    <w:rsid w:val="008A5E9F"/>
    <w:rsid w:val="008A678E"/>
    <w:rsid w:val="008B02CE"/>
    <w:rsid w:val="008B18D6"/>
    <w:rsid w:val="008B30FF"/>
    <w:rsid w:val="008B3256"/>
    <w:rsid w:val="008B57B7"/>
    <w:rsid w:val="008B582C"/>
    <w:rsid w:val="008B5E49"/>
    <w:rsid w:val="008C0804"/>
    <w:rsid w:val="008C08B5"/>
    <w:rsid w:val="008C3131"/>
    <w:rsid w:val="008C4F09"/>
    <w:rsid w:val="008C5172"/>
    <w:rsid w:val="008C7B9F"/>
    <w:rsid w:val="008D09C7"/>
    <w:rsid w:val="008D0F1D"/>
    <w:rsid w:val="008D29AE"/>
    <w:rsid w:val="008D2C2B"/>
    <w:rsid w:val="008D5538"/>
    <w:rsid w:val="008D6365"/>
    <w:rsid w:val="008D709B"/>
    <w:rsid w:val="008E07ED"/>
    <w:rsid w:val="008E2BFB"/>
    <w:rsid w:val="008E2E6B"/>
    <w:rsid w:val="008E348A"/>
    <w:rsid w:val="008E3DAB"/>
    <w:rsid w:val="008E493F"/>
    <w:rsid w:val="008E5593"/>
    <w:rsid w:val="008E64A8"/>
    <w:rsid w:val="008E692A"/>
    <w:rsid w:val="008E7062"/>
    <w:rsid w:val="008F0819"/>
    <w:rsid w:val="008F13DA"/>
    <w:rsid w:val="008F3232"/>
    <w:rsid w:val="008F4940"/>
    <w:rsid w:val="008F52D5"/>
    <w:rsid w:val="008F5E0E"/>
    <w:rsid w:val="008F7832"/>
    <w:rsid w:val="008F7E5A"/>
    <w:rsid w:val="0090524C"/>
    <w:rsid w:val="00905EE5"/>
    <w:rsid w:val="00907073"/>
    <w:rsid w:val="00911077"/>
    <w:rsid w:val="00911440"/>
    <w:rsid w:val="00911BCE"/>
    <w:rsid w:val="009125DF"/>
    <w:rsid w:val="00913E8B"/>
    <w:rsid w:val="00915342"/>
    <w:rsid w:val="0091699B"/>
    <w:rsid w:val="00921050"/>
    <w:rsid w:val="0092198C"/>
    <w:rsid w:val="00922018"/>
    <w:rsid w:val="00922E84"/>
    <w:rsid w:val="0092523F"/>
    <w:rsid w:val="00925692"/>
    <w:rsid w:val="009264DD"/>
    <w:rsid w:val="009279E2"/>
    <w:rsid w:val="00927BD7"/>
    <w:rsid w:val="00931A22"/>
    <w:rsid w:val="009329AF"/>
    <w:rsid w:val="00933957"/>
    <w:rsid w:val="00934A72"/>
    <w:rsid w:val="00935ECB"/>
    <w:rsid w:val="00935F35"/>
    <w:rsid w:val="00937B69"/>
    <w:rsid w:val="00940B66"/>
    <w:rsid w:val="00940BC2"/>
    <w:rsid w:val="00942C7C"/>
    <w:rsid w:val="00942C80"/>
    <w:rsid w:val="0094387C"/>
    <w:rsid w:val="00943EA6"/>
    <w:rsid w:val="00945899"/>
    <w:rsid w:val="00947CAA"/>
    <w:rsid w:val="00950E60"/>
    <w:rsid w:val="009516E6"/>
    <w:rsid w:val="00952605"/>
    <w:rsid w:val="00953E3C"/>
    <w:rsid w:val="0095425A"/>
    <w:rsid w:val="00955A89"/>
    <w:rsid w:val="009575D8"/>
    <w:rsid w:val="00957852"/>
    <w:rsid w:val="00957BB4"/>
    <w:rsid w:val="0096170B"/>
    <w:rsid w:val="0096179D"/>
    <w:rsid w:val="00961A19"/>
    <w:rsid w:val="00963DE3"/>
    <w:rsid w:val="00963E37"/>
    <w:rsid w:val="009642BD"/>
    <w:rsid w:val="00964388"/>
    <w:rsid w:val="009662E4"/>
    <w:rsid w:val="00966673"/>
    <w:rsid w:val="00971D34"/>
    <w:rsid w:val="00972359"/>
    <w:rsid w:val="00972902"/>
    <w:rsid w:val="00972A23"/>
    <w:rsid w:val="00972DC5"/>
    <w:rsid w:val="009763EC"/>
    <w:rsid w:val="009767AC"/>
    <w:rsid w:val="009773CA"/>
    <w:rsid w:val="00977F1D"/>
    <w:rsid w:val="0098072F"/>
    <w:rsid w:val="00980B20"/>
    <w:rsid w:val="00981321"/>
    <w:rsid w:val="00982D2D"/>
    <w:rsid w:val="00983BB2"/>
    <w:rsid w:val="00985B7B"/>
    <w:rsid w:val="00985D5D"/>
    <w:rsid w:val="009860F2"/>
    <w:rsid w:val="009878AC"/>
    <w:rsid w:val="009907F9"/>
    <w:rsid w:val="009914B1"/>
    <w:rsid w:val="009925BC"/>
    <w:rsid w:val="00993643"/>
    <w:rsid w:val="00995CDC"/>
    <w:rsid w:val="009965FD"/>
    <w:rsid w:val="00997068"/>
    <w:rsid w:val="009A29BB"/>
    <w:rsid w:val="009A4232"/>
    <w:rsid w:val="009A4F7C"/>
    <w:rsid w:val="009A5D59"/>
    <w:rsid w:val="009B0CD0"/>
    <w:rsid w:val="009B3007"/>
    <w:rsid w:val="009B3250"/>
    <w:rsid w:val="009B68BD"/>
    <w:rsid w:val="009B6C00"/>
    <w:rsid w:val="009C0412"/>
    <w:rsid w:val="009C1FC2"/>
    <w:rsid w:val="009C3E70"/>
    <w:rsid w:val="009C69C2"/>
    <w:rsid w:val="009C6F50"/>
    <w:rsid w:val="009D371A"/>
    <w:rsid w:val="009D5FAE"/>
    <w:rsid w:val="009D6DBC"/>
    <w:rsid w:val="009E2912"/>
    <w:rsid w:val="009E4A4E"/>
    <w:rsid w:val="009E5D62"/>
    <w:rsid w:val="009E69DB"/>
    <w:rsid w:val="009E7397"/>
    <w:rsid w:val="009F2218"/>
    <w:rsid w:val="009F26CB"/>
    <w:rsid w:val="009F2DFF"/>
    <w:rsid w:val="009F3DF4"/>
    <w:rsid w:val="009F4349"/>
    <w:rsid w:val="009F4A33"/>
    <w:rsid w:val="009F625F"/>
    <w:rsid w:val="009F6C0D"/>
    <w:rsid w:val="00A00B23"/>
    <w:rsid w:val="00A0621B"/>
    <w:rsid w:val="00A067A4"/>
    <w:rsid w:val="00A077B2"/>
    <w:rsid w:val="00A07D76"/>
    <w:rsid w:val="00A10A0D"/>
    <w:rsid w:val="00A12C5B"/>
    <w:rsid w:val="00A13DD4"/>
    <w:rsid w:val="00A14A7F"/>
    <w:rsid w:val="00A1510B"/>
    <w:rsid w:val="00A153DA"/>
    <w:rsid w:val="00A15E60"/>
    <w:rsid w:val="00A209CE"/>
    <w:rsid w:val="00A21443"/>
    <w:rsid w:val="00A2161E"/>
    <w:rsid w:val="00A23284"/>
    <w:rsid w:val="00A2335F"/>
    <w:rsid w:val="00A275A8"/>
    <w:rsid w:val="00A27C21"/>
    <w:rsid w:val="00A3012C"/>
    <w:rsid w:val="00A30E3C"/>
    <w:rsid w:val="00A3307D"/>
    <w:rsid w:val="00A338A9"/>
    <w:rsid w:val="00A34D11"/>
    <w:rsid w:val="00A36DF3"/>
    <w:rsid w:val="00A36E30"/>
    <w:rsid w:val="00A37490"/>
    <w:rsid w:val="00A4408A"/>
    <w:rsid w:val="00A440CD"/>
    <w:rsid w:val="00A50DEC"/>
    <w:rsid w:val="00A50FE6"/>
    <w:rsid w:val="00A515FB"/>
    <w:rsid w:val="00A52402"/>
    <w:rsid w:val="00A53FC4"/>
    <w:rsid w:val="00A55229"/>
    <w:rsid w:val="00A55279"/>
    <w:rsid w:val="00A56B87"/>
    <w:rsid w:val="00A57E0B"/>
    <w:rsid w:val="00A608E5"/>
    <w:rsid w:val="00A61F3A"/>
    <w:rsid w:val="00A62725"/>
    <w:rsid w:val="00A656C6"/>
    <w:rsid w:val="00A679B9"/>
    <w:rsid w:val="00A70BE7"/>
    <w:rsid w:val="00A71B40"/>
    <w:rsid w:val="00A75162"/>
    <w:rsid w:val="00A76420"/>
    <w:rsid w:val="00A773AB"/>
    <w:rsid w:val="00A8238F"/>
    <w:rsid w:val="00A82D78"/>
    <w:rsid w:val="00A83A73"/>
    <w:rsid w:val="00A90679"/>
    <w:rsid w:val="00A90D1C"/>
    <w:rsid w:val="00A912B4"/>
    <w:rsid w:val="00A92243"/>
    <w:rsid w:val="00A94C4A"/>
    <w:rsid w:val="00A9601C"/>
    <w:rsid w:val="00A9610B"/>
    <w:rsid w:val="00AA0291"/>
    <w:rsid w:val="00AA07FD"/>
    <w:rsid w:val="00AA168E"/>
    <w:rsid w:val="00AA21E5"/>
    <w:rsid w:val="00AA3021"/>
    <w:rsid w:val="00AA36D5"/>
    <w:rsid w:val="00AA5984"/>
    <w:rsid w:val="00AA67CB"/>
    <w:rsid w:val="00AB2231"/>
    <w:rsid w:val="00AB243F"/>
    <w:rsid w:val="00AB27E2"/>
    <w:rsid w:val="00AB38D8"/>
    <w:rsid w:val="00AB3A45"/>
    <w:rsid w:val="00AB3CDF"/>
    <w:rsid w:val="00AB41F7"/>
    <w:rsid w:val="00AB5CF0"/>
    <w:rsid w:val="00AB73FF"/>
    <w:rsid w:val="00AC3799"/>
    <w:rsid w:val="00AC4947"/>
    <w:rsid w:val="00AC4E7A"/>
    <w:rsid w:val="00AC531C"/>
    <w:rsid w:val="00AC5C02"/>
    <w:rsid w:val="00AC649A"/>
    <w:rsid w:val="00AC69CB"/>
    <w:rsid w:val="00AC7583"/>
    <w:rsid w:val="00AD1322"/>
    <w:rsid w:val="00AD3331"/>
    <w:rsid w:val="00AD4684"/>
    <w:rsid w:val="00AD46ED"/>
    <w:rsid w:val="00AD4D25"/>
    <w:rsid w:val="00AD6063"/>
    <w:rsid w:val="00AD7E43"/>
    <w:rsid w:val="00AE061B"/>
    <w:rsid w:val="00AE10EA"/>
    <w:rsid w:val="00AE524B"/>
    <w:rsid w:val="00AE6E15"/>
    <w:rsid w:val="00AE7EAE"/>
    <w:rsid w:val="00AF0278"/>
    <w:rsid w:val="00AF0D3E"/>
    <w:rsid w:val="00AF1C41"/>
    <w:rsid w:val="00AF2EB8"/>
    <w:rsid w:val="00AF4B9A"/>
    <w:rsid w:val="00AF6EF1"/>
    <w:rsid w:val="00B01483"/>
    <w:rsid w:val="00B01700"/>
    <w:rsid w:val="00B02976"/>
    <w:rsid w:val="00B029B1"/>
    <w:rsid w:val="00B02AA2"/>
    <w:rsid w:val="00B05C18"/>
    <w:rsid w:val="00B0631E"/>
    <w:rsid w:val="00B0745A"/>
    <w:rsid w:val="00B11429"/>
    <w:rsid w:val="00B13031"/>
    <w:rsid w:val="00B13F57"/>
    <w:rsid w:val="00B14172"/>
    <w:rsid w:val="00B159B1"/>
    <w:rsid w:val="00B15E60"/>
    <w:rsid w:val="00B2166C"/>
    <w:rsid w:val="00B21DC9"/>
    <w:rsid w:val="00B21E97"/>
    <w:rsid w:val="00B22DBD"/>
    <w:rsid w:val="00B2355C"/>
    <w:rsid w:val="00B24DE6"/>
    <w:rsid w:val="00B251D2"/>
    <w:rsid w:val="00B26389"/>
    <w:rsid w:val="00B264B5"/>
    <w:rsid w:val="00B30786"/>
    <w:rsid w:val="00B30D1A"/>
    <w:rsid w:val="00B31A0A"/>
    <w:rsid w:val="00B35995"/>
    <w:rsid w:val="00B35F73"/>
    <w:rsid w:val="00B37AF8"/>
    <w:rsid w:val="00B4007E"/>
    <w:rsid w:val="00B423C9"/>
    <w:rsid w:val="00B44564"/>
    <w:rsid w:val="00B455F3"/>
    <w:rsid w:val="00B45B30"/>
    <w:rsid w:val="00B5091E"/>
    <w:rsid w:val="00B50EB3"/>
    <w:rsid w:val="00B523C8"/>
    <w:rsid w:val="00B54897"/>
    <w:rsid w:val="00B548DB"/>
    <w:rsid w:val="00B56C3B"/>
    <w:rsid w:val="00B57D4E"/>
    <w:rsid w:val="00B60A67"/>
    <w:rsid w:val="00B61332"/>
    <w:rsid w:val="00B615C5"/>
    <w:rsid w:val="00B63A7D"/>
    <w:rsid w:val="00B66754"/>
    <w:rsid w:val="00B66C9F"/>
    <w:rsid w:val="00B6794C"/>
    <w:rsid w:val="00B72F1A"/>
    <w:rsid w:val="00B74DB3"/>
    <w:rsid w:val="00B768B8"/>
    <w:rsid w:val="00B76B5A"/>
    <w:rsid w:val="00B76C58"/>
    <w:rsid w:val="00B77103"/>
    <w:rsid w:val="00B800F4"/>
    <w:rsid w:val="00B810B5"/>
    <w:rsid w:val="00B8196C"/>
    <w:rsid w:val="00B81E1E"/>
    <w:rsid w:val="00B834E6"/>
    <w:rsid w:val="00B84940"/>
    <w:rsid w:val="00B84F4C"/>
    <w:rsid w:val="00B876C8"/>
    <w:rsid w:val="00B87BB4"/>
    <w:rsid w:val="00B92B49"/>
    <w:rsid w:val="00B941B1"/>
    <w:rsid w:val="00B97851"/>
    <w:rsid w:val="00BA0538"/>
    <w:rsid w:val="00BA16A7"/>
    <w:rsid w:val="00BA2BEE"/>
    <w:rsid w:val="00BA3379"/>
    <w:rsid w:val="00BA54A7"/>
    <w:rsid w:val="00BA78D1"/>
    <w:rsid w:val="00BB0346"/>
    <w:rsid w:val="00BB2377"/>
    <w:rsid w:val="00BB43AE"/>
    <w:rsid w:val="00BB6E69"/>
    <w:rsid w:val="00BC017E"/>
    <w:rsid w:val="00BC0A59"/>
    <w:rsid w:val="00BC512A"/>
    <w:rsid w:val="00BC54DC"/>
    <w:rsid w:val="00BC5DD1"/>
    <w:rsid w:val="00BC614A"/>
    <w:rsid w:val="00BC6603"/>
    <w:rsid w:val="00BC72CC"/>
    <w:rsid w:val="00BD1FD0"/>
    <w:rsid w:val="00BD350A"/>
    <w:rsid w:val="00BD53A5"/>
    <w:rsid w:val="00BD53ED"/>
    <w:rsid w:val="00BE1B0F"/>
    <w:rsid w:val="00BE395B"/>
    <w:rsid w:val="00BE42AF"/>
    <w:rsid w:val="00BE4775"/>
    <w:rsid w:val="00BE5ADE"/>
    <w:rsid w:val="00BE6E8C"/>
    <w:rsid w:val="00BF00A5"/>
    <w:rsid w:val="00BF0862"/>
    <w:rsid w:val="00BF4808"/>
    <w:rsid w:val="00C00F1C"/>
    <w:rsid w:val="00C0131F"/>
    <w:rsid w:val="00C061C1"/>
    <w:rsid w:val="00C07C6F"/>
    <w:rsid w:val="00C10057"/>
    <w:rsid w:val="00C14089"/>
    <w:rsid w:val="00C14752"/>
    <w:rsid w:val="00C17A21"/>
    <w:rsid w:val="00C17E7B"/>
    <w:rsid w:val="00C20FAE"/>
    <w:rsid w:val="00C225A6"/>
    <w:rsid w:val="00C22B03"/>
    <w:rsid w:val="00C22ECF"/>
    <w:rsid w:val="00C23257"/>
    <w:rsid w:val="00C254A4"/>
    <w:rsid w:val="00C27288"/>
    <w:rsid w:val="00C27F83"/>
    <w:rsid w:val="00C31C88"/>
    <w:rsid w:val="00C34FDB"/>
    <w:rsid w:val="00C3549E"/>
    <w:rsid w:val="00C355A3"/>
    <w:rsid w:val="00C3629A"/>
    <w:rsid w:val="00C406D6"/>
    <w:rsid w:val="00C42A6A"/>
    <w:rsid w:val="00C44A64"/>
    <w:rsid w:val="00C46264"/>
    <w:rsid w:val="00C4694E"/>
    <w:rsid w:val="00C470D6"/>
    <w:rsid w:val="00C50AA9"/>
    <w:rsid w:val="00C54AE3"/>
    <w:rsid w:val="00C553E0"/>
    <w:rsid w:val="00C55B0C"/>
    <w:rsid w:val="00C56B31"/>
    <w:rsid w:val="00C5748E"/>
    <w:rsid w:val="00C57C1B"/>
    <w:rsid w:val="00C6166F"/>
    <w:rsid w:val="00C6348F"/>
    <w:rsid w:val="00C6408A"/>
    <w:rsid w:val="00C67D67"/>
    <w:rsid w:val="00C72D39"/>
    <w:rsid w:val="00C73BB2"/>
    <w:rsid w:val="00C74E8C"/>
    <w:rsid w:val="00C7564F"/>
    <w:rsid w:val="00C764B9"/>
    <w:rsid w:val="00C80323"/>
    <w:rsid w:val="00C82806"/>
    <w:rsid w:val="00C83C46"/>
    <w:rsid w:val="00C83F1E"/>
    <w:rsid w:val="00C840FF"/>
    <w:rsid w:val="00C84CD1"/>
    <w:rsid w:val="00C86C2E"/>
    <w:rsid w:val="00C90969"/>
    <w:rsid w:val="00C92F35"/>
    <w:rsid w:val="00C94637"/>
    <w:rsid w:val="00C94982"/>
    <w:rsid w:val="00C957AD"/>
    <w:rsid w:val="00C95AAD"/>
    <w:rsid w:val="00C962E7"/>
    <w:rsid w:val="00C97249"/>
    <w:rsid w:val="00C97282"/>
    <w:rsid w:val="00CA1C4E"/>
    <w:rsid w:val="00CA2B27"/>
    <w:rsid w:val="00CA2BEF"/>
    <w:rsid w:val="00CA3BD0"/>
    <w:rsid w:val="00CA553D"/>
    <w:rsid w:val="00CB016C"/>
    <w:rsid w:val="00CB1944"/>
    <w:rsid w:val="00CB4D5F"/>
    <w:rsid w:val="00CB59A7"/>
    <w:rsid w:val="00CB73B9"/>
    <w:rsid w:val="00CB7A24"/>
    <w:rsid w:val="00CB7CC2"/>
    <w:rsid w:val="00CC0187"/>
    <w:rsid w:val="00CC03BC"/>
    <w:rsid w:val="00CC073C"/>
    <w:rsid w:val="00CC0D9B"/>
    <w:rsid w:val="00CC1981"/>
    <w:rsid w:val="00CC266C"/>
    <w:rsid w:val="00CC30BB"/>
    <w:rsid w:val="00CC33F9"/>
    <w:rsid w:val="00CC3856"/>
    <w:rsid w:val="00CC5D98"/>
    <w:rsid w:val="00CC6EBA"/>
    <w:rsid w:val="00CD02EC"/>
    <w:rsid w:val="00CD1A77"/>
    <w:rsid w:val="00CD2DA9"/>
    <w:rsid w:val="00CD3940"/>
    <w:rsid w:val="00CD47D6"/>
    <w:rsid w:val="00CD4D20"/>
    <w:rsid w:val="00CD5581"/>
    <w:rsid w:val="00CE4EF0"/>
    <w:rsid w:val="00CE5CB9"/>
    <w:rsid w:val="00CE673B"/>
    <w:rsid w:val="00CE6BB2"/>
    <w:rsid w:val="00CE7ED2"/>
    <w:rsid w:val="00CE7F37"/>
    <w:rsid w:val="00CF02C8"/>
    <w:rsid w:val="00CF1601"/>
    <w:rsid w:val="00CF4839"/>
    <w:rsid w:val="00CF6545"/>
    <w:rsid w:val="00CF7C59"/>
    <w:rsid w:val="00D018C2"/>
    <w:rsid w:val="00D03274"/>
    <w:rsid w:val="00D0378C"/>
    <w:rsid w:val="00D03915"/>
    <w:rsid w:val="00D05F9F"/>
    <w:rsid w:val="00D065D2"/>
    <w:rsid w:val="00D06674"/>
    <w:rsid w:val="00D06819"/>
    <w:rsid w:val="00D077C1"/>
    <w:rsid w:val="00D11443"/>
    <w:rsid w:val="00D121CB"/>
    <w:rsid w:val="00D123EA"/>
    <w:rsid w:val="00D14989"/>
    <w:rsid w:val="00D15614"/>
    <w:rsid w:val="00D15DE6"/>
    <w:rsid w:val="00D16192"/>
    <w:rsid w:val="00D16BE5"/>
    <w:rsid w:val="00D20817"/>
    <w:rsid w:val="00D20D4B"/>
    <w:rsid w:val="00D235A8"/>
    <w:rsid w:val="00D25E9B"/>
    <w:rsid w:val="00D26670"/>
    <w:rsid w:val="00D300C1"/>
    <w:rsid w:val="00D30AD0"/>
    <w:rsid w:val="00D30C56"/>
    <w:rsid w:val="00D310E3"/>
    <w:rsid w:val="00D316AD"/>
    <w:rsid w:val="00D32CF0"/>
    <w:rsid w:val="00D334CF"/>
    <w:rsid w:val="00D34901"/>
    <w:rsid w:val="00D36C7C"/>
    <w:rsid w:val="00D40579"/>
    <w:rsid w:val="00D4063D"/>
    <w:rsid w:val="00D41446"/>
    <w:rsid w:val="00D414ED"/>
    <w:rsid w:val="00D47031"/>
    <w:rsid w:val="00D47EBF"/>
    <w:rsid w:val="00D50A8A"/>
    <w:rsid w:val="00D51C0C"/>
    <w:rsid w:val="00D53C7D"/>
    <w:rsid w:val="00D5708C"/>
    <w:rsid w:val="00D61E80"/>
    <w:rsid w:val="00D6213F"/>
    <w:rsid w:val="00D62A1D"/>
    <w:rsid w:val="00D640A3"/>
    <w:rsid w:val="00D65967"/>
    <w:rsid w:val="00D65B14"/>
    <w:rsid w:val="00D66092"/>
    <w:rsid w:val="00D70A90"/>
    <w:rsid w:val="00D71078"/>
    <w:rsid w:val="00D71095"/>
    <w:rsid w:val="00D710B1"/>
    <w:rsid w:val="00D72008"/>
    <w:rsid w:val="00D72AD7"/>
    <w:rsid w:val="00D73109"/>
    <w:rsid w:val="00D73A2C"/>
    <w:rsid w:val="00D751E5"/>
    <w:rsid w:val="00D75FB8"/>
    <w:rsid w:val="00D77ACE"/>
    <w:rsid w:val="00D804B6"/>
    <w:rsid w:val="00D81202"/>
    <w:rsid w:val="00D84014"/>
    <w:rsid w:val="00D85855"/>
    <w:rsid w:val="00D868F1"/>
    <w:rsid w:val="00D9003F"/>
    <w:rsid w:val="00D911BD"/>
    <w:rsid w:val="00D91A52"/>
    <w:rsid w:val="00D91C76"/>
    <w:rsid w:val="00D93234"/>
    <w:rsid w:val="00D93677"/>
    <w:rsid w:val="00D955CA"/>
    <w:rsid w:val="00D95BD3"/>
    <w:rsid w:val="00DA25F9"/>
    <w:rsid w:val="00DA46C4"/>
    <w:rsid w:val="00DA567A"/>
    <w:rsid w:val="00DA6618"/>
    <w:rsid w:val="00DA695F"/>
    <w:rsid w:val="00DB1308"/>
    <w:rsid w:val="00DB46A4"/>
    <w:rsid w:val="00DB4BA4"/>
    <w:rsid w:val="00DB67CB"/>
    <w:rsid w:val="00DC108E"/>
    <w:rsid w:val="00DC1CB2"/>
    <w:rsid w:val="00DC2F06"/>
    <w:rsid w:val="00DC2FEC"/>
    <w:rsid w:val="00DC321B"/>
    <w:rsid w:val="00DC41A0"/>
    <w:rsid w:val="00DC45E0"/>
    <w:rsid w:val="00DC5C4D"/>
    <w:rsid w:val="00DC66D4"/>
    <w:rsid w:val="00DC6CDB"/>
    <w:rsid w:val="00DC7F90"/>
    <w:rsid w:val="00DD160B"/>
    <w:rsid w:val="00DD2609"/>
    <w:rsid w:val="00DD6CBD"/>
    <w:rsid w:val="00DE0400"/>
    <w:rsid w:val="00DE548F"/>
    <w:rsid w:val="00DE5CAC"/>
    <w:rsid w:val="00DE7CDB"/>
    <w:rsid w:val="00DE7D8A"/>
    <w:rsid w:val="00DE7EA0"/>
    <w:rsid w:val="00DF0C32"/>
    <w:rsid w:val="00DF1458"/>
    <w:rsid w:val="00DF3692"/>
    <w:rsid w:val="00DF5822"/>
    <w:rsid w:val="00DF593F"/>
    <w:rsid w:val="00DF5CB1"/>
    <w:rsid w:val="00DF6246"/>
    <w:rsid w:val="00DF69D9"/>
    <w:rsid w:val="00E002D1"/>
    <w:rsid w:val="00E01A78"/>
    <w:rsid w:val="00E068B8"/>
    <w:rsid w:val="00E07391"/>
    <w:rsid w:val="00E075BE"/>
    <w:rsid w:val="00E07745"/>
    <w:rsid w:val="00E07E37"/>
    <w:rsid w:val="00E10AEB"/>
    <w:rsid w:val="00E15766"/>
    <w:rsid w:val="00E15B13"/>
    <w:rsid w:val="00E16106"/>
    <w:rsid w:val="00E168AB"/>
    <w:rsid w:val="00E20303"/>
    <w:rsid w:val="00E2033C"/>
    <w:rsid w:val="00E21B9C"/>
    <w:rsid w:val="00E22C6A"/>
    <w:rsid w:val="00E24B6F"/>
    <w:rsid w:val="00E3052C"/>
    <w:rsid w:val="00E3093B"/>
    <w:rsid w:val="00E314AD"/>
    <w:rsid w:val="00E3157F"/>
    <w:rsid w:val="00E3294D"/>
    <w:rsid w:val="00E33145"/>
    <w:rsid w:val="00E3563F"/>
    <w:rsid w:val="00E41001"/>
    <w:rsid w:val="00E4137D"/>
    <w:rsid w:val="00E42823"/>
    <w:rsid w:val="00E43091"/>
    <w:rsid w:val="00E442EF"/>
    <w:rsid w:val="00E4574F"/>
    <w:rsid w:val="00E47492"/>
    <w:rsid w:val="00E47D50"/>
    <w:rsid w:val="00E52F0C"/>
    <w:rsid w:val="00E53A80"/>
    <w:rsid w:val="00E55A6D"/>
    <w:rsid w:val="00E55B65"/>
    <w:rsid w:val="00E57966"/>
    <w:rsid w:val="00E606D6"/>
    <w:rsid w:val="00E6098D"/>
    <w:rsid w:val="00E60F18"/>
    <w:rsid w:val="00E614BB"/>
    <w:rsid w:val="00E62E6B"/>
    <w:rsid w:val="00E6476A"/>
    <w:rsid w:val="00E6570D"/>
    <w:rsid w:val="00E67FDF"/>
    <w:rsid w:val="00E716A2"/>
    <w:rsid w:val="00E71818"/>
    <w:rsid w:val="00E74753"/>
    <w:rsid w:val="00E751BB"/>
    <w:rsid w:val="00E762E1"/>
    <w:rsid w:val="00E76F2E"/>
    <w:rsid w:val="00E77FCD"/>
    <w:rsid w:val="00E827F2"/>
    <w:rsid w:val="00E84B20"/>
    <w:rsid w:val="00E86004"/>
    <w:rsid w:val="00E8731B"/>
    <w:rsid w:val="00E90511"/>
    <w:rsid w:val="00E9161D"/>
    <w:rsid w:val="00E93A87"/>
    <w:rsid w:val="00E949A3"/>
    <w:rsid w:val="00E9511F"/>
    <w:rsid w:val="00E958C7"/>
    <w:rsid w:val="00E9762B"/>
    <w:rsid w:val="00EA1C32"/>
    <w:rsid w:val="00EA45A1"/>
    <w:rsid w:val="00EA5E42"/>
    <w:rsid w:val="00EA7CD1"/>
    <w:rsid w:val="00EB2449"/>
    <w:rsid w:val="00EB254D"/>
    <w:rsid w:val="00EB2D94"/>
    <w:rsid w:val="00EB3307"/>
    <w:rsid w:val="00EB44A3"/>
    <w:rsid w:val="00EB490D"/>
    <w:rsid w:val="00EB7623"/>
    <w:rsid w:val="00EB777F"/>
    <w:rsid w:val="00EC14B6"/>
    <w:rsid w:val="00EC1DE4"/>
    <w:rsid w:val="00EC22A9"/>
    <w:rsid w:val="00EC62A1"/>
    <w:rsid w:val="00EC7464"/>
    <w:rsid w:val="00EC7D1C"/>
    <w:rsid w:val="00EC7EA5"/>
    <w:rsid w:val="00EC7EB8"/>
    <w:rsid w:val="00ED26A7"/>
    <w:rsid w:val="00ED4093"/>
    <w:rsid w:val="00ED6D68"/>
    <w:rsid w:val="00EE424D"/>
    <w:rsid w:val="00EE45DD"/>
    <w:rsid w:val="00EE4C06"/>
    <w:rsid w:val="00EE4FDD"/>
    <w:rsid w:val="00EE61A2"/>
    <w:rsid w:val="00EE663A"/>
    <w:rsid w:val="00EE76B8"/>
    <w:rsid w:val="00EF0F84"/>
    <w:rsid w:val="00EF2831"/>
    <w:rsid w:val="00EF28E6"/>
    <w:rsid w:val="00EF3008"/>
    <w:rsid w:val="00EF4C2A"/>
    <w:rsid w:val="00EF55AE"/>
    <w:rsid w:val="00EF7B64"/>
    <w:rsid w:val="00EF7D7A"/>
    <w:rsid w:val="00F12388"/>
    <w:rsid w:val="00F137FC"/>
    <w:rsid w:val="00F1421A"/>
    <w:rsid w:val="00F1503F"/>
    <w:rsid w:val="00F1579D"/>
    <w:rsid w:val="00F15DFE"/>
    <w:rsid w:val="00F211C7"/>
    <w:rsid w:val="00F21E99"/>
    <w:rsid w:val="00F23254"/>
    <w:rsid w:val="00F25D2F"/>
    <w:rsid w:val="00F26F46"/>
    <w:rsid w:val="00F303CA"/>
    <w:rsid w:val="00F303E1"/>
    <w:rsid w:val="00F307F8"/>
    <w:rsid w:val="00F3232F"/>
    <w:rsid w:val="00F3235F"/>
    <w:rsid w:val="00F326C0"/>
    <w:rsid w:val="00F328A0"/>
    <w:rsid w:val="00F340F8"/>
    <w:rsid w:val="00F34247"/>
    <w:rsid w:val="00F344DC"/>
    <w:rsid w:val="00F34C73"/>
    <w:rsid w:val="00F35766"/>
    <w:rsid w:val="00F35DBC"/>
    <w:rsid w:val="00F3601B"/>
    <w:rsid w:val="00F36D7F"/>
    <w:rsid w:val="00F41991"/>
    <w:rsid w:val="00F41E6E"/>
    <w:rsid w:val="00F421BC"/>
    <w:rsid w:val="00F433F5"/>
    <w:rsid w:val="00F448FC"/>
    <w:rsid w:val="00F44A2A"/>
    <w:rsid w:val="00F44AFD"/>
    <w:rsid w:val="00F47359"/>
    <w:rsid w:val="00F47AB6"/>
    <w:rsid w:val="00F51829"/>
    <w:rsid w:val="00F51B97"/>
    <w:rsid w:val="00F5288D"/>
    <w:rsid w:val="00F548F6"/>
    <w:rsid w:val="00F60514"/>
    <w:rsid w:val="00F60BB6"/>
    <w:rsid w:val="00F61BE9"/>
    <w:rsid w:val="00F630B4"/>
    <w:rsid w:val="00F645E3"/>
    <w:rsid w:val="00F674AC"/>
    <w:rsid w:val="00F70AF0"/>
    <w:rsid w:val="00F716FC"/>
    <w:rsid w:val="00F727A7"/>
    <w:rsid w:val="00F72B57"/>
    <w:rsid w:val="00F72D63"/>
    <w:rsid w:val="00F76D4B"/>
    <w:rsid w:val="00F80281"/>
    <w:rsid w:val="00F8230A"/>
    <w:rsid w:val="00F831BE"/>
    <w:rsid w:val="00F90E57"/>
    <w:rsid w:val="00F9137E"/>
    <w:rsid w:val="00F95437"/>
    <w:rsid w:val="00F95745"/>
    <w:rsid w:val="00F95EE7"/>
    <w:rsid w:val="00F969D7"/>
    <w:rsid w:val="00F96FD5"/>
    <w:rsid w:val="00FA27AF"/>
    <w:rsid w:val="00FA3C30"/>
    <w:rsid w:val="00FA67AA"/>
    <w:rsid w:val="00FA7306"/>
    <w:rsid w:val="00FB6109"/>
    <w:rsid w:val="00FB6542"/>
    <w:rsid w:val="00FB7981"/>
    <w:rsid w:val="00FC0D79"/>
    <w:rsid w:val="00FC1240"/>
    <w:rsid w:val="00FC1FEE"/>
    <w:rsid w:val="00FC47D0"/>
    <w:rsid w:val="00FC51F0"/>
    <w:rsid w:val="00FC71DB"/>
    <w:rsid w:val="00FD02B6"/>
    <w:rsid w:val="00FD0515"/>
    <w:rsid w:val="00FD0B0E"/>
    <w:rsid w:val="00FD0FE1"/>
    <w:rsid w:val="00FD102B"/>
    <w:rsid w:val="00FD2970"/>
    <w:rsid w:val="00FD2974"/>
    <w:rsid w:val="00FD2B80"/>
    <w:rsid w:val="00FD3376"/>
    <w:rsid w:val="00FD365F"/>
    <w:rsid w:val="00FD6E86"/>
    <w:rsid w:val="00FE11BB"/>
    <w:rsid w:val="00FE2809"/>
    <w:rsid w:val="00FE2992"/>
    <w:rsid w:val="00FE4E63"/>
    <w:rsid w:val="00FE5279"/>
    <w:rsid w:val="00FE54B5"/>
    <w:rsid w:val="00FE5EF9"/>
    <w:rsid w:val="00FF0A7A"/>
    <w:rsid w:val="00FF0E11"/>
    <w:rsid w:val="00FF29C3"/>
    <w:rsid w:val="00FF38A1"/>
    <w:rsid w:val="00FF4773"/>
    <w:rsid w:val="00FF5922"/>
    <w:rsid w:val="00FF79B5"/>
    <w:rsid w:val="01360622"/>
    <w:rsid w:val="016F333A"/>
    <w:rsid w:val="01DB785D"/>
    <w:rsid w:val="03675DE4"/>
    <w:rsid w:val="046E4490"/>
    <w:rsid w:val="053D6922"/>
    <w:rsid w:val="05C10445"/>
    <w:rsid w:val="07900D18"/>
    <w:rsid w:val="07B6762E"/>
    <w:rsid w:val="07D14880"/>
    <w:rsid w:val="07F905FE"/>
    <w:rsid w:val="08361E1C"/>
    <w:rsid w:val="08753DB5"/>
    <w:rsid w:val="0AF71551"/>
    <w:rsid w:val="0B45005D"/>
    <w:rsid w:val="0BC1274F"/>
    <w:rsid w:val="0BC57DBB"/>
    <w:rsid w:val="0D056566"/>
    <w:rsid w:val="0D337AFB"/>
    <w:rsid w:val="0D55317F"/>
    <w:rsid w:val="0D615E61"/>
    <w:rsid w:val="0DE37759"/>
    <w:rsid w:val="0DFF7A75"/>
    <w:rsid w:val="0FC16F44"/>
    <w:rsid w:val="11005AB7"/>
    <w:rsid w:val="129E2648"/>
    <w:rsid w:val="12AB1B34"/>
    <w:rsid w:val="13892E8D"/>
    <w:rsid w:val="15A92827"/>
    <w:rsid w:val="15D506D8"/>
    <w:rsid w:val="15D63D79"/>
    <w:rsid w:val="16051F66"/>
    <w:rsid w:val="161076F5"/>
    <w:rsid w:val="161231C8"/>
    <w:rsid w:val="16F04100"/>
    <w:rsid w:val="170016FD"/>
    <w:rsid w:val="177F14F6"/>
    <w:rsid w:val="17D908A2"/>
    <w:rsid w:val="17F70E9F"/>
    <w:rsid w:val="18863327"/>
    <w:rsid w:val="199F77B7"/>
    <w:rsid w:val="1A8B15B5"/>
    <w:rsid w:val="1BE86DBD"/>
    <w:rsid w:val="1DAD35BF"/>
    <w:rsid w:val="20883682"/>
    <w:rsid w:val="21BA08C1"/>
    <w:rsid w:val="21FD7873"/>
    <w:rsid w:val="22086B20"/>
    <w:rsid w:val="22847135"/>
    <w:rsid w:val="23A550AA"/>
    <w:rsid w:val="25806CC0"/>
    <w:rsid w:val="26D0600F"/>
    <w:rsid w:val="275371E1"/>
    <w:rsid w:val="27F50561"/>
    <w:rsid w:val="282D171C"/>
    <w:rsid w:val="290B0917"/>
    <w:rsid w:val="29A95510"/>
    <w:rsid w:val="2A307991"/>
    <w:rsid w:val="2AD500E3"/>
    <w:rsid w:val="2AFD0656"/>
    <w:rsid w:val="2BFA72C3"/>
    <w:rsid w:val="2C0159FF"/>
    <w:rsid w:val="2C237D5F"/>
    <w:rsid w:val="2CC14695"/>
    <w:rsid w:val="2CF42FCE"/>
    <w:rsid w:val="2D481720"/>
    <w:rsid w:val="2D7727F1"/>
    <w:rsid w:val="2DA5766B"/>
    <w:rsid w:val="2EDF0237"/>
    <w:rsid w:val="2F541962"/>
    <w:rsid w:val="2F6C15D0"/>
    <w:rsid w:val="30A37FE0"/>
    <w:rsid w:val="33393907"/>
    <w:rsid w:val="33715F3A"/>
    <w:rsid w:val="33B75179"/>
    <w:rsid w:val="34241AC8"/>
    <w:rsid w:val="36150545"/>
    <w:rsid w:val="36184F99"/>
    <w:rsid w:val="36AD261E"/>
    <w:rsid w:val="374572AD"/>
    <w:rsid w:val="38246A6F"/>
    <w:rsid w:val="386E2EB7"/>
    <w:rsid w:val="391B24EE"/>
    <w:rsid w:val="391C6922"/>
    <w:rsid w:val="39B56DFB"/>
    <w:rsid w:val="3ABB62B0"/>
    <w:rsid w:val="3AC83F13"/>
    <w:rsid w:val="3AF83CFE"/>
    <w:rsid w:val="3C064AC5"/>
    <w:rsid w:val="3C0B6E06"/>
    <w:rsid w:val="3C142098"/>
    <w:rsid w:val="3C876EE3"/>
    <w:rsid w:val="3CC76EBE"/>
    <w:rsid w:val="3CDE019B"/>
    <w:rsid w:val="3D951BF0"/>
    <w:rsid w:val="3DCB1A4D"/>
    <w:rsid w:val="3EF6441C"/>
    <w:rsid w:val="3F1709EC"/>
    <w:rsid w:val="3F314866"/>
    <w:rsid w:val="3F7D4D1B"/>
    <w:rsid w:val="3F981DD8"/>
    <w:rsid w:val="3FEB76E3"/>
    <w:rsid w:val="4029491B"/>
    <w:rsid w:val="40391221"/>
    <w:rsid w:val="40A634E5"/>
    <w:rsid w:val="40CD12D7"/>
    <w:rsid w:val="42960526"/>
    <w:rsid w:val="43081165"/>
    <w:rsid w:val="435A0600"/>
    <w:rsid w:val="43E77D02"/>
    <w:rsid w:val="43EE7321"/>
    <w:rsid w:val="450A5452"/>
    <w:rsid w:val="460F43DF"/>
    <w:rsid w:val="474873F5"/>
    <w:rsid w:val="476D2B7F"/>
    <w:rsid w:val="47861AD0"/>
    <w:rsid w:val="49365E1A"/>
    <w:rsid w:val="4A8567C0"/>
    <w:rsid w:val="4AB122CF"/>
    <w:rsid w:val="4AB501EA"/>
    <w:rsid w:val="4B773311"/>
    <w:rsid w:val="4BC9145D"/>
    <w:rsid w:val="4C3F14F9"/>
    <w:rsid w:val="4CEC27B5"/>
    <w:rsid w:val="4E115946"/>
    <w:rsid w:val="4EB00B43"/>
    <w:rsid w:val="4F620A9A"/>
    <w:rsid w:val="5040004A"/>
    <w:rsid w:val="513E17C9"/>
    <w:rsid w:val="517712F8"/>
    <w:rsid w:val="523C63E4"/>
    <w:rsid w:val="53841250"/>
    <w:rsid w:val="53A425EE"/>
    <w:rsid w:val="53CC1EDC"/>
    <w:rsid w:val="550B050D"/>
    <w:rsid w:val="551F7024"/>
    <w:rsid w:val="55414803"/>
    <w:rsid w:val="554F5B61"/>
    <w:rsid w:val="55A34185"/>
    <w:rsid w:val="55A37B65"/>
    <w:rsid w:val="55E803D2"/>
    <w:rsid w:val="56D956D8"/>
    <w:rsid w:val="5740764A"/>
    <w:rsid w:val="578C202E"/>
    <w:rsid w:val="57C56EF3"/>
    <w:rsid w:val="58B569DA"/>
    <w:rsid w:val="58E61990"/>
    <w:rsid w:val="591E2BEB"/>
    <w:rsid w:val="59656C5E"/>
    <w:rsid w:val="59EA77D4"/>
    <w:rsid w:val="5A760ADF"/>
    <w:rsid w:val="5A8879CA"/>
    <w:rsid w:val="5B8D3C04"/>
    <w:rsid w:val="5B984435"/>
    <w:rsid w:val="5C666AA9"/>
    <w:rsid w:val="5CE04EAF"/>
    <w:rsid w:val="5D1E0DE9"/>
    <w:rsid w:val="5D6E6A86"/>
    <w:rsid w:val="5DCA0FB0"/>
    <w:rsid w:val="5E0A52B5"/>
    <w:rsid w:val="5E6F1CDE"/>
    <w:rsid w:val="5F197F59"/>
    <w:rsid w:val="609B7ED5"/>
    <w:rsid w:val="613E0DE5"/>
    <w:rsid w:val="62552B21"/>
    <w:rsid w:val="625560BB"/>
    <w:rsid w:val="62D00262"/>
    <w:rsid w:val="63CF7286"/>
    <w:rsid w:val="646764C0"/>
    <w:rsid w:val="654340C6"/>
    <w:rsid w:val="65DF1C85"/>
    <w:rsid w:val="661A4435"/>
    <w:rsid w:val="667C22E1"/>
    <w:rsid w:val="677D3225"/>
    <w:rsid w:val="677D3950"/>
    <w:rsid w:val="67DB0EE3"/>
    <w:rsid w:val="695244F5"/>
    <w:rsid w:val="6ACD0E20"/>
    <w:rsid w:val="6D2D37D6"/>
    <w:rsid w:val="6DCF74B6"/>
    <w:rsid w:val="6DD02CDC"/>
    <w:rsid w:val="6E1258A2"/>
    <w:rsid w:val="6EC01154"/>
    <w:rsid w:val="6FB129A5"/>
    <w:rsid w:val="71715358"/>
    <w:rsid w:val="7278460F"/>
    <w:rsid w:val="74445E43"/>
    <w:rsid w:val="747601EE"/>
    <w:rsid w:val="75BF0412"/>
    <w:rsid w:val="76032340"/>
    <w:rsid w:val="77F72B9E"/>
    <w:rsid w:val="788F0A41"/>
    <w:rsid w:val="79AD3F76"/>
    <w:rsid w:val="79B62B46"/>
    <w:rsid w:val="79D14DD5"/>
    <w:rsid w:val="7A151BCF"/>
    <w:rsid w:val="7A40376D"/>
    <w:rsid w:val="7AC842CB"/>
    <w:rsid w:val="7DED761E"/>
    <w:rsid w:val="7E055858"/>
    <w:rsid w:val="7E5011DB"/>
    <w:rsid w:val="7ED17D6D"/>
    <w:rsid w:val="7F623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unhideWhenUsed="0" w:qFormat="1"/>
    <w:lsdException w:name="index 3" w:uiPriority="0" w:unhideWhenUsed="0" w:qFormat="1"/>
    <w:lsdException w:name="index 4" w:uiPriority="0" w:unhideWhenUsed="0" w:qFormat="1"/>
    <w:lsdException w:name="index 5" w:uiPriority="0" w:unhideWhenUsed="0" w:qFormat="1"/>
    <w:lsdException w:name="index 6" w:uiPriority="0" w:unhideWhenUsed="0" w:qFormat="1"/>
    <w:lsdException w:name="index 7" w:uiPriority="0" w:unhideWhenUsed="0" w:qFormat="1"/>
    <w:lsdException w:name="index 8" w:uiPriority="0" w:unhideWhenUsed="0" w:qFormat="1"/>
    <w:lsdException w:name="index 9" w:uiPriority="0" w:unhideWhenUsed="0" w:qFormat="1"/>
    <w:lsdException w:name="toc 1" w:uiPriority="39" w:qFormat="1"/>
    <w:lsdException w:name="toc 2" w:uiPriority="39" w:qFormat="1"/>
    <w:lsdException w:name="toc 3" w:uiPriority="39"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unhideWhenUsed="0" w:qFormat="1"/>
    <w:lsdException w:name="toc 9" w:uiPriority="39" w:unhideWhenUsed="0" w:qFormat="1"/>
    <w:lsdException w:name="Normal Indent" w:uiPriority="0" w:qFormat="1"/>
    <w:lsdException w:name="footnote text" w:uiPriority="0" w:unhideWhenUsed="0" w:qFormat="1"/>
    <w:lsdException w:name="annotation text" w:uiPriority="0" w:qFormat="1"/>
    <w:lsdException w:name="header" w:qFormat="1"/>
    <w:lsdException w:name="footer" w:qFormat="1"/>
    <w:lsdException w:name="index heading" w:uiPriority="0" w:unhideWhenUsed="0" w:qFormat="1"/>
    <w:lsdException w:name="caption" w:uiPriority="0" w:qFormat="1"/>
    <w:lsdException w:name="table of figures" w:semiHidden="1"/>
    <w:lsdException w:name="envelope address" w:semiHidden="1"/>
    <w:lsdException w:name="envelope return" w:semiHidden="1"/>
    <w:lsdException w:name="footnote reference" w:semiHidden="1" w:uiPriority="0" w:qFormat="1"/>
    <w:lsdException w:name="annotation reference" w:uiPriority="0" w:qFormat="1"/>
    <w:lsdException w:name="line number" w:semiHidden="1"/>
    <w:lsdException w:name="page number" w:uiPriority="0" w:unhideWhenUsed="0" w:qFormat="1"/>
    <w:lsdException w:name="endnote reference" w:semiHidden="1" w:uiPriority="0" w:qFormat="1"/>
    <w:lsdException w:name="endnote text" w:semiHidden="1" w:uiPriority="0" w:unhideWhenUsed="0" w:qFormat="1"/>
    <w:lsdException w:name="table of authorities" w:semiHidden="1"/>
    <w:lsdException w:name="macro" w:semiHidden="1"/>
    <w:lsdException w:name="toa heading" w:semiHidden="1"/>
    <w:lsdException w:name="List" w:semiHidden="1"/>
    <w:lsdException w:name="List Bullet" w:uiPriority="0" w:qFormat="1"/>
    <w:lsdException w:name="List Number" w:semiHidden="1"/>
    <w:lsdException w:name="List 2" w:uiPriority="0" w:qFormat="1"/>
    <w:lsdException w:name="List 3" w:uiPriority="0" w:qFormat="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uiPriority="0" w:qFormat="1"/>
    <w:lsdException w:name="Body Text First Indent 2" w:uiPriority="0"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uiPriority="0"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uiPriority="34"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c">
    <w:name w:val="Normal"/>
    <w:qFormat/>
    <w:rsid w:val="00763BE6"/>
    <w:pPr>
      <w:widowControl w:val="0"/>
      <w:jc w:val="both"/>
    </w:pPr>
    <w:rPr>
      <w:kern w:val="2"/>
      <w:sz w:val="21"/>
      <w:szCs w:val="24"/>
    </w:rPr>
  </w:style>
  <w:style w:type="paragraph" w:styleId="10">
    <w:name w:val="heading 1"/>
    <w:basedOn w:val="ac"/>
    <w:next w:val="ac"/>
    <w:link w:val="1Char"/>
    <w:uiPriority w:val="9"/>
    <w:qFormat/>
    <w:rsid w:val="00763BE6"/>
    <w:pPr>
      <w:keepNext/>
      <w:keepLines/>
      <w:widowControl/>
      <w:numPr>
        <w:numId w:val="1"/>
      </w:numPr>
      <w:jc w:val="left"/>
      <w:outlineLvl w:val="0"/>
    </w:pPr>
    <w:rPr>
      <w:rFonts w:asciiTheme="minorHAnsi" w:eastAsiaTheme="minorEastAsia" w:hAnsiTheme="minorHAnsi" w:cstheme="minorBidi"/>
      <w:bCs/>
      <w:kern w:val="44"/>
      <w:szCs w:val="44"/>
    </w:rPr>
  </w:style>
  <w:style w:type="paragraph" w:styleId="2">
    <w:name w:val="heading 2"/>
    <w:basedOn w:val="ac"/>
    <w:next w:val="ac"/>
    <w:link w:val="2Char"/>
    <w:uiPriority w:val="9"/>
    <w:unhideWhenUsed/>
    <w:qFormat/>
    <w:rsid w:val="00763BE6"/>
    <w:pPr>
      <w:keepNext/>
      <w:keepLines/>
      <w:widowControl/>
      <w:numPr>
        <w:ilvl w:val="1"/>
        <w:numId w:val="1"/>
      </w:numPr>
      <w:jc w:val="left"/>
      <w:outlineLvl w:val="1"/>
    </w:pPr>
    <w:rPr>
      <w:rFonts w:asciiTheme="majorHAnsi" w:eastAsiaTheme="majorEastAsia" w:hAnsiTheme="majorHAnsi" w:cstheme="majorBidi"/>
      <w:bCs/>
      <w:kern w:val="0"/>
      <w:szCs w:val="32"/>
    </w:rPr>
  </w:style>
  <w:style w:type="paragraph" w:styleId="30">
    <w:name w:val="heading 3"/>
    <w:basedOn w:val="ac"/>
    <w:next w:val="ac"/>
    <w:link w:val="3Char"/>
    <w:uiPriority w:val="9"/>
    <w:unhideWhenUsed/>
    <w:qFormat/>
    <w:rsid w:val="00763BE6"/>
    <w:pPr>
      <w:keepNext/>
      <w:keepLines/>
      <w:widowControl/>
      <w:numPr>
        <w:ilvl w:val="2"/>
        <w:numId w:val="1"/>
      </w:numPr>
      <w:jc w:val="left"/>
      <w:outlineLvl w:val="2"/>
    </w:pPr>
    <w:rPr>
      <w:rFonts w:asciiTheme="minorHAnsi" w:eastAsiaTheme="minorEastAsia" w:hAnsiTheme="minorHAnsi" w:cstheme="minorBidi"/>
      <w:bCs/>
      <w:kern w:val="0"/>
      <w:szCs w:val="32"/>
    </w:rPr>
  </w:style>
  <w:style w:type="paragraph" w:styleId="40">
    <w:name w:val="heading 4"/>
    <w:basedOn w:val="ac"/>
    <w:next w:val="ac"/>
    <w:link w:val="4Char"/>
    <w:uiPriority w:val="9"/>
    <w:unhideWhenUsed/>
    <w:qFormat/>
    <w:rsid w:val="00763BE6"/>
    <w:pPr>
      <w:keepNext/>
      <w:keepLines/>
      <w:widowControl/>
      <w:numPr>
        <w:ilvl w:val="3"/>
        <w:numId w:val="1"/>
      </w:numPr>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c"/>
    <w:next w:val="ac"/>
    <w:link w:val="5Char"/>
    <w:uiPriority w:val="9"/>
    <w:unhideWhenUsed/>
    <w:qFormat/>
    <w:rsid w:val="00763BE6"/>
    <w:pPr>
      <w:keepNext/>
      <w:keepLines/>
      <w:widowControl/>
      <w:numPr>
        <w:ilvl w:val="4"/>
        <w:numId w:val="1"/>
      </w:numPr>
      <w:spacing w:before="280" w:after="290" w:line="376" w:lineRule="auto"/>
      <w:jc w:val="left"/>
      <w:outlineLvl w:val="4"/>
    </w:pPr>
    <w:rPr>
      <w:rFonts w:asciiTheme="minorHAnsi" w:eastAsiaTheme="minorEastAsia" w:hAnsiTheme="minorHAnsi" w:cstheme="minorBidi"/>
      <w:b/>
      <w:bCs/>
      <w:kern w:val="0"/>
      <w:sz w:val="28"/>
      <w:szCs w:val="28"/>
    </w:rPr>
  </w:style>
  <w:style w:type="paragraph" w:styleId="6">
    <w:name w:val="heading 6"/>
    <w:basedOn w:val="ac"/>
    <w:next w:val="ac"/>
    <w:link w:val="6Char"/>
    <w:uiPriority w:val="9"/>
    <w:unhideWhenUsed/>
    <w:qFormat/>
    <w:rsid w:val="00763BE6"/>
    <w:pPr>
      <w:keepNext/>
      <w:keepLines/>
      <w:widowControl/>
      <w:spacing w:before="240" w:after="64" w:line="320" w:lineRule="auto"/>
      <w:jc w:val="left"/>
      <w:outlineLvl w:val="5"/>
    </w:pPr>
    <w:rPr>
      <w:rFonts w:asciiTheme="majorHAnsi" w:eastAsiaTheme="majorEastAsia" w:hAnsiTheme="majorHAnsi" w:cstheme="majorBidi"/>
      <w:b/>
      <w:bCs/>
      <w:kern w:val="0"/>
      <w:sz w:val="24"/>
    </w:rPr>
  </w:style>
  <w:style w:type="paragraph" w:styleId="7">
    <w:name w:val="heading 7"/>
    <w:basedOn w:val="ac"/>
    <w:next w:val="ac"/>
    <w:link w:val="7Char"/>
    <w:uiPriority w:val="9"/>
    <w:unhideWhenUsed/>
    <w:qFormat/>
    <w:rsid w:val="00763BE6"/>
    <w:pPr>
      <w:keepNext/>
      <w:keepLines/>
      <w:widowControl/>
      <w:spacing w:before="240" w:after="64" w:line="320" w:lineRule="auto"/>
      <w:jc w:val="left"/>
      <w:outlineLvl w:val="6"/>
    </w:pPr>
    <w:rPr>
      <w:rFonts w:asciiTheme="minorHAnsi" w:eastAsiaTheme="minorEastAsia" w:hAnsiTheme="minorHAnsi" w:cstheme="minorBidi"/>
      <w:b/>
      <w:bCs/>
      <w:kern w:val="0"/>
      <w:sz w:val="24"/>
    </w:rPr>
  </w:style>
  <w:style w:type="paragraph" w:styleId="8">
    <w:name w:val="heading 8"/>
    <w:basedOn w:val="ac"/>
    <w:next w:val="ac"/>
    <w:link w:val="8Char"/>
    <w:uiPriority w:val="9"/>
    <w:unhideWhenUsed/>
    <w:qFormat/>
    <w:rsid w:val="00763BE6"/>
    <w:pPr>
      <w:keepNext/>
      <w:keepLines/>
      <w:widowControl/>
      <w:spacing w:before="240" w:after="64" w:line="320" w:lineRule="auto"/>
      <w:jc w:val="left"/>
      <w:outlineLvl w:val="7"/>
    </w:pPr>
    <w:rPr>
      <w:rFonts w:asciiTheme="majorHAnsi" w:eastAsiaTheme="majorEastAsia" w:hAnsiTheme="majorHAnsi" w:cstheme="majorBidi"/>
      <w:kern w:val="0"/>
      <w:sz w:val="24"/>
    </w:rPr>
  </w:style>
  <w:style w:type="paragraph" w:styleId="9">
    <w:name w:val="heading 9"/>
    <w:basedOn w:val="ac"/>
    <w:next w:val="ac"/>
    <w:link w:val="9Char"/>
    <w:uiPriority w:val="9"/>
    <w:unhideWhenUsed/>
    <w:qFormat/>
    <w:rsid w:val="00763BE6"/>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31">
    <w:name w:val="List 3"/>
    <w:basedOn w:val="ac"/>
    <w:unhideWhenUsed/>
    <w:qFormat/>
    <w:rsid w:val="00763BE6"/>
    <w:pPr>
      <w:ind w:leftChars="400" w:left="100" w:hangingChars="200" w:hanging="200"/>
      <w:contextualSpacing/>
    </w:pPr>
    <w:rPr>
      <w:szCs w:val="21"/>
    </w:rPr>
  </w:style>
  <w:style w:type="paragraph" w:styleId="af0">
    <w:name w:val="annotation subject"/>
    <w:basedOn w:val="af1"/>
    <w:next w:val="af1"/>
    <w:link w:val="Char"/>
    <w:unhideWhenUsed/>
    <w:qFormat/>
    <w:rsid w:val="00763BE6"/>
    <w:rPr>
      <w:b/>
      <w:bCs/>
      <w:szCs w:val="21"/>
    </w:rPr>
  </w:style>
  <w:style w:type="paragraph" w:styleId="af1">
    <w:name w:val="annotation text"/>
    <w:basedOn w:val="ac"/>
    <w:link w:val="Char0"/>
    <w:unhideWhenUsed/>
    <w:qFormat/>
    <w:rsid w:val="00763BE6"/>
    <w:pPr>
      <w:jc w:val="left"/>
    </w:pPr>
  </w:style>
  <w:style w:type="paragraph" w:styleId="70">
    <w:name w:val="toc 7"/>
    <w:basedOn w:val="ac"/>
    <w:next w:val="ac"/>
    <w:uiPriority w:val="39"/>
    <w:qFormat/>
    <w:rsid w:val="00763BE6"/>
    <w:pPr>
      <w:tabs>
        <w:tab w:val="right" w:leader="dot" w:pos="9241"/>
      </w:tabs>
      <w:ind w:firstLineChars="500" w:firstLine="500"/>
      <w:jc w:val="left"/>
    </w:pPr>
    <w:rPr>
      <w:rFonts w:ascii="宋体"/>
      <w:szCs w:val="21"/>
    </w:rPr>
  </w:style>
  <w:style w:type="paragraph" w:styleId="af2">
    <w:name w:val="Body Text First Indent"/>
    <w:basedOn w:val="af3"/>
    <w:link w:val="Char1"/>
    <w:unhideWhenUsed/>
    <w:qFormat/>
    <w:rsid w:val="00763BE6"/>
    <w:pPr>
      <w:ind w:firstLineChars="100" w:firstLine="420"/>
    </w:pPr>
    <w:rPr>
      <w:szCs w:val="21"/>
    </w:rPr>
  </w:style>
  <w:style w:type="paragraph" w:styleId="af3">
    <w:name w:val="Body Text"/>
    <w:basedOn w:val="ac"/>
    <w:link w:val="Char2"/>
    <w:unhideWhenUsed/>
    <w:qFormat/>
    <w:rsid w:val="00763BE6"/>
    <w:pPr>
      <w:spacing w:after="120"/>
    </w:pPr>
  </w:style>
  <w:style w:type="paragraph" w:styleId="80">
    <w:name w:val="index 8"/>
    <w:basedOn w:val="ac"/>
    <w:next w:val="ac"/>
    <w:qFormat/>
    <w:rsid w:val="00763BE6"/>
    <w:pPr>
      <w:ind w:left="1680" w:hanging="210"/>
      <w:jc w:val="left"/>
    </w:pPr>
    <w:rPr>
      <w:rFonts w:ascii="Calibri" w:hAnsi="Calibri"/>
      <w:sz w:val="20"/>
      <w:szCs w:val="20"/>
    </w:rPr>
  </w:style>
  <w:style w:type="paragraph" w:styleId="af4">
    <w:name w:val="Normal Indent"/>
    <w:basedOn w:val="ac"/>
    <w:unhideWhenUsed/>
    <w:qFormat/>
    <w:rsid w:val="00763BE6"/>
    <w:pPr>
      <w:ind w:firstLineChars="200" w:firstLine="420"/>
    </w:pPr>
    <w:rPr>
      <w:szCs w:val="21"/>
    </w:rPr>
  </w:style>
  <w:style w:type="paragraph" w:styleId="af5">
    <w:name w:val="caption"/>
    <w:basedOn w:val="ac"/>
    <w:next w:val="ac"/>
    <w:unhideWhenUsed/>
    <w:qFormat/>
    <w:rsid w:val="00763BE6"/>
    <w:rPr>
      <w:rFonts w:ascii="Cambria" w:eastAsia="黑体" w:hAnsi="Cambria"/>
      <w:sz w:val="20"/>
      <w:szCs w:val="20"/>
    </w:rPr>
  </w:style>
  <w:style w:type="paragraph" w:styleId="50">
    <w:name w:val="index 5"/>
    <w:basedOn w:val="ac"/>
    <w:next w:val="ac"/>
    <w:qFormat/>
    <w:rsid w:val="00763BE6"/>
    <w:pPr>
      <w:ind w:left="1050" w:hanging="210"/>
      <w:jc w:val="left"/>
    </w:pPr>
    <w:rPr>
      <w:rFonts w:ascii="Calibri" w:hAnsi="Calibri"/>
      <w:sz w:val="20"/>
      <w:szCs w:val="20"/>
    </w:rPr>
  </w:style>
  <w:style w:type="paragraph" w:styleId="a">
    <w:name w:val="List Bullet"/>
    <w:basedOn w:val="ac"/>
    <w:unhideWhenUsed/>
    <w:qFormat/>
    <w:rsid w:val="00763BE6"/>
    <w:pPr>
      <w:numPr>
        <w:numId w:val="2"/>
      </w:numPr>
      <w:contextualSpacing/>
    </w:pPr>
    <w:rPr>
      <w:szCs w:val="21"/>
    </w:rPr>
  </w:style>
  <w:style w:type="paragraph" w:styleId="af6">
    <w:name w:val="Document Map"/>
    <w:basedOn w:val="ac"/>
    <w:link w:val="Char3"/>
    <w:unhideWhenUsed/>
    <w:qFormat/>
    <w:rsid w:val="00763BE6"/>
    <w:rPr>
      <w:rFonts w:ascii="宋体"/>
      <w:sz w:val="18"/>
      <w:szCs w:val="18"/>
    </w:rPr>
  </w:style>
  <w:style w:type="paragraph" w:styleId="60">
    <w:name w:val="index 6"/>
    <w:basedOn w:val="ac"/>
    <w:next w:val="ac"/>
    <w:qFormat/>
    <w:rsid w:val="00763BE6"/>
    <w:pPr>
      <w:ind w:left="1260" w:hanging="210"/>
      <w:jc w:val="left"/>
    </w:pPr>
    <w:rPr>
      <w:rFonts w:ascii="Calibri" w:hAnsi="Calibri"/>
      <w:sz w:val="20"/>
      <w:szCs w:val="20"/>
    </w:rPr>
  </w:style>
  <w:style w:type="paragraph" w:styleId="af7">
    <w:name w:val="Body Text Indent"/>
    <w:basedOn w:val="ac"/>
    <w:link w:val="Char4"/>
    <w:unhideWhenUsed/>
    <w:qFormat/>
    <w:rsid w:val="00763BE6"/>
    <w:pPr>
      <w:spacing w:after="120"/>
      <w:ind w:leftChars="200" w:left="420"/>
    </w:pPr>
    <w:rPr>
      <w:szCs w:val="21"/>
    </w:rPr>
  </w:style>
  <w:style w:type="paragraph" w:styleId="20">
    <w:name w:val="List 2"/>
    <w:basedOn w:val="ac"/>
    <w:unhideWhenUsed/>
    <w:qFormat/>
    <w:rsid w:val="00763BE6"/>
    <w:pPr>
      <w:ind w:leftChars="200" w:left="100" w:hangingChars="200" w:hanging="200"/>
      <w:contextualSpacing/>
    </w:pPr>
    <w:rPr>
      <w:szCs w:val="21"/>
    </w:rPr>
  </w:style>
  <w:style w:type="paragraph" w:styleId="41">
    <w:name w:val="index 4"/>
    <w:basedOn w:val="ac"/>
    <w:next w:val="ac"/>
    <w:qFormat/>
    <w:rsid w:val="00763BE6"/>
    <w:pPr>
      <w:ind w:left="840" w:hanging="210"/>
      <w:jc w:val="left"/>
    </w:pPr>
    <w:rPr>
      <w:rFonts w:ascii="Calibri" w:hAnsi="Calibri"/>
      <w:sz w:val="20"/>
      <w:szCs w:val="20"/>
    </w:rPr>
  </w:style>
  <w:style w:type="paragraph" w:styleId="51">
    <w:name w:val="toc 5"/>
    <w:basedOn w:val="ac"/>
    <w:next w:val="ac"/>
    <w:uiPriority w:val="39"/>
    <w:qFormat/>
    <w:rsid w:val="00763BE6"/>
    <w:pPr>
      <w:tabs>
        <w:tab w:val="right" w:leader="dot" w:pos="9241"/>
      </w:tabs>
      <w:ind w:firstLineChars="300" w:firstLine="300"/>
      <w:jc w:val="left"/>
    </w:pPr>
    <w:rPr>
      <w:rFonts w:ascii="宋体"/>
      <w:szCs w:val="21"/>
    </w:rPr>
  </w:style>
  <w:style w:type="paragraph" w:styleId="32">
    <w:name w:val="toc 3"/>
    <w:basedOn w:val="ac"/>
    <w:next w:val="ac"/>
    <w:uiPriority w:val="39"/>
    <w:unhideWhenUsed/>
    <w:qFormat/>
    <w:rsid w:val="00763BE6"/>
    <w:pPr>
      <w:ind w:leftChars="400" w:left="840"/>
    </w:pPr>
    <w:rPr>
      <w:szCs w:val="21"/>
    </w:rPr>
  </w:style>
  <w:style w:type="paragraph" w:styleId="81">
    <w:name w:val="toc 8"/>
    <w:basedOn w:val="ac"/>
    <w:next w:val="ac"/>
    <w:uiPriority w:val="39"/>
    <w:qFormat/>
    <w:rsid w:val="00763BE6"/>
    <w:pPr>
      <w:tabs>
        <w:tab w:val="right" w:leader="dot" w:pos="9241"/>
      </w:tabs>
      <w:ind w:firstLineChars="600" w:firstLine="607"/>
      <w:jc w:val="left"/>
    </w:pPr>
    <w:rPr>
      <w:rFonts w:ascii="宋体"/>
      <w:szCs w:val="21"/>
    </w:rPr>
  </w:style>
  <w:style w:type="paragraph" w:styleId="33">
    <w:name w:val="index 3"/>
    <w:basedOn w:val="ac"/>
    <w:next w:val="ac"/>
    <w:qFormat/>
    <w:rsid w:val="00763BE6"/>
    <w:pPr>
      <w:ind w:left="630" w:hanging="210"/>
      <w:jc w:val="left"/>
    </w:pPr>
    <w:rPr>
      <w:rFonts w:ascii="Calibri" w:hAnsi="Calibri"/>
      <w:sz w:val="20"/>
      <w:szCs w:val="20"/>
    </w:rPr>
  </w:style>
  <w:style w:type="paragraph" w:styleId="af8">
    <w:name w:val="Date"/>
    <w:basedOn w:val="ac"/>
    <w:next w:val="ac"/>
    <w:link w:val="Char5"/>
    <w:unhideWhenUsed/>
    <w:qFormat/>
    <w:rsid w:val="00763BE6"/>
    <w:pPr>
      <w:widowControl/>
      <w:spacing w:after="200" w:line="276" w:lineRule="auto"/>
      <w:ind w:leftChars="2500" w:left="100"/>
      <w:jc w:val="left"/>
    </w:pPr>
    <w:rPr>
      <w:rFonts w:asciiTheme="minorHAnsi" w:eastAsiaTheme="minorEastAsia" w:hAnsiTheme="minorHAnsi" w:cstheme="minorBidi"/>
      <w:kern w:val="0"/>
      <w:sz w:val="22"/>
      <w:szCs w:val="22"/>
    </w:rPr>
  </w:style>
  <w:style w:type="paragraph" w:styleId="af9">
    <w:name w:val="endnote text"/>
    <w:basedOn w:val="ac"/>
    <w:link w:val="Char6"/>
    <w:semiHidden/>
    <w:qFormat/>
    <w:rsid w:val="00763BE6"/>
    <w:pPr>
      <w:snapToGrid w:val="0"/>
      <w:jc w:val="left"/>
    </w:pPr>
  </w:style>
  <w:style w:type="paragraph" w:styleId="afa">
    <w:name w:val="Balloon Text"/>
    <w:basedOn w:val="ac"/>
    <w:link w:val="Char7"/>
    <w:uiPriority w:val="99"/>
    <w:unhideWhenUsed/>
    <w:qFormat/>
    <w:rsid w:val="00763BE6"/>
    <w:rPr>
      <w:sz w:val="18"/>
      <w:szCs w:val="18"/>
    </w:rPr>
  </w:style>
  <w:style w:type="paragraph" w:styleId="afb">
    <w:name w:val="footer"/>
    <w:basedOn w:val="ac"/>
    <w:link w:val="Char8"/>
    <w:uiPriority w:val="99"/>
    <w:unhideWhenUsed/>
    <w:qFormat/>
    <w:rsid w:val="00763BE6"/>
    <w:pPr>
      <w:tabs>
        <w:tab w:val="center" w:pos="4153"/>
        <w:tab w:val="right" w:pos="8306"/>
      </w:tabs>
      <w:snapToGrid w:val="0"/>
      <w:jc w:val="left"/>
    </w:pPr>
    <w:rPr>
      <w:sz w:val="18"/>
      <w:szCs w:val="18"/>
    </w:rPr>
  </w:style>
  <w:style w:type="paragraph" w:styleId="21">
    <w:name w:val="Body Text First Indent 2"/>
    <w:basedOn w:val="af7"/>
    <w:link w:val="2Char0"/>
    <w:unhideWhenUsed/>
    <w:qFormat/>
    <w:rsid w:val="00763BE6"/>
    <w:pPr>
      <w:ind w:firstLineChars="200" w:firstLine="420"/>
    </w:pPr>
  </w:style>
  <w:style w:type="paragraph" w:styleId="afc">
    <w:name w:val="header"/>
    <w:basedOn w:val="ac"/>
    <w:link w:val="Char9"/>
    <w:uiPriority w:val="99"/>
    <w:unhideWhenUsed/>
    <w:qFormat/>
    <w:rsid w:val="00763BE6"/>
    <w:pPr>
      <w:pBdr>
        <w:bottom w:val="single" w:sz="6" w:space="1" w:color="auto"/>
      </w:pBdr>
      <w:tabs>
        <w:tab w:val="center" w:pos="4153"/>
        <w:tab w:val="right" w:pos="8306"/>
      </w:tabs>
      <w:snapToGrid w:val="0"/>
      <w:jc w:val="center"/>
    </w:pPr>
    <w:rPr>
      <w:sz w:val="18"/>
      <w:szCs w:val="18"/>
    </w:rPr>
  </w:style>
  <w:style w:type="paragraph" w:styleId="11">
    <w:name w:val="toc 1"/>
    <w:basedOn w:val="ac"/>
    <w:next w:val="ac"/>
    <w:uiPriority w:val="39"/>
    <w:unhideWhenUsed/>
    <w:qFormat/>
    <w:rsid w:val="00763BE6"/>
    <w:rPr>
      <w:szCs w:val="21"/>
    </w:rPr>
  </w:style>
  <w:style w:type="paragraph" w:styleId="42">
    <w:name w:val="toc 4"/>
    <w:basedOn w:val="ac"/>
    <w:next w:val="ac"/>
    <w:uiPriority w:val="39"/>
    <w:qFormat/>
    <w:rsid w:val="00763BE6"/>
    <w:pPr>
      <w:tabs>
        <w:tab w:val="right" w:leader="dot" w:pos="9241"/>
      </w:tabs>
      <w:ind w:firstLineChars="200" w:firstLine="200"/>
      <w:jc w:val="left"/>
    </w:pPr>
    <w:rPr>
      <w:rFonts w:ascii="宋体"/>
      <w:szCs w:val="21"/>
    </w:rPr>
  </w:style>
  <w:style w:type="paragraph" w:styleId="afd">
    <w:name w:val="index heading"/>
    <w:basedOn w:val="ac"/>
    <w:next w:val="12"/>
    <w:qFormat/>
    <w:rsid w:val="00763BE6"/>
    <w:pPr>
      <w:spacing w:before="120" w:after="120"/>
      <w:jc w:val="center"/>
    </w:pPr>
    <w:rPr>
      <w:rFonts w:ascii="Calibri" w:hAnsi="Calibri"/>
      <w:b/>
      <w:bCs/>
      <w:iCs/>
      <w:szCs w:val="20"/>
    </w:rPr>
  </w:style>
  <w:style w:type="paragraph" w:styleId="12">
    <w:name w:val="index 1"/>
    <w:basedOn w:val="ac"/>
    <w:next w:val="ac"/>
    <w:unhideWhenUsed/>
    <w:qFormat/>
    <w:rsid w:val="00763BE6"/>
  </w:style>
  <w:style w:type="paragraph" w:styleId="afe">
    <w:name w:val="Subtitle"/>
    <w:basedOn w:val="ac"/>
    <w:next w:val="ac"/>
    <w:link w:val="Chara"/>
    <w:qFormat/>
    <w:rsid w:val="00763BE6"/>
    <w:pPr>
      <w:widowControl/>
      <w:spacing w:before="240" w:after="60" w:line="312" w:lineRule="auto"/>
      <w:jc w:val="center"/>
      <w:outlineLvl w:val="1"/>
    </w:pPr>
    <w:rPr>
      <w:rFonts w:asciiTheme="majorHAnsi" w:hAnsiTheme="majorHAnsi" w:cstheme="majorBidi"/>
      <w:b/>
      <w:bCs/>
      <w:kern w:val="28"/>
      <w:sz w:val="32"/>
      <w:szCs w:val="32"/>
    </w:rPr>
  </w:style>
  <w:style w:type="paragraph" w:styleId="aff">
    <w:name w:val="footnote text"/>
    <w:basedOn w:val="ac"/>
    <w:link w:val="Charb"/>
    <w:qFormat/>
    <w:rsid w:val="00763BE6"/>
    <w:pPr>
      <w:tabs>
        <w:tab w:val="left" w:pos="0"/>
        <w:tab w:val="left" w:pos="432"/>
      </w:tabs>
      <w:snapToGrid w:val="0"/>
      <w:ind w:left="432" w:hanging="432"/>
      <w:jc w:val="left"/>
    </w:pPr>
    <w:rPr>
      <w:rFonts w:ascii="宋体"/>
      <w:sz w:val="18"/>
      <w:szCs w:val="18"/>
    </w:rPr>
  </w:style>
  <w:style w:type="paragraph" w:styleId="61">
    <w:name w:val="toc 6"/>
    <w:basedOn w:val="ac"/>
    <w:next w:val="ac"/>
    <w:uiPriority w:val="39"/>
    <w:qFormat/>
    <w:rsid w:val="00763BE6"/>
    <w:pPr>
      <w:tabs>
        <w:tab w:val="right" w:leader="dot" w:pos="9241"/>
      </w:tabs>
      <w:ind w:firstLineChars="400" w:firstLine="400"/>
      <w:jc w:val="left"/>
    </w:pPr>
    <w:rPr>
      <w:rFonts w:ascii="宋体"/>
      <w:szCs w:val="21"/>
    </w:rPr>
  </w:style>
  <w:style w:type="paragraph" w:styleId="71">
    <w:name w:val="index 7"/>
    <w:basedOn w:val="ac"/>
    <w:next w:val="ac"/>
    <w:qFormat/>
    <w:rsid w:val="00763BE6"/>
    <w:pPr>
      <w:ind w:left="1470" w:hanging="210"/>
      <w:jc w:val="left"/>
    </w:pPr>
    <w:rPr>
      <w:rFonts w:ascii="Calibri" w:hAnsi="Calibri"/>
      <w:sz w:val="20"/>
      <w:szCs w:val="20"/>
    </w:rPr>
  </w:style>
  <w:style w:type="paragraph" w:styleId="90">
    <w:name w:val="index 9"/>
    <w:basedOn w:val="ac"/>
    <w:next w:val="ac"/>
    <w:qFormat/>
    <w:rsid w:val="00763BE6"/>
    <w:pPr>
      <w:ind w:left="1890" w:hanging="210"/>
      <w:jc w:val="left"/>
    </w:pPr>
    <w:rPr>
      <w:rFonts w:ascii="Calibri" w:hAnsi="Calibri"/>
      <w:sz w:val="20"/>
      <w:szCs w:val="20"/>
    </w:rPr>
  </w:style>
  <w:style w:type="paragraph" w:styleId="22">
    <w:name w:val="toc 2"/>
    <w:basedOn w:val="ac"/>
    <w:next w:val="ac"/>
    <w:uiPriority w:val="39"/>
    <w:unhideWhenUsed/>
    <w:qFormat/>
    <w:rsid w:val="00763BE6"/>
    <w:pPr>
      <w:ind w:leftChars="200" w:left="420"/>
    </w:pPr>
    <w:rPr>
      <w:szCs w:val="21"/>
    </w:rPr>
  </w:style>
  <w:style w:type="paragraph" w:styleId="91">
    <w:name w:val="toc 9"/>
    <w:basedOn w:val="ac"/>
    <w:next w:val="ac"/>
    <w:uiPriority w:val="39"/>
    <w:qFormat/>
    <w:rsid w:val="00763BE6"/>
    <w:pPr>
      <w:ind w:left="1470"/>
      <w:jc w:val="left"/>
    </w:pPr>
    <w:rPr>
      <w:sz w:val="20"/>
      <w:szCs w:val="20"/>
    </w:rPr>
  </w:style>
  <w:style w:type="paragraph" w:styleId="HTML">
    <w:name w:val="HTML Preformatted"/>
    <w:basedOn w:val="ac"/>
    <w:link w:val="HTMLChar"/>
    <w:uiPriority w:val="99"/>
    <w:unhideWhenUsed/>
    <w:qFormat/>
    <w:rsid w:val="00763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0">
    <w:name w:val="Normal (Web)"/>
    <w:basedOn w:val="ac"/>
    <w:uiPriority w:val="99"/>
    <w:unhideWhenUsed/>
    <w:qFormat/>
    <w:rsid w:val="00763BE6"/>
    <w:pPr>
      <w:widowControl/>
      <w:spacing w:before="100" w:beforeAutospacing="1" w:after="100" w:afterAutospacing="1"/>
      <w:jc w:val="left"/>
    </w:pPr>
    <w:rPr>
      <w:rFonts w:ascii="宋体" w:hAnsi="宋体" w:cs="宋体"/>
      <w:kern w:val="0"/>
      <w:sz w:val="24"/>
    </w:rPr>
  </w:style>
  <w:style w:type="paragraph" w:styleId="23">
    <w:name w:val="index 2"/>
    <w:basedOn w:val="ac"/>
    <w:next w:val="ac"/>
    <w:qFormat/>
    <w:rsid w:val="00763BE6"/>
    <w:pPr>
      <w:ind w:left="420" w:hanging="210"/>
      <w:jc w:val="left"/>
    </w:pPr>
    <w:rPr>
      <w:rFonts w:ascii="Calibri" w:hAnsi="Calibri"/>
      <w:sz w:val="20"/>
      <w:szCs w:val="20"/>
    </w:rPr>
  </w:style>
  <w:style w:type="paragraph" w:styleId="aff1">
    <w:name w:val="Title"/>
    <w:basedOn w:val="ac"/>
    <w:next w:val="ac"/>
    <w:link w:val="Charc"/>
    <w:uiPriority w:val="10"/>
    <w:qFormat/>
    <w:rsid w:val="00763BE6"/>
    <w:pPr>
      <w:widowControl/>
      <w:spacing w:before="240" w:after="60" w:line="276" w:lineRule="auto"/>
      <w:jc w:val="center"/>
      <w:outlineLvl w:val="0"/>
    </w:pPr>
    <w:rPr>
      <w:rFonts w:asciiTheme="majorHAnsi" w:hAnsiTheme="majorHAnsi" w:cstheme="majorBidi"/>
      <w:b/>
      <w:bCs/>
      <w:kern w:val="0"/>
      <w:sz w:val="32"/>
      <w:szCs w:val="32"/>
    </w:rPr>
  </w:style>
  <w:style w:type="character" w:styleId="aff2">
    <w:name w:val="Strong"/>
    <w:uiPriority w:val="22"/>
    <w:qFormat/>
    <w:rsid w:val="00763BE6"/>
    <w:rPr>
      <w:b/>
      <w:bCs/>
    </w:rPr>
  </w:style>
  <w:style w:type="character" w:styleId="aff3">
    <w:name w:val="page number"/>
    <w:qFormat/>
    <w:rsid w:val="00763BE6"/>
    <w:rPr>
      <w:rFonts w:ascii="Times New Roman" w:eastAsia="宋体" w:hAnsi="Times New Roman"/>
      <w:sz w:val="18"/>
    </w:rPr>
  </w:style>
  <w:style w:type="character" w:styleId="aff4">
    <w:name w:val="FollowedHyperlink"/>
    <w:uiPriority w:val="99"/>
    <w:unhideWhenUsed/>
    <w:qFormat/>
    <w:rsid w:val="00763BE6"/>
    <w:rPr>
      <w:color w:val="800080"/>
      <w:u w:val="single"/>
    </w:rPr>
  </w:style>
  <w:style w:type="character" w:styleId="aff5">
    <w:name w:val="Emphasis"/>
    <w:qFormat/>
    <w:rsid w:val="00763BE6"/>
    <w:rPr>
      <w:rFonts w:ascii="宋体" w:eastAsia="仿宋"/>
      <w:iCs/>
      <w:color w:val="auto"/>
      <w:sz w:val="28"/>
      <w:u w:val="wave"/>
    </w:rPr>
  </w:style>
  <w:style w:type="character" w:styleId="aff6">
    <w:name w:val="Hyperlink"/>
    <w:uiPriority w:val="99"/>
    <w:unhideWhenUsed/>
    <w:qFormat/>
    <w:rsid w:val="00763BE6"/>
    <w:rPr>
      <w:color w:val="0000FF"/>
      <w:u w:val="single"/>
    </w:rPr>
  </w:style>
  <w:style w:type="character" w:styleId="aff7">
    <w:name w:val="annotation reference"/>
    <w:unhideWhenUsed/>
    <w:qFormat/>
    <w:rsid w:val="00763BE6"/>
    <w:rPr>
      <w:sz w:val="21"/>
      <w:szCs w:val="21"/>
    </w:rPr>
  </w:style>
  <w:style w:type="table" w:styleId="aff8">
    <w:name w:val="Table Grid"/>
    <w:basedOn w:val="ae"/>
    <w:uiPriority w:val="59"/>
    <w:qFormat/>
    <w:rsid w:val="00763BE6"/>
    <w:rPr>
      <w:rFonts w:cs="黑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d"/>
    <w:link w:val="10"/>
    <w:uiPriority w:val="9"/>
    <w:qFormat/>
    <w:rsid w:val="00763BE6"/>
    <w:rPr>
      <w:bCs/>
      <w:kern w:val="44"/>
      <w:sz w:val="21"/>
      <w:szCs w:val="44"/>
    </w:rPr>
  </w:style>
  <w:style w:type="character" w:customStyle="1" w:styleId="2Char">
    <w:name w:val="标题 2 Char"/>
    <w:basedOn w:val="ad"/>
    <w:link w:val="2"/>
    <w:uiPriority w:val="9"/>
    <w:qFormat/>
    <w:rsid w:val="00763BE6"/>
    <w:rPr>
      <w:rFonts w:asciiTheme="majorHAnsi" w:eastAsiaTheme="majorEastAsia" w:hAnsiTheme="majorHAnsi" w:cstheme="majorBidi"/>
      <w:bCs/>
      <w:sz w:val="21"/>
      <w:szCs w:val="32"/>
    </w:rPr>
  </w:style>
  <w:style w:type="character" w:customStyle="1" w:styleId="3Char">
    <w:name w:val="标题 3 Char"/>
    <w:basedOn w:val="ad"/>
    <w:link w:val="30"/>
    <w:uiPriority w:val="9"/>
    <w:qFormat/>
    <w:rsid w:val="00763BE6"/>
    <w:rPr>
      <w:bCs/>
      <w:sz w:val="21"/>
      <w:szCs w:val="32"/>
    </w:rPr>
  </w:style>
  <w:style w:type="character" w:customStyle="1" w:styleId="4Char">
    <w:name w:val="标题 4 Char"/>
    <w:basedOn w:val="ad"/>
    <w:link w:val="40"/>
    <w:uiPriority w:val="9"/>
    <w:qFormat/>
    <w:rsid w:val="00763BE6"/>
    <w:rPr>
      <w:rFonts w:asciiTheme="majorHAnsi" w:eastAsiaTheme="majorEastAsia" w:hAnsiTheme="majorHAnsi" w:cstheme="majorBidi"/>
      <w:b/>
      <w:bCs/>
      <w:sz w:val="28"/>
      <w:szCs w:val="28"/>
    </w:rPr>
  </w:style>
  <w:style w:type="character" w:customStyle="1" w:styleId="5Char">
    <w:name w:val="标题 5 Char"/>
    <w:basedOn w:val="ad"/>
    <w:link w:val="5"/>
    <w:uiPriority w:val="9"/>
    <w:qFormat/>
    <w:rsid w:val="00763BE6"/>
    <w:rPr>
      <w:b/>
      <w:bCs/>
      <w:sz w:val="28"/>
      <w:szCs w:val="28"/>
    </w:rPr>
  </w:style>
  <w:style w:type="character" w:customStyle="1" w:styleId="6Char">
    <w:name w:val="标题 6 Char"/>
    <w:basedOn w:val="ad"/>
    <w:link w:val="6"/>
    <w:uiPriority w:val="9"/>
    <w:qFormat/>
    <w:rsid w:val="00763BE6"/>
    <w:rPr>
      <w:rFonts w:asciiTheme="majorHAnsi" w:eastAsiaTheme="majorEastAsia" w:hAnsiTheme="majorHAnsi" w:cstheme="majorBidi"/>
      <w:b/>
      <w:bCs/>
      <w:kern w:val="0"/>
      <w:sz w:val="24"/>
      <w:szCs w:val="24"/>
    </w:rPr>
  </w:style>
  <w:style w:type="character" w:customStyle="1" w:styleId="7Char">
    <w:name w:val="标题 7 Char"/>
    <w:basedOn w:val="ad"/>
    <w:link w:val="7"/>
    <w:uiPriority w:val="9"/>
    <w:qFormat/>
    <w:rsid w:val="00763BE6"/>
    <w:rPr>
      <w:b/>
      <w:bCs/>
      <w:kern w:val="0"/>
      <w:sz w:val="24"/>
      <w:szCs w:val="24"/>
    </w:rPr>
  </w:style>
  <w:style w:type="character" w:customStyle="1" w:styleId="8Char">
    <w:name w:val="标题 8 Char"/>
    <w:basedOn w:val="ad"/>
    <w:link w:val="8"/>
    <w:uiPriority w:val="9"/>
    <w:qFormat/>
    <w:rsid w:val="00763BE6"/>
    <w:rPr>
      <w:rFonts w:asciiTheme="majorHAnsi" w:eastAsiaTheme="majorEastAsia" w:hAnsiTheme="majorHAnsi" w:cstheme="majorBidi"/>
      <w:kern w:val="0"/>
      <w:sz w:val="24"/>
      <w:szCs w:val="24"/>
    </w:rPr>
  </w:style>
  <w:style w:type="character" w:customStyle="1" w:styleId="9Char">
    <w:name w:val="标题 9 Char"/>
    <w:basedOn w:val="ad"/>
    <w:link w:val="9"/>
    <w:uiPriority w:val="9"/>
    <w:qFormat/>
    <w:rsid w:val="00763BE6"/>
    <w:rPr>
      <w:rFonts w:asciiTheme="majorHAnsi" w:eastAsiaTheme="majorEastAsia" w:hAnsiTheme="majorHAnsi" w:cstheme="majorBidi"/>
      <w:kern w:val="0"/>
      <w:szCs w:val="21"/>
    </w:rPr>
  </w:style>
  <w:style w:type="character" w:customStyle="1" w:styleId="Char9">
    <w:name w:val="页眉 Char"/>
    <w:basedOn w:val="ad"/>
    <w:link w:val="afc"/>
    <w:uiPriority w:val="99"/>
    <w:qFormat/>
    <w:rsid w:val="00763BE6"/>
    <w:rPr>
      <w:sz w:val="18"/>
      <w:szCs w:val="18"/>
    </w:rPr>
  </w:style>
  <w:style w:type="character" w:customStyle="1" w:styleId="Char8">
    <w:name w:val="页脚 Char"/>
    <w:basedOn w:val="ad"/>
    <w:link w:val="afb"/>
    <w:uiPriority w:val="99"/>
    <w:qFormat/>
    <w:rsid w:val="00763BE6"/>
    <w:rPr>
      <w:sz w:val="18"/>
      <w:szCs w:val="18"/>
    </w:rPr>
  </w:style>
  <w:style w:type="paragraph" w:customStyle="1" w:styleId="c">
    <w:name w:val="c封面标准名称"/>
    <w:basedOn w:val="ac"/>
    <w:qFormat/>
    <w:rsid w:val="00763BE6"/>
    <w:pPr>
      <w:adjustRightInd w:val="0"/>
      <w:jc w:val="center"/>
    </w:pPr>
    <w:rPr>
      <w:rFonts w:eastAsia="黑体"/>
      <w:kern w:val="0"/>
      <w:sz w:val="52"/>
      <w:szCs w:val="20"/>
    </w:rPr>
  </w:style>
  <w:style w:type="paragraph" w:customStyle="1" w:styleId="a3">
    <w:name w:val="前言、引言标题"/>
    <w:next w:val="ac"/>
    <w:qFormat/>
    <w:rsid w:val="00763BE6"/>
    <w:pPr>
      <w:numPr>
        <w:numId w:val="3"/>
      </w:numPr>
      <w:shd w:val="clear" w:color="FFFFFF" w:fill="FFFFFF"/>
      <w:spacing w:before="640" w:after="560"/>
      <w:jc w:val="center"/>
      <w:outlineLvl w:val="0"/>
    </w:pPr>
    <w:rPr>
      <w:rFonts w:ascii="黑体" w:eastAsia="黑体"/>
      <w:sz w:val="32"/>
    </w:rPr>
  </w:style>
  <w:style w:type="paragraph" w:customStyle="1" w:styleId="aff9">
    <w:name w:val="段"/>
    <w:link w:val="Chard"/>
    <w:qFormat/>
    <w:rsid w:val="00763BE6"/>
    <w:pPr>
      <w:autoSpaceDE w:val="0"/>
      <w:autoSpaceDN w:val="0"/>
      <w:ind w:firstLineChars="200" w:firstLine="200"/>
      <w:jc w:val="both"/>
    </w:pPr>
    <w:rPr>
      <w:rFonts w:ascii="宋体"/>
      <w:sz w:val="21"/>
    </w:rPr>
  </w:style>
  <w:style w:type="character" w:customStyle="1" w:styleId="Chard">
    <w:name w:val="段 Char"/>
    <w:basedOn w:val="ad"/>
    <w:link w:val="aff9"/>
    <w:qFormat/>
    <w:rsid w:val="00763BE6"/>
    <w:rPr>
      <w:rFonts w:ascii="宋体" w:eastAsia="宋体" w:hAnsi="Times New Roman" w:cs="Times New Roman"/>
      <w:kern w:val="0"/>
      <w:szCs w:val="20"/>
    </w:rPr>
  </w:style>
  <w:style w:type="paragraph" w:customStyle="1" w:styleId="affa">
    <w:name w:val="章标题"/>
    <w:next w:val="aff9"/>
    <w:qFormat/>
    <w:rsid w:val="00763BE6"/>
    <w:pPr>
      <w:spacing w:beforeLines="50" w:afterLines="50"/>
      <w:jc w:val="both"/>
      <w:outlineLvl w:val="1"/>
    </w:pPr>
    <w:rPr>
      <w:rFonts w:ascii="黑体" w:eastAsia="黑体"/>
      <w:sz w:val="21"/>
    </w:rPr>
  </w:style>
  <w:style w:type="paragraph" w:customStyle="1" w:styleId="a5">
    <w:name w:val="一级条标题"/>
    <w:basedOn w:val="affa"/>
    <w:next w:val="aff9"/>
    <w:qFormat/>
    <w:rsid w:val="00763BE6"/>
    <w:pPr>
      <w:numPr>
        <w:ilvl w:val="2"/>
        <w:numId w:val="3"/>
      </w:numPr>
      <w:spacing w:beforeLines="0" w:afterLines="0"/>
      <w:outlineLvl w:val="2"/>
    </w:pPr>
  </w:style>
  <w:style w:type="paragraph" w:customStyle="1" w:styleId="a6">
    <w:name w:val="二级条标题"/>
    <w:basedOn w:val="a5"/>
    <w:next w:val="aff9"/>
    <w:qFormat/>
    <w:rsid w:val="00763BE6"/>
    <w:pPr>
      <w:numPr>
        <w:ilvl w:val="3"/>
      </w:numPr>
      <w:outlineLvl w:val="3"/>
    </w:pPr>
  </w:style>
  <w:style w:type="paragraph" w:customStyle="1" w:styleId="affb">
    <w:name w:val="目次、标准名称标题"/>
    <w:basedOn w:val="a3"/>
    <w:next w:val="aff9"/>
    <w:qFormat/>
    <w:rsid w:val="00763BE6"/>
    <w:pPr>
      <w:numPr>
        <w:numId w:val="0"/>
      </w:numPr>
      <w:spacing w:line="460" w:lineRule="exact"/>
    </w:pPr>
  </w:style>
  <w:style w:type="paragraph" w:customStyle="1" w:styleId="a7">
    <w:name w:val="三级条标题"/>
    <w:basedOn w:val="a6"/>
    <w:next w:val="aff9"/>
    <w:qFormat/>
    <w:rsid w:val="00763BE6"/>
    <w:pPr>
      <w:numPr>
        <w:ilvl w:val="4"/>
      </w:numPr>
      <w:outlineLvl w:val="4"/>
    </w:pPr>
  </w:style>
  <w:style w:type="paragraph" w:customStyle="1" w:styleId="a8">
    <w:name w:val="四级条标题"/>
    <w:basedOn w:val="a7"/>
    <w:next w:val="aff9"/>
    <w:qFormat/>
    <w:rsid w:val="00763BE6"/>
    <w:pPr>
      <w:numPr>
        <w:ilvl w:val="5"/>
      </w:numPr>
      <w:outlineLvl w:val="5"/>
    </w:pPr>
  </w:style>
  <w:style w:type="paragraph" w:customStyle="1" w:styleId="a9">
    <w:name w:val="五级条标题"/>
    <w:basedOn w:val="a8"/>
    <w:next w:val="aff9"/>
    <w:qFormat/>
    <w:rsid w:val="00763BE6"/>
    <w:pPr>
      <w:numPr>
        <w:ilvl w:val="6"/>
      </w:numPr>
      <w:outlineLvl w:val="6"/>
    </w:pPr>
  </w:style>
  <w:style w:type="paragraph" w:customStyle="1" w:styleId="13">
    <w:name w:val="列出段落1"/>
    <w:basedOn w:val="ac"/>
    <w:qFormat/>
    <w:rsid w:val="00763BE6"/>
    <w:pPr>
      <w:ind w:firstLineChars="200" w:firstLine="420"/>
    </w:pPr>
    <w:rPr>
      <w:szCs w:val="21"/>
    </w:rPr>
  </w:style>
  <w:style w:type="paragraph" w:customStyle="1" w:styleId="aa">
    <w:name w:val="列项——"/>
    <w:qFormat/>
    <w:rsid w:val="00763BE6"/>
    <w:pPr>
      <w:widowControl w:val="0"/>
      <w:numPr>
        <w:numId w:val="4"/>
      </w:numPr>
      <w:jc w:val="both"/>
    </w:pPr>
    <w:rPr>
      <w:rFonts w:ascii="宋体"/>
      <w:sz w:val="21"/>
    </w:rPr>
  </w:style>
  <w:style w:type="character" w:customStyle="1" w:styleId="Char0">
    <w:name w:val="批注文字 Char"/>
    <w:basedOn w:val="ad"/>
    <w:link w:val="af1"/>
    <w:qFormat/>
    <w:rsid w:val="00763BE6"/>
    <w:rPr>
      <w:rFonts w:ascii="Times New Roman" w:eastAsia="宋体" w:hAnsi="Times New Roman" w:cs="Times New Roman"/>
      <w:szCs w:val="24"/>
    </w:rPr>
  </w:style>
  <w:style w:type="character" w:customStyle="1" w:styleId="Char">
    <w:name w:val="批注主题 Char"/>
    <w:basedOn w:val="Char0"/>
    <w:link w:val="af0"/>
    <w:qFormat/>
    <w:rsid w:val="00763BE6"/>
    <w:rPr>
      <w:rFonts w:ascii="Times New Roman" w:eastAsia="宋体" w:hAnsi="Times New Roman" w:cs="Times New Roman"/>
      <w:b/>
      <w:bCs/>
      <w:szCs w:val="21"/>
    </w:rPr>
  </w:style>
  <w:style w:type="character" w:customStyle="1" w:styleId="Char2">
    <w:name w:val="正文文本 Char"/>
    <w:basedOn w:val="ad"/>
    <w:link w:val="af3"/>
    <w:qFormat/>
    <w:rsid w:val="00763BE6"/>
    <w:rPr>
      <w:rFonts w:ascii="Times New Roman" w:eastAsia="宋体" w:hAnsi="Times New Roman" w:cs="Times New Roman"/>
      <w:szCs w:val="24"/>
    </w:rPr>
  </w:style>
  <w:style w:type="character" w:customStyle="1" w:styleId="Char1">
    <w:name w:val="正文首行缩进 Char"/>
    <w:basedOn w:val="Char2"/>
    <w:link w:val="af2"/>
    <w:qFormat/>
    <w:rsid w:val="00763BE6"/>
    <w:rPr>
      <w:rFonts w:ascii="Times New Roman" w:eastAsia="宋体" w:hAnsi="Times New Roman" w:cs="Times New Roman"/>
      <w:szCs w:val="21"/>
    </w:rPr>
  </w:style>
  <w:style w:type="character" w:customStyle="1" w:styleId="Char3">
    <w:name w:val="文档结构图 Char"/>
    <w:basedOn w:val="ad"/>
    <w:link w:val="af6"/>
    <w:qFormat/>
    <w:rsid w:val="00763BE6"/>
    <w:rPr>
      <w:rFonts w:ascii="宋体" w:eastAsia="宋体" w:hAnsi="Times New Roman" w:cs="Times New Roman"/>
      <w:sz w:val="18"/>
      <w:szCs w:val="18"/>
    </w:rPr>
  </w:style>
  <w:style w:type="character" w:customStyle="1" w:styleId="Char4">
    <w:name w:val="正文文本缩进 Char"/>
    <w:basedOn w:val="ad"/>
    <w:link w:val="af7"/>
    <w:qFormat/>
    <w:rsid w:val="00763BE6"/>
    <w:rPr>
      <w:rFonts w:ascii="Times New Roman" w:eastAsia="宋体" w:hAnsi="Times New Roman" w:cs="Times New Roman"/>
      <w:szCs w:val="21"/>
    </w:rPr>
  </w:style>
  <w:style w:type="character" w:customStyle="1" w:styleId="Char5">
    <w:name w:val="日期 Char"/>
    <w:basedOn w:val="ad"/>
    <w:link w:val="af8"/>
    <w:qFormat/>
    <w:rsid w:val="00763BE6"/>
    <w:rPr>
      <w:kern w:val="0"/>
      <w:sz w:val="22"/>
    </w:rPr>
  </w:style>
  <w:style w:type="character" w:customStyle="1" w:styleId="Char6">
    <w:name w:val="尾注文本 Char"/>
    <w:basedOn w:val="ad"/>
    <w:link w:val="af9"/>
    <w:semiHidden/>
    <w:qFormat/>
    <w:rsid w:val="00763BE6"/>
    <w:rPr>
      <w:rFonts w:ascii="Times New Roman" w:eastAsia="宋体" w:hAnsi="Times New Roman" w:cs="Times New Roman"/>
      <w:szCs w:val="24"/>
    </w:rPr>
  </w:style>
  <w:style w:type="character" w:customStyle="1" w:styleId="Char7">
    <w:name w:val="批注框文本 Char"/>
    <w:basedOn w:val="ad"/>
    <w:link w:val="afa"/>
    <w:uiPriority w:val="99"/>
    <w:qFormat/>
    <w:rsid w:val="00763BE6"/>
    <w:rPr>
      <w:rFonts w:ascii="Times New Roman" w:eastAsia="宋体" w:hAnsi="Times New Roman" w:cs="Times New Roman"/>
      <w:sz w:val="18"/>
      <w:szCs w:val="18"/>
    </w:rPr>
  </w:style>
  <w:style w:type="character" w:customStyle="1" w:styleId="2Char0">
    <w:name w:val="正文首行缩进 2 Char"/>
    <w:basedOn w:val="Char4"/>
    <w:link w:val="21"/>
    <w:qFormat/>
    <w:rsid w:val="00763BE6"/>
    <w:rPr>
      <w:rFonts w:ascii="Times New Roman" w:eastAsia="宋体" w:hAnsi="Times New Roman" w:cs="Times New Roman"/>
      <w:szCs w:val="21"/>
    </w:rPr>
  </w:style>
  <w:style w:type="character" w:customStyle="1" w:styleId="Chara">
    <w:name w:val="副标题 Char"/>
    <w:basedOn w:val="ad"/>
    <w:link w:val="afe"/>
    <w:qFormat/>
    <w:rsid w:val="00763BE6"/>
    <w:rPr>
      <w:rFonts w:asciiTheme="majorHAnsi" w:eastAsia="宋体" w:hAnsiTheme="majorHAnsi" w:cstheme="majorBidi"/>
      <w:b/>
      <w:bCs/>
      <w:kern w:val="28"/>
      <w:sz w:val="32"/>
      <w:szCs w:val="32"/>
    </w:rPr>
  </w:style>
  <w:style w:type="character" w:customStyle="1" w:styleId="Charb">
    <w:name w:val="脚注文本 Char"/>
    <w:basedOn w:val="ad"/>
    <w:link w:val="aff"/>
    <w:qFormat/>
    <w:rsid w:val="00763BE6"/>
    <w:rPr>
      <w:rFonts w:ascii="宋体" w:eastAsia="宋体" w:hAnsi="Times New Roman" w:cs="Times New Roman"/>
      <w:sz w:val="18"/>
      <w:szCs w:val="18"/>
    </w:rPr>
  </w:style>
  <w:style w:type="character" w:customStyle="1" w:styleId="HTMLChar">
    <w:name w:val="HTML 预设格式 Char"/>
    <w:basedOn w:val="ad"/>
    <w:link w:val="HTML"/>
    <w:uiPriority w:val="99"/>
    <w:qFormat/>
    <w:rsid w:val="00763BE6"/>
    <w:rPr>
      <w:rFonts w:ascii="宋体" w:eastAsia="宋体" w:hAnsi="宋体" w:cs="Times New Roman"/>
      <w:kern w:val="0"/>
      <w:sz w:val="24"/>
      <w:szCs w:val="24"/>
    </w:rPr>
  </w:style>
  <w:style w:type="character" w:customStyle="1" w:styleId="Charc">
    <w:name w:val="标题 Char"/>
    <w:basedOn w:val="ad"/>
    <w:link w:val="aff1"/>
    <w:uiPriority w:val="10"/>
    <w:qFormat/>
    <w:rsid w:val="00763BE6"/>
    <w:rPr>
      <w:rFonts w:asciiTheme="majorHAnsi" w:eastAsia="宋体" w:hAnsiTheme="majorHAnsi" w:cstheme="majorBidi"/>
      <w:b/>
      <w:bCs/>
      <w:kern w:val="0"/>
      <w:sz w:val="32"/>
      <w:szCs w:val="32"/>
    </w:rPr>
  </w:style>
  <w:style w:type="paragraph" w:customStyle="1" w:styleId="affc">
    <w:name w:val="中文标准正文"/>
    <w:basedOn w:val="ac"/>
    <w:qFormat/>
    <w:rsid w:val="00763BE6"/>
    <w:pPr>
      <w:spacing w:line="360" w:lineRule="auto"/>
      <w:ind w:firstLineChars="200" w:firstLine="200"/>
    </w:pPr>
    <w:rPr>
      <w:szCs w:val="21"/>
    </w:rPr>
  </w:style>
  <w:style w:type="paragraph" w:customStyle="1" w:styleId="affd">
    <w:name w:val="标示符列表"/>
    <w:basedOn w:val="ac"/>
    <w:qFormat/>
    <w:rsid w:val="00763BE6"/>
    <w:pPr>
      <w:jc w:val="center"/>
    </w:pPr>
    <w:rPr>
      <w:rFonts w:cs="宋体"/>
      <w:szCs w:val="21"/>
      <w:lang w:bidi="en-US"/>
    </w:rPr>
  </w:style>
  <w:style w:type="paragraph" w:customStyle="1" w:styleId="affe">
    <w:name w:val="数据元表格"/>
    <w:basedOn w:val="ac"/>
    <w:qFormat/>
    <w:rsid w:val="00763BE6"/>
    <w:pPr>
      <w:wordWrap w:val="0"/>
      <w:jc w:val="left"/>
    </w:pPr>
  </w:style>
  <w:style w:type="paragraph" w:customStyle="1" w:styleId="a0">
    <w:name w:val="注："/>
    <w:next w:val="aff9"/>
    <w:qFormat/>
    <w:rsid w:val="00763BE6"/>
    <w:pPr>
      <w:widowControl w:val="0"/>
      <w:numPr>
        <w:numId w:val="5"/>
      </w:numPr>
      <w:autoSpaceDE w:val="0"/>
      <w:autoSpaceDN w:val="0"/>
      <w:jc w:val="both"/>
    </w:pPr>
    <w:rPr>
      <w:rFonts w:ascii="宋体"/>
      <w:sz w:val="18"/>
      <w:szCs w:val="18"/>
    </w:rPr>
  </w:style>
  <w:style w:type="paragraph" w:customStyle="1" w:styleId="24">
    <w:name w:val="附录2"/>
    <w:basedOn w:val="2"/>
    <w:next w:val="ac"/>
    <w:qFormat/>
    <w:rsid w:val="00763BE6"/>
    <w:pPr>
      <w:numPr>
        <w:ilvl w:val="0"/>
        <w:numId w:val="0"/>
      </w:numPr>
      <w:tabs>
        <w:tab w:val="left" w:pos="567"/>
      </w:tabs>
      <w:adjustRightInd w:val="0"/>
      <w:snapToGrid w:val="0"/>
      <w:spacing w:beforeLines="50" w:afterLines="50"/>
      <w:jc w:val="both"/>
    </w:pPr>
    <w:rPr>
      <w:rFonts w:ascii="黑体" w:eastAsia="仿宋" w:hAnsi="宋体" w:cs="黑体"/>
      <w:szCs w:val="21"/>
      <w:lang w:val="zh-CN" w:bidi="en-US"/>
    </w:rPr>
  </w:style>
  <w:style w:type="paragraph" w:customStyle="1" w:styleId="3">
    <w:name w:val="附录3新"/>
    <w:basedOn w:val="ac"/>
    <w:next w:val="ac"/>
    <w:qFormat/>
    <w:rsid w:val="00763BE6"/>
    <w:pPr>
      <w:keepNext/>
      <w:keepLines/>
      <w:widowControl/>
      <w:numPr>
        <w:ilvl w:val="2"/>
        <w:numId w:val="6"/>
      </w:numPr>
      <w:tabs>
        <w:tab w:val="left" w:pos="709"/>
      </w:tabs>
      <w:spacing w:beforeLines="50" w:afterLines="50"/>
      <w:jc w:val="left"/>
      <w:outlineLvl w:val="2"/>
    </w:pPr>
    <w:rPr>
      <w:rFonts w:ascii="黑体" w:eastAsia="仿宋" w:hAnsi="黑体" w:cs="黑体"/>
      <w:b/>
      <w:bCs/>
      <w:kern w:val="0"/>
      <w:sz w:val="30"/>
      <w:szCs w:val="21"/>
      <w:lang w:eastAsia="en-US" w:bidi="en-US"/>
    </w:rPr>
  </w:style>
  <w:style w:type="paragraph" w:customStyle="1" w:styleId="1">
    <w:name w:val="附录1"/>
    <w:basedOn w:val="10"/>
    <w:next w:val="ac"/>
    <w:qFormat/>
    <w:rsid w:val="00763BE6"/>
    <w:pPr>
      <w:numPr>
        <w:numId w:val="6"/>
      </w:numPr>
      <w:spacing w:beforeLines="100" w:afterLines="100"/>
    </w:pPr>
    <w:rPr>
      <w:rFonts w:ascii="黑体" w:eastAsia="仿宋" w:hAnsi="黑体" w:cs="黑体"/>
      <w:kern w:val="0"/>
      <w:sz w:val="36"/>
      <w:szCs w:val="21"/>
      <w:lang w:val="zh-CN" w:bidi="en-US"/>
    </w:rPr>
  </w:style>
  <w:style w:type="paragraph" w:customStyle="1" w:styleId="4">
    <w:name w:val="附录4"/>
    <w:basedOn w:val="ac"/>
    <w:qFormat/>
    <w:rsid w:val="00763BE6"/>
    <w:pPr>
      <w:keepNext/>
      <w:keepLines/>
      <w:widowControl/>
      <w:numPr>
        <w:ilvl w:val="3"/>
        <w:numId w:val="6"/>
      </w:numPr>
      <w:tabs>
        <w:tab w:val="left" w:pos="709"/>
      </w:tabs>
      <w:spacing w:beforeLines="50" w:afterLines="50"/>
      <w:jc w:val="left"/>
      <w:outlineLvl w:val="3"/>
    </w:pPr>
    <w:rPr>
      <w:rFonts w:ascii="黑体" w:eastAsia="仿宋" w:hAnsi="黑体" w:cs="黑体"/>
      <w:b/>
      <w:bCs/>
      <w:kern w:val="0"/>
      <w:sz w:val="30"/>
      <w:szCs w:val="21"/>
      <w:lang w:eastAsia="en-US" w:bidi="en-US"/>
    </w:rPr>
  </w:style>
  <w:style w:type="paragraph" w:customStyle="1" w:styleId="25">
    <w:name w:val="列出段落2"/>
    <w:basedOn w:val="ac"/>
    <w:uiPriority w:val="99"/>
    <w:qFormat/>
    <w:rsid w:val="00763BE6"/>
    <w:pPr>
      <w:widowControl/>
      <w:spacing w:after="200" w:line="276" w:lineRule="auto"/>
      <w:ind w:firstLineChars="200" w:firstLine="420"/>
      <w:jc w:val="left"/>
    </w:pPr>
    <w:rPr>
      <w:rFonts w:asciiTheme="minorHAnsi" w:eastAsiaTheme="minorEastAsia" w:hAnsiTheme="minorHAnsi" w:cstheme="minorBidi"/>
      <w:kern w:val="0"/>
      <w:sz w:val="22"/>
      <w:szCs w:val="22"/>
    </w:rPr>
  </w:style>
  <w:style w:type="paragraph" w:customStyle="1" w:styleId="14">
    <w:name w:val="无间隔1"/>
    <w:uiPriority w:val="1"/>
    <w:qFormat/>
    <w:rsid w:val="00763BE6"/>
    <w:rPr>
      <w:rFonts w:asciiTheme="minorHAnsi" w:eastAsiaTheme="minorEastAsia" w:hAnsiTheme="minorHAnsi" w:cstheme="minorBidi"/>
      <w:sz w:val="22"/>
      <w:szCs w:val="22"/>
    </w:rPr>
  </w:style>
  <w:style w:type="paragraph" w:customStyle="1" w:styleId="15">
    <w:name w:val="引用1"/>
    <w:basedOn w:val="ac"/>
    <w:next w:val="ac"/>
    <w:link w:val="Chare"/>
    <w:uiPriority w:val="29"/>
    <w:qFormat/>
    <w:rsid w:val="00763BE6"/>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Chare">
    <w:name w:val="引用 Char"/>
    <w:basedOn w:val="ad"/>
    <w:link w:val="15"/>
    <w:uiPriority w:val="29"/>
    <w:qFormat/>
    <w:rsid w:val="00763BE6"/>
    <w:rPr>
      <w:i/>
      <w:iCs/>
      <w:color w:val="000000" w:themeColor="text1"/>
      <w:kern w:val="0"/>
      <w:sz w:val="22"/>
    </w:rPr>
  </w:style>
  <w:style w:type="paragraph" w:customStyle="1" w:styleId="16">
    <w:name w:val="明显引用1"/>
    <w:basedOn w:val="ac"/>
    <w:next w:val="ac"/>
    <w:link w:val="Charf"/>
    <w:uiPriority w:val="30"/>
    <w:qFormat/>
    <w:rsid w:val="00763BE6"/>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rPr>
  </w:style>
  <w:style w:type="character" w:customStyle="1" w:styleId="Charf">
    <w:name w:val="明显引用 Char"/>
    <w:basedOn w:val="ad"/>
    <w:link w:val="16"/>
    <w:uiPriority w:val="30"/>
    <w:qFormat/>
    <w:rsid w:val="00763BE6"/>
    <w:rPr>
      <w:b/>
      <w:bCs/>
      <w:i/>
      <w:iCs/>
      <w:color w:val="4F81BD" w:themeColor="accent1"/>
      <w:kern w:val="0"/>
      <w:sz w:val="22"/>
    </w:rPr>
  </w:style>
  <w:style w:type="character" w:customStyle="1" w:styleId="17">
    <w:name w:val="不明显强调1"/>
    <w:uiPriority w:val="19"/>
    <w:qFormat/>
    <w:rsid w:val="00763BE6"/>
    <w:rPr>
      <w:i/>
      <w:iCs/>
      <w:color w:val="7F7F7F" w:themeColor="text1" w:themeTint="80"/>
    </w:rPr>
  </w:style>
  <w:style w:type="character" w:customStyle="1" w:styleId="18">
    <w:name w:val="明显强调1"/>
    <w:uiPriority w:val="21"/>
    <w:qFormat/>
    <w:rsid w:val="00763BE6"/>
    <w:rPr>
      <w:b/>
      <w:bCs/>
      <w:i/>
      <w:iCs/>
      <w:color w:val="4F81BD" w:themeColor="accent1"/>
    </w:rPr>
  </w:style>
  <w:style w:type="character" w:customStyle="1" w:styleId="19">
    <w:name w:val="不明显参考1"/>
    <w:uiPriority w:val="31"/>
    <w:qFormat/>
    <w:rsid w:val="00763BE6"/>
    <w:rPr>
      <w:smallCaps/>
      <w:color w:val="C0504D" w:themeColor="accent2"/>
      <w:u w:val="single"/>
    </w:rPr>
  </w:style>
  <w:style w:type="character" w:customStyle="1" w:styleId="1a">
    <w:name w:val="明显参考1"/>
    <w:uiPriority w:val="32"/>
    <w:qFormat/>
    <w:rsid w:val="00763BE6"/>
    <w:rPr>
      <w:b/>
      <w:bCs/>
      <w:smallCaps/>
      <w:color w:val="C0504D" w:themeColor="accent2"/>
      <w:spacing w:val="5"/>
      <w:u w:val="single"/>
    </w:rPr>
  </w:style>
  <w:style w:type="character" w:customStyle="1" w:styleId="1b">
    <w:name w:val="书籍标题1"/>
    <w:uiPriority w:val="33"/>
    <w:qFormat/>
    <w:rsid w:val="00763BE6"/>
    <w:rPr>
      <w:b/>
      <w:bCs/>
      <w:smallCaps/>
      <w:spacing w:val="5"/>
    </w:rPr>
  </w:style>
  <w:style w:type="paragraph" w:customStyle="1" w:styleId="TOC1">
    <w:name w:val="TOC 标题1"/>
    <w:basedOn w:val="10"/>
    <w:next w:val="ac"/>
    <w:uiPriority w:val="39"/>
    <w:unhideWhenUsed/>
    <w:qFormat/>
    <w:rsid w:val="00763BE6"/>
    <w:pPr>
      <w:numPr>
        <w:numId w:val="0"/>
      </w:numPr>
      <w:ind w:left="284" w:hanging="284"/>
      <w:outlineLvl w:val="9"/>
    </w:pPr>
  </w:style>
  <w:style w:type="paragraph" w:customStyle="1" w:styleId="afff">
    <w:name w:val="缩进正文"/>
    <w:basedOn w:val="af4"/>
    <w:next w:val="af4"/>
    <w:qFormat/>
    <w:rsid w:val="00763BE6"/>
    <w:pPr>
      <w:wordWrap w:val="0"/>
      <w:spacing w:line="360" w:lineRule="auto"/>
      <w:ind w:firstLine="200"/>
    </w:pPr>
    <w:rPr>
      <w:color w:val="000000"/>
    </w:rPr>
  </w:style>
  <w:style w:type="paragraph" w:customStyle="1" w:styleId="ab">
    <w:name w:val="中文列表"/>
    <w:basedOn w:val="ac"/>
    <w:qFormat/>
    <w:rsid w:val="00763BE6"/>
    <w:pPr>
      <w:numPr>
        <w:numId w:val="7"/>
      </w:numPr>
      <w:spacing w:line="360" w:lineRule="auto"/>
    </w:pPr>
    <w:rPr>
      <w:szCs w:val="28"/>
    </w:rPr>
  </w:style>
  <w:style w:type="paragraph" w:customStyle="1" w:styleId="afff0">
    <w:name w:val="附录标题"/>
    <w:basedOn w:val="aff1"/>
    <w:next w:val="affc"/>
    <w:qFormat/>
    <w:rsid w:val="00763BE6"/>
    <w:pPr>
      <w:widowControl w:val="0"/>
      <w:spacing w:line="360" w:lineRule="auto"/>
      <w:jc w:val="both"/>
    </w:pPr>
    <w:rPr>
      <w:rFonts w:ascii="Calibri Light" w:hAnsi="Calibri Light" w:cs="Times New Roman"/>
      <w:kern w:val="2"/>
    </w:rPr>
  </w:style>
  <w:style w:type="paragraph" w:customStyle="1" w:styleId="A10">
    <w:name w:val="附录A 1级标题"/>
    <w:basedOn w:val="afff0"/>
    <w:next w:val="10"/>
    <w:qFormat/>
    <w:rsid w:val="00763BE6"/>
    <w:pPr>
      <w:outlineLvl w:val="1"/>
    </w:pPr>
    <w:rPr>
      <w:rFonts w:eastAsia="黑体"/>
    </w:rPr>
  </w:style>
  <w:style w:type="paragraph" w:customStyle="1" w:styleId="A20">
    <w:name w:val="附录A 2级标题"/>
    <w:basedOn w:val="2"/>
    <w:next w:val="affc"/>
    <w:qFormat/>
    <w:rsid w:val="00763BE6"/>
    <w:pPr>
      <w:widowControl w:val="0"/>
      <w:numPr>
        <w:numId w:val="0"/>
      </w:numPr>
      <w:spacing w:line="415" w:lineRule="auto"/>
      <w:jc w:val="both"/>
      <w:outlineLvl w:val="2"/>
    </w:pPr>
    <w:rPr>
      <w:rFonts w:ascii="Cambria" w:eastAsia="黑体" w:hAnsi="Cambria" w:cs="Times New Roman"/>
      <w:bCs w:val="0"/>
    </w:rPr>
  </w:style>
  <w:style w:type="paragraph" w:customStyle="1" w:styleId="C3">
    <w:name w:val="附录C 3级标题"/>
    <w:basedOn w:val="30"/>
    <w:next w:val="affc"/>
    <w:qFormat/>
    <w:rsid w:val="00763BE6"/>
    <w:pPr>
      <w:widowControl w:val="0"/>
      <w:numPr>
        <w:ilvl w:val="0"/>
        <w:numId w:val="8"/>
      </w:numPr>
      <w:spacing w:before="120" w:after="120" w:line="415" w:lineRule="auto"/>
      <w:jc w:val="both"/>
      <w:outlineLvl w:val="3"/>
    </w:pPr>
    <w:rPr>
      <w:rFonts w:ascii="Times New Roman" w:eastAsia="黑体" w:hAnsi="Times New Roman" w:cs="Times New Roman"/>
    </w:rPr>
  </w:style>
  <w:style w:type="paragraph" w:customStyle="1" w:styleId="C4">
    <w:name w:val="附录C 4级标题"/>
    <w:basedOn w:val="5"/>
    <w:next w:val="affc"/>
    <w:qFormat/>
    <w:rsid w:val="00763BE6"/>
    <w:pPr>
      <w:widowControl w:val="0"/>
      <w:numPr>
        <w:ilvl w:val="3"/>
        <w:numId w:val="8"/>
      </w:numPr>
      <w:spacing w:line="377" w:lineRule="auto"/>
      <w:ind w:left="0" w:firstLine="0"/>
      <w:jc w:val="both"/>
    </w:pPr>
    <w:rPr>
      <w:rFonts w:ascii="Calibri" w:eastAsia="黑体" w:hAnsi="Calibri" w:cs="Times New Roman"/>
      <w:sz w:val="30"/>
    </w:rPr>
  </w:style>
  <w:style w:type="paragraph" w:customStyle="1" w:styleId="C5">
    <w:name w:val="附录C 5级标题"/>
    <w:basedOn w:val="C4"/>
    <w:next w:val="affc"/>
    <w:qFormat/>
    <w:rsid w:val="00763BE6"/>
  </w:style>
  <w:style w:type="paragraph" w:customStyle="1" w:styleId="afff1">
    <w:name w:val="附录副标题"/>
    <w:basedOn w:val="ac"/>
    <w:qFormat/>
    <w:rsid w:val="00763BE6"/>
    <w:pPr>
      <w:autoSpaceDE w:val="0"/>
      <w:autoSpaceDN w:val="0"/>
      <w:adjustRightInd w:val="0"/>
      <w:spacing w:beforeLines="100" w:afterLines="100" w:line="360" w:lineRule="auto"/>
      <w:jc w:val="left"/>
    </w:pPr>
    <w:rPr>
      <w:rFonts w:ascii="宋体" w:hAnsi="Calibri" w:cs="宋体"/>
      <w:b/>
      <w:kern w:val="0"/>
      <w:sz w:val="28"/>
      <w:szCs w:val="20"/>
    </w:rPr>
  </w:style>
  <w:style w:type="paragraph" w:customStyle="1" w:styleId="afff2">
    <w:name w:val="正文段落内容"/>
    <w:basedOn w:val="ac"/>
    <w:link w:val="Charf0"/>
    <w:qFormat/>
    <w:rsid w:val="00763BE6"/>
    <w:pPr>
      <w:spacing w:line="360" w:lineRule="auto"/>
      <w:ind w:firstLineChars="200" w:firstLine="200"/>
      <w:jc w:val="left"/>
    </w:pPr>
    <w:rPr>
      <w:rFonts w:cs="Calibri"/>
      <w:kern w:val="0"/>
      <w:lang w:bidi="en-US"/>
    </w:rPr>
  </w:style>
  <w:style w:type="character" w:customStyle="1" w:styleId="Charf0">
    <w:name w:val="正文段落内容 Char"/>
    <w:link w:val="afff2"/>
    <w:qFormat/>
    <w:rsid w:val="00763BE6"/>
    <w:rPr>
      <w:rFonts w:ascii="Times New Roman" w:eastAsia="宋体" w:hAnsi="Times New Roman" w:cs="Calibri"/>
      <w:kern w:val="0"/>
      <w:szCs w:val="24"/>
      <w:lang w:bidi="en-US"/>
    </w:rPr>
  </w:style>
  <w:style w:type="paragraph" w:customStyle="1" w:styleId="font5">
    <w:name w:val="font5"/>
    <w:basedOn w:val="ac"/>
    <w:qFormat/>
    <w:rsid w:val="00763BE6"/>
    <w:pPr>
      <w:widowControl/>
      <w:spacing w:before="100" w:beforeAutospacing="1" w:after="100" w:afterAutospacing="1"/>
      <w:jc w:val="left"/>
    </w:pPr>
    <w:rPr>
      <w:color w:val="000000"/>
      <w:kern w:val="0"/>
      <w:szCs w:val="21"/>
    </w:rPr>
  </w:style>
  <w:style w:type="paragraph" w:customStyle="1" w:styleId="font6">
    <w:name w:val="font6"/>
    <w:basedOn w:val="ac"/>
    <w:qFormat/>
    <w:rsid w:val="00763BE6"/>
    <w:pPr>
      <w:widowControl/>
      <w:spacing w:before="100" w:beforeAutospacing="1" w:after="100" w:afterAutospacing="1"/>
      <w:jc w:val="left"/>
    </w:pPr>
    <w:rPr>
      <w:rFonts w:ascii="宋体" w:hAnsi="宋体" w:cs="宋体"/>
      <w:color w:val="000000"/>
      <w:kern w:val="0"/>
      <w:szCs w:val="21"/>
    </w:rPr>
  </w:style>
  <w:style w:type="paragraph" w:customStyle="1" w:styleId="xl64">
    <w:name w:val="xl64"/>
    <w:basedOn w:val="ac"/>
    <w:qFormat/>
    <w:rsid w:val="00763BE6"/>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5">
    <w:name w:val="xl65"/>
    <w:basedOn w:val="ac"/>
    <w:qFormat/>
    <w:rsid w:val="00763BE6"/>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6">
    <w:name w:val="xl66"/>
    <w:basedOn w:val="ac"/>
    <w:qFormat/>
    <w:rsid w:val="00763BE6"/>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7">
    <w:name w:val="xl67"/>
    <w:basedOn w:val="ac"/>
    <w:qFormat/>
    <w:rsid w:val="00763BE6"/>
    <w:pPr>
      <w:widowControl/>
      <w:pBdr>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68">
    <w:name w:val="xl68"/>
    <w:basedOn w:val="ac"/>
    <w:qFormat/>
    <w:rsid w:val="00763BE6"/>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9">
    <w:name w:val="xl69"/>
    <w:basedOn w:val="ac"/>
    <w:qFormat/>
    <w:rsid w:val="00763BE6"/>
    <w:pPr>
      <w:widowControl/>
      <w:pBdr>
        <w:top w:val="single" w:sz="8" w:space="0" w:color="auto"/>
        <w:bottom w:val="single" w:sz="8" w:space="0" w:color="auto"/>
        <w:right w:val="single" w:sz="8" w:space="0" w:color="auto"/>
      </w:pBdr>
      <w:spacing w:before="100" w:beforeAutospacing="1" w:after="100" w:afterAutospacing="1"/>
      <w:textAlignment w:val="center"/>
    </w:pPr>
    <w:rPr>
      <w:kern w:val="0"/>
      <w:szCs w:val="21"/>
    </w:rPr>
  </w:style>
  <w:style w:type="character" w:customStyle="1" w:styleId="apple-converted-space">
    <w:name w:val="apple-converted-space"/>
    <w:basedOn w:val="ad"/>
    <w:qFormat/>
    <w:rsid w:val="00763BE6"/>
  </w:style>
  <w:style w:type="character" w:customStyle="1" w:styleId="contenttitle">
    <w:name w:val="contenttitle"/>
    <w:basedOn w:val="ad"/>
    <w:qFormat/>
    <w:rsid w:val="00763BE6"/>
  </w:style>
  <w:style w:type="paragraph" w:customStyle="1" w:styleId="a2">
    <w:name w:val="正文表标题"/>
    <w:next w:val="aff9"/>
    <w:qFormat/>
    <w:rsid w:val="00763BE6"/>
    <w:pPr>
      <w:numPr>
        <w:numId w:val="9"/>
      </w:numPr>
      <w:jc w:val="center"/>
    </w:pPr>
    <w:rPr>
      <w:rFonts w:ascii="黑体" w:eastAsia="黑体"/>
      <w:sz w:val="21"/>
    </w:rPr>
  </w:style>
  <w:style w:type="paragraph" w:customStyle="1" w:styleId="afff3">
    <w:name w:val="列项——（一级）"/>
    <w:qFormat/>
    <w:rsid w:val="00763BE6"/>
    <w:pPr>
      <w:widowControl w:val="0"/>
      <w:tabs>
        <w:tab w:val="left" w:pos="432"/>
      </w:tabs>
      <w:ind w:left="432" w:hanging="432"/>
      <w:jc w:val="both"/>
    </w:pPr>
    <w:rPr>
      <w:rFonts w:ascii="宋体"/>
      <w:sz w:val="21"/>
    </w:rPr>
  </w:style>
  <w:style w:type="character" w:customStyle="1" w:styleId="ordinary-span-edit2">
    <w:name w:val="ordinary-span-edit2"/>
    <w:qFormat/>
    <w:rsid w:val="00763BE6"/>
  </w:style>
  <w:style w:type="character" w:customStyle="1" w:styleId="high-light-bg4">
    <w:name w:val="high-light-bg4"/>
    <w:qFormat/>
    <w:rsid w:val="00763BE6"/>
  </w:style>
  <w:style w:type="character" w:customStyle="1" w:styleId="edited2">
    <w:name w:val="edited2"/>
    <w:qFormat/>
    <w:rsid w:val="00763BE6"/>
  </w:style>
  <w:style w:type="paragraph" w:customStyle="1" w:styleId="afff4">
    <w:name w:val="图表脚注说明"/>
    <w:basedOn w:val="ac"/>
    <w:qFormat/>
    <w:rsid w:val="00763BE6"/>
    <w:pPr>
      <w:ind w:left="284" w:hanging="284"/>
    </w:pPr>
    <w:rPr>
      <w:rFonts w:ascii="宋体"/>
      <w:sz w:val="18"/>
      <w:szCs w:val="18"/>
    </w:rPr>
  </w:style>
  <w:style w:type="character" w:customStyle="1" w:styleId="Charf1">
    <w:name w:val="附录公式 Char"/>
    <w:basedOn w:val="Chard"/>
    <w:link w:val="afff5"/>
    <w:qFormat/>
    <w:rsid w:val="00763BE6"/>
    <w:rPr>
      <w:rFonts w:ascii="宋体" w:eastAsia="宋体" w:hAnsi="Times New Roman" w:cs="Times New Roman"/>
      <w:kern w:val="0"/>
      <w:szCs w:val="20"/>
    </w:rPr>
  </w:style>
  <w:style w:type="paragraph" w:customStyle="1" w:styleId="afff5">
    <w:name w:val="附录公式"/>
    <w:basedOn w:val="aff9"/>
    <w:next w:val="aff9"/>
    <w:link w:val="Charf1"/>
    <w:qFormat/>
    <w:rsid w:val="00763BE6"/>
    <w:pPr>
      <w:tabs>
        <w:tab w:val="center" w:pos="4201"/>
        <w:tab w:val="right" w:leader="dot" w:pos="9298"/>
      </w:tabs>
      <w:ind w:firstLine="420"/>
    </w:pPr>
  </w:style>
  <w:style w:type="character" w:customStyle="1" w:styleId="afff6">
    <w:name w:val="发布"/>
    <w:qFormat/>
    <w:rsid w:val="00763BE6"/>
    <w:rPr>
      <w:rFonts w:ascii="黑体" w:eastAsia="黑体"/>
      <w:spacing w:val="85"/>
      <w:w w:val="100"/>
      <w:position w:val="3"/>
      <w:sz w:val="28"/>
      <w:szCs w:val="28"/>
    </w:rPr>
  </w:style>
  <w:style w:type="character" w:customStyle="1" w:styleId="Charf2">
    <w:name w:val="首示例 Char"/>
    <w:link w:val="afff7"/>
    <w:qFormat/>
    <w:rsid w:val="00763BE6"/>
    <w:rPr>
      <w:rFonts w:ascii="宋体" w:hAnsi="宋体"/>
      <w:sz w:val="18"/>
      <w:szCs w:val="18"/>
    </w:rPr>
  </w:style>
  <w:style w:type="paragraph" w:customStyle="1" w:styleId="afff7">
    <w:name w:val="首示例"/>
    <w:next w:val="aff9"/>
    <w:link w:val="Charf2"/>
    <w:qFormat/>
    <w:rsid w:val="00763BE6"/>
    <w:pPr>
      <w:tabs>
        <w:tab w:val="left" w:pos="360"/>
        <w:tab w:val="left" w:pos="432"/>
      </w:tabs>
      <w:ind w:left="432"/>
    </w:pPr>
    <w:rPr>
      <w:rFonts w:ascii="宋体" w:eastAsiaTheme="minorEastAsia" w:hAnsi="宋体" w:cstheme="minorBidi"/>
      <w:kern w:val="2"/>
      <w:sz w:val="18"/>
      <w:szCs w:val="18"/>
    </w:rPr>
  </w:style>
  <w:style w:type="paragraph" w:customStyle="1" w:styleId="afff8">
    <w:name w:val="封面标准文稿编辑信息"/>
    <w:basedOn w:val="afff9"/>
    <w:qFormat/>
    <w:rsid w:val="00763BE6"/>
    <w:pPr>
      <w:framePr w:wrap="around"/>
      <w:spacing w:before="180" w:line="180" w:lineRule="exact"/>
    </w:pPr>
    <w:rPr>
      <w:sz w:val="21"/>
    </w:rPr>
  </w:style>
  <w:style w:type="paragraph" w:customStyle="1" w:styleId="afff9">
    <w:name w:val="封面标准文稿类别"/>
    <w:basedOn w:val="afffa"/>
    <w:qFormat/>
    <w:rsid w:val="00763BE6"/>
    <w:pPr>
      <w:framePr w:wrap="around"/>
      <w:spacing w:after="160" w:line="240" w:lineRule="auto"/>
    </w:pPr>
    <w:rPr>
      <w:sz w:val="24"/>
    </w:rPr>
  </w:style>
  <w:style w:type="paragraph" w:customStyle="1" w:styleId="afffa">
    <w:name w:val="封面一致性程度标识"/>
    <w:basedOn w:val="afffb"/>
    <w:qFormat/>
    <w:rsid w:val="00763BE6"/>
    <w:pPr>
      <w:framePr w:wrap="around"/>
      <w:spacing w:before="440"/>
    </w:pPr>
    <w:rPr>
      <w:rFonts w:ascii="宋体" w:eastAsia="宋体"/>
    </w:rPr>
  </w:style>
  <w:style w:type="paragraph" w:customStyle="1" w:styleId="afffb">
    <w:name w:val="封面标准英文名称"/>
    <w:basedOn w:val="afffc"/>
    <w:qFormat/>
    <w:rsid w:val="00763BE6"/>
    <w:pPr>
      <w:framePr w:wrap="around"/>
      <w:spacing w:before="370" w:line="400" w:lineRule="exact"/>
    </w:pPr>
    <w:rPr>
      <w:rFonts w:ascii="Times New Roman"/>
      <w:sz w:val="28"/>
      <w:szCs w:val="28"/>
    </w:rPr>
  </w:style>
  <w:style w:type="paragraph" w:customStyle="1" w:styleId="afffc">
    <w:name w:val="封面标准名称"/>
    <w:qFormat/>
    <w:rsid w:val="00763BE6"/>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二级无"/>
    <w:basedOn w:val="a6"/>
    <w:qFormat/>
    <w:rsid w:val="00763BE6"/>
    <w:pPr>
      <w:numPr>
        <w:ilvl w:val="0"/>
        <w:numId w:val="0"/>
      </w:numPr>
      <w:spacing w:before="50" w:after="50"/>
      <w:jc w:val="left"/>
    </w:pPr>
    <w:rPr>
      <w:rFonts w:ascii="宋体" w:eastAsia="宋体"/>
      <w:szCs w:val="21"/>
    </w:rPr>
  </w:style>
  <w:style w:type="paragraph" w:customStyle="1" w:styleId="afffe">
    <w:name w:val="附录表标题"/>
    <w:basedOn w:val="ac"/>
    <w:next w:val="aff9"/>
    <w:qFormat/>
    <w:rsid w:val="00763BE6"/>
    <w:pPr>
      <w:tabs>
        <w:tab w:val="left" w:pos="180"/>
        <w:tab w:val="left" w:pos="576"/>
      </w:tabs>
      <w:spacing w:beforeLines="50" w:afterLines="50"/>
      <w:jc w:val="center"/>
    </w:pPr>
    <w:rPr>
      <w:rFonts w:ascii="黑体" w:eastAsia="黑体"/>
      <w:szCs w:val="21"/>
    </w:rPr>
  </w:style>
  <w:style w:type="paragraph" w:customStyle="1" w:styleId="affff">
    <w:name w:val="标准称谓"/>
    <w:next w:val="ac"/>
    <w:qFormat/>
    <w:rsid w:val="00763BE6"/>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注：（正文）"/>
    <w:basedOn w:val="a0"/>
    <w:next w:val="aff9"/>
    <w:qFormat/>
    <w:rsid w:val="00763BE6"/>
    <w:pPr>
      <w:numPr>
        <w:numId w:val="0"/>
      </w:numPr>
      <w:ind w:left="432" w:hanging="432"/>
    </w:pPr>
  </w:style>
  <w:style w:type="paragraph" w:customStyle="1" w:styleId="1c">
    <w:name w:val="封面标准号1"/>
    <w:qFormat/>
    <w:rsid w:val="00763BE6"/>
    <w:pPr>
      <w:widowControl w:val="0"/>
      <w:kinsoku w:val="0"/>
      <w:overflowPunct w:val="0"/>
      <w:autoSpaceDE w:val="0"/>
      <w:autoSpaceDN w:val="0"/>
      <w:spacing w:before="308"/>
      <w:jc w:val="right"/>
      <w:textAlignment w:val="center"/>
    </w:pPr>
    <w:rPr>
      <w:sz w:val="28"/>
    </w:rPr>
  </w:style>
  <w:style w:type="paragraph" w:customStyle="1" w:styleId="affff1">
    <w:name w:val="示例×："/>
    <w:basedOn w:val="affa"/>
    <w:qFormat/>
    <w:rsid w:val="00763BE6"/>
    <w:pPr>
      <w:tabs>
        <w:tab w:val="left" w:pos="432"/>
      </w:tabs>
      <w:spacing w:beforeLines="0" w:afterLines="0"/>
      <w:ind w:left="432" w:hanging="432"/>
      <w:outlineLvl w:val="9"/>
    </w:pPr>
    <w:rPr>
      <w:rFonts w:ascii="宋体" w:eastAsia="宋体"/>
      <w:sz w:val="18"/>
      <w:szCs w:val="18"/>
    </w:rPr>
  </w:style>
  <w:style w:type="paragraph" w:customStyle="1" w:styleId="affff2">
    <w:name w:val="注×：（正文）"/>
    <w:qFormat/>
    <w:rsid w:val="00763BE6"/>
    <w:pPr>
      <w:tabs>
        <w:tab w:val="left" w:pos="432"/>
      </w:tabs>
      <w:ind w:left="432" w:hanging="432"/>
      <w:jc w:val="both"/>
    </w:pPr>
    <w:rPr>
      <w:rFonts w:ascii="宋体"/>
      <w:sz w:val="18"/>
      <w:szCs w:val="18"/>
    </w:rPr>
  </w:style>
  <w:style w:type="paragraph" w:customStyle="1" w:styleId="affff3">
    <w:name w:val="数字编号列项（二级）"/>
    <w:qFormat/>
    <w:rsid w:val="00763BE6"/>
    <w:pPr>
      <w:tabs>
        <w:tab w:val="left" w:pos="576"/>
        <w:tab w:val="left" w:pos="1260"/>
      </w:tabs>
      <w:ind w:left="576" w:hanging="576"/>
      <w:jc w:val="both"/>
    </w:pPr>
    <w:rPr>
      <w:rFonts w:ascii="宋体"/>
      <w:sz w:val="21"/>
    </w:rPr>
  </w:style>
  <w:style w:type="paragraph" w:customStyle="1" w:styleId="affff4">
    <w:name w:val="标准书脚_奇数页"/>
    <w:qFormat/>
    <w:rsid w:val="00763BE6"/>
    <w:pPr>
      <w:spacing w:before="120"/>
      <w:ind w:right="198"/>
      <w:jc w:val="right"/>
    </w:pPr>
    <w:rPr>
      <w:rFonts w:ascii="宋体"/>
      <w:sz w:val="18"/>
      <w:szCs w:val="18"/>
    </w:rPr>
  </w:style>
  <w:style w:type="paragraph" w:customStyle="1" w:styleId="affff5">
    <w:name w:val="标准书脚_偶数页"/>
    <w:qFormat/>
    <w:rsid w:val="00763BE6"/>
    <w:pPr>
      <w:spacing w:before="120"/>
      <w:ind w:left="221"/>
    </w:pPr>
    <w:rPr>
      <w:rFonts w:ascii="宋体"/>
      <w:sz w:val="18"/>
      <w:szCs w:val="18"/>
    </w:rPr>
  </w:style>
  <w:style w:type="paragraph" w:customStyle="1" w:styleId="affff6">
    <w:name w:val="附录表标号"/>
    <w:basedOn w:val="ac"/>
    <w:next w:val="aff9"/>
    <w:qFormat/>
    <w:rsid w:val="00763BE6"/>
    <w:pPr>
      <w:tabs>
        <w:tab w:val="left" w:pos="432"/>
      </w:tabs>
      <w:spacing w:line="14" w:lineRule="exact"/>
      <w:ind w:left="811" w:hanging="448"/>
      <w:jc w:val="center"/>
      <w:outlineLvl w:val="0"/>
    </w:pPr>
    <w:rPr>
      <w:color w:val="FFFFFF"/>
    </w:rPr>
  </w:style>
  <w:style w:type="paragraph" w:customStyle="1" w:styleId="affff7">
    <w:name w:val="标准书眉_奇数页"/>
    <w:next w:val="ac"/>
    <w:qFormat/>
    <w:rsid w:val="00763BE6"/>
    <w:pPr>
      <w:tabs>
        <w:tab w:val="center" w:pos="4154"/>
        <w:tab w:val="right" w:pos="8306"/>
      </w:tabs>
      <w:spacing w:after="220"/>
      <w:jc w:val="right"/>
    </w:pPr>
    <w:rPr>
      <w:rFonts w:ascii="黑体" w:eastAsia="黑体"/>
      <w:sz w:val="21"/>
      <w:szCs w:val="21"/>
    </w:rPr>
  </w:style>
  <w:style w:type="paragraph" w:customStyle="1" w:styleId="affff8">
    <w:name w:val="附录三级无"/>
    <w:basedOn w:val="affff9"/>
    <w:qFormat/>
    <w:rsid w:val="00763BE6"/>
    <w:pPr>
      <w:spacing w:beforeLines="0" w:afterLines="0"/>
    </w:pPr>
    <w:rPr>
      <w:rFonts w:ascii="宋体" w:eastAsia="宋体"/>
      <w:szCs w:val="21"/>
    </w:rPr>
  </w:style>
  <w:style w:type="paragraph" w:customStyle="1" w:styleId="affff9">
    <w:name w:val="附录三级条标题"/>
    <w:basedOn w:val="affffa"/>
    <w:next w:val="aff9"/>
    <w:qFormat/>
    <w:rsid w:val="00763BE6"/>
    <w:pPr>
      <w:tabs>
        <w:tab w:val="left" w:pos="1008"/>
      </w:tabs>
      <w:ind w:left="1008" w:hanging="1008"/>
      <w:outlineLvl w:val="4"/>
    </w:pPr>
  </w:style>
  <w:style w:type="paragraph" w:customStyle="1" w:styleId="affffa">
    <w:name w:val="附录二级条标题"/>
    <w:basedOn w:val="ac"/>
    <w:next w:val="aff9"/>
    <w:qFormat/>
    <w:rsid w:val="00763BE6"/>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6">
    <w:name w:val="封面标准号2"/>
    <w:qFormat/>
    <w:rsid w:val="00763BE6"/>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b">
    <w:name w:val="标准书眉一"/>
    <w:qFormat/>
    <w:rsid w:val="00763BE6"/>
    <w:pPr>
      <w:jc w:val="both"/>
    </w:pPr>
  </w:style>
  <w:style w:type="paragraph" w:customStyle="1" w:styleId="affffc">
    <w:name w:val="列项●（二级）"/>
    <w:qFormat/>
    <w:rsid w:val="00763BE6"/>
    <w:pPr>
      <w:tabs>
        <w:tab w:val="left" w:pos="576"/>
        <w:tab w:val="left" w:pos="760"/>
        <w:tab w:val="left" w:pos="840"/>
      </w:tabs>
      <w:ind w:left="576" w:hanging="576"/>
      <w:jc w:val="both"/>
    </w:pPr>
    <w:rPr>
      <w:rFonts w:ascii="宋体"/>
      <w:sz w:val="21"/>
    </w:rPr>
  </w:style>
  <w:style w:type="paragraph" w:customStyle="1" w:styleId="affffd">
    <w:name w:val="参考文献"/>
    <w:basedOn w:val="ac"/>
    <w:next w:val="aff9"/>
    <w:qFormat/>
    <w:rsid w:val="00763BE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e">
    <w:name w:val="标准标志"/>
    <w:next w:val="ac"/>
    <w:qFormat/>
    <w:rsid w:val="00763BE6"/>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
    <w:name w:val="列项◆（三级）"/>
    <w:basedOn w:val="ac"/>
    <w:qFormat/>
    <w:rsid w:val="00763BE6"/>
    <w:pPr>
      <w:tabs>
        <w:tab w:val="left" w:pos="1678"/>
      </w:tabs>
    </w:pPr>
    <w:rPr>
      <w:rFonts w:ascii="宋体"/>
      <w:szCs w:val="21"/>
    </w:rPr>
  </w:style>
  <w:style w:type="paragraph" w:customStyle="1" w:styleId="afffff0">
    <w:name w:val="注×："/>
    <w:qFormat/>
    <w:rsid w:val="00763BE6"/>
    <w:pPr>
      <w:widowControl w:val="0"/>
      <w:tabs>
        <w:tab w:val="left" w:pos="432"/>
      </w:tabs>
      <w:autoSpaceDE w:val="0"/>
      <w:autoSpaceDN w:val="0"/>
      <w:ind w:left="432" w:hanging="432"/>
      <w:jc w:val="both"/>
    </w:pPr>
    <w:rPr>
      <w:rFonts w:ascii="宋体"/>
      <w:sz w:val="18"/>
      <w:szCs w:val="18"/>
    </w:rPr>
  </w:style>
  <w:style w:type="paragraph" w:customStyle="1" w:styleId="afffff1">
    <w:name w:val="示例"/>
    <w:next w:val="afffff2"/>
    <w:qFormat/>
    <w:rsid w:val="00763BE6"/>
    <w:pPr>
      <w:widowControl w:val="0"/>
      <w:tabs>
        <w:tab w:val="left" w:pos="432"/>
      </w:tabs>
      <w:ind w:left="432" w:hanging="432"/>
      <w:jc w:val="both"/>
    </w:pPr>
    <w:rPr>
      <w:rFonts w:ascii="宋体"/>
      <w:sz w:val="18"/>
      <w:szCs w:val="18"/>
    </w:rPr>
  </w:style>
  <w:style w:type="paragraph" w:customStyle="1" w:styleId="afffff2">
    <w:name w:val="示例内容"/>
    <w:qFormat/>
    <w:rsid w:val="00763BE6"/>
    <w:pPr>
      <w:ind w:firstLineChars="200" w:firstLine="200"/>
    </w:pPr>
    <w:rPr>
      <w:rFonts w:ascii="宋体"/>
      <w:sz w:val="18"/>
      <w:szCs w:val="18"/>
    </w:rPr>
  </w:style>
  <w:style w:type="paragraph" w:customStyle="1" w:styleId="27">
    <w:name w:val="封面一致性程度标识2"/>
    <w:basedOn w:val="afffa"/>
    <w:qFormat/>
    <w:rsid w:val="00763BE6"/>
    <w:pPr>
      <w:framePr w:wrap="around" w:y="4469"/>
    </w:pPr>
  </w:style>
  <w:style w:type="paragraph" w:customStyle="1" w:styleId="afffff3">
    <w:name w:val="封面正文"/>
    <w:qFormat/>
    <w:rsid w:val="00763BE6"/>
    <w:pPr>
      <w:jc w:val="both"/>
    </w:pPr>
  </w:style>
  <w:style w:type="paragraph" w:customStyle="1" w:styleId="afffff4">
    <w:name w:val="标准书眉_偶数页"/>
    <w:basedOn w:val="affff7"/>
    <w:next w:val="ac"/>
    <w:qFormat/>
    <w:rsid w:val="00763BE6"/>
    <w:pPr>
      <w:jc w:val="left"/>
    </w:pPr>
  </w:style>
  <w:style w:type="paragraph" w:customStyle="1" w:styleId="afffff5">
    <w:name w:val="编号列项（三级）"/>
    <w:qFormat/>
    <w:rsid w:val="00763BE6"/>
    <w:rPr>
      <w:rFonts w:ascii="宋体"/>
      <w:sz w:val="21"/>
    </w:rPr>
  </w:style>
  <w:style w:type="paragraph" w:customStyle="1" w:styleId="afffff6">
    <w:name w:val="字母编号列项（一级）"/>
    <w:qFormat/>
    <w:rsid w:val="00763BE6"/>
    <w:pPr>
      <w:tabs>
        <w:tab w:val="left" w:pos="432"/>
        <w:tab w:val="left" w:pos="840"/>
      </w:tabs>
      <w:ind w:left="432" w:hanging="432"/>
      <w:jc w:val="both"/>
    </w:pPr>
    <w:rPr>
      <w:rFonts w:ascii="宋体"/>
      <w:sz w:val="21"/>
    </w:rPr>
  </w:style>
  <w:style w:type="paragraph" w:customStyle="1" w:styleId="afffff7">
    <w:name w:val="参考文献、索引标题"/>
    <w:basedOn w:val="ac"/>
    <w:next w:val="aff9"/>
    <w:qFormat/>
    <w:rsid w:val="00763BE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8">
    <w:name w:val="发布部门"/>
    <w:next w:val="aff9"/>
    <w:qFormat/>
    <w:rsid w:val="00763BE6"/>
    <w:pPr>
      <w:framePr w:w="7938" w:h="1134" w:hRule="exact" w:hSpace="125" w:vSpace="181" w:wrap="around" w:vAnchor="page" w:hAnchor="page" w:x="2150" w:y="14630" w:anchorLock="1"/>
      <w:jc w:val="center"/>
    </w:pPr>
    <w:rPr>
      <w:rFonts w:ascii="宋体"/>
      <w:b/>
      <w:spacing w:val="20"/>
      <w:w w:val="135"/>
      <w:sz w:val="28"/>
    </w:rPr>
  </w:style>
  <w:style w:type="paragraph" w:customStyle="1" w:styleId="afffff9">
    <w:name w:val="发布日期"/>
    <w:qFormat/>
    <w:rsid w:val="00763BE6"/>
    <w:pPr>
      <w:framePr w:w="3997" w:h="471" w:hRule="exact" w:vSpace="181" w:wrap="around" w:hAnchor="page" w:x="7089" w:y="14097" w:anchorLock="1"/>
    </w:pPr>
    <w:rPr>
      <w:rFonts w:eastAsia="黑体"/>
      <w:sz w:val="28"/>
    </w:rPr>
  </w:style>
  <w:style w:type="paragraph" w:customStyle="1" w:styleId="afffffa">
    <w:name w:val="封面标准代替信息"/>
    <w:qFormat/>
    <w:rsid w:val="00763BE6"/>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b">
    <w:name w:val="附录标识"/>
    <w:basedOn w:val="ac"/>
    <w:next w:val="aff9"/>
    <w:qFormat/>
    <w:rsid w:val="00763BE6"/>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afffffc">
    <w:name w:val="附录四级条标题"/>
    <w:basedOn w:val="affff9"/>
    <w:next w:val="aff9"/>
    <w:qFormat/>
    <w:rsid w:val="00763BE6"/>
    <w:pPr>
      <w:tabs>
        <w:tab w:val="clear" w:pos="1008"/>
        <w:tab w:val="left" w:pos="1152"/>
      </w:tabs>
      <w:ind w:left="1152" w:hanging="1152"/>
      <w:outlineLvl w:val="5"/>
    </w:pPr>
  </w:style>
  <w:style w:type="paragraph" w:customStyle="1" w:styleId="afffffd">
    <w:name w:val="附录二级无"/>
    <w:basedOn w:val="affffa"/>
    <w:qFormat/>
    <w:rsid w:val="00763BE6"/>
    <w:pPr>
      <w:tabs>
        <w:tab w:val="clear" w:pos="360"/>
      </w:tabs>
      <w:spacing w:beforeLines="0" w:afterLines="0"/>
    </w:pPr>
    <w:rPr>
      <w:rFonts w:ascii="宋体" w:eastAsia="宋体"/>
      <w:szCs w:val="21"/>
    </w:rPr>
  </w:style>
  <w:style w:type="paragraph" w:customStyle="1" w:styleId="afffffe">
    <w:name w:val="附录公式编号制表符"/>
    <w:basedOn w:val="ac"/>
    <w:next w:val="aff9"/>
    <w:qFormat/>
    <w:rsid w:val="00763BE6"/>
    <w:pPr>
      <w:widowControl/>
      <w:tabs>
        <w:tab w:val="center" w:pos="4201"/>
        <w:tab w:val="right" w:leader="dot" w:pos="9298"/>
      </w:tabs>
      <w:autoSpaceDE w:val="0"/>
      <w:autoSpaceDN w:val="0"/>
    </w:pPr>
    <w:rPr>
      <w:rFonts w:ascii="宋体"/>
      <w:kern w:val="0"/>
      <w:szCs w:val="20"/>
    </w:rPr>
  </w:style>
  <w:style w:type="paragraph" w:customStyle="1" w:styleId="affffff">
    <w:name w:val="附录数字编号列项（二级）"/>
    <w:qFormat/>
    <w:rsid w:val="00763BE6"/>
    <w:pPr>
      <w:tabs>
        <w:tab w:val="left" w:pos="576"/>
        <w:tab w:val="left" w:pos="840"/>
      </w:tabs>
      <w:ind w:left="576" w:hanging="576"/>
    </w:pPr>
    <w:rPr>
      <w:rFonts w:ascii="宋体"/>
      <w:sz w:val="21"/>
    </w:rPr>
  </w:style>
  <w:style w:type="paragraph" w:customStyle="1" w:styleId="affffff0">
    <w:name w:val="附录四级无"/>
    <w:basedOn w:val="afffffc"/>
    <w:qFormat/>
    <w:rsid w:val="00763BE6"/>
    <w:pPr>
      <w:tabs>
        <w:tab w:val="clear" w:pos="360"/>
      </w:tabs>
      <w:spacing w:beforeLines="0" w:afterLines="0"/>
    </w:pPr>
    <w:rPr>
      <w:rFonts w:ascii="宋体" w:eastAsia="宋体"/>
      <w:szCs w:val="21"/>
    </w:rPr>
  </w:style>
  <w:style w:type="paragraph" w:customStyle="1" w:styleId="affffff1">
    <w:name w:val="五级无"/>
    <w:basedOn w:val="a9"/>
    <w:qFormat/>
    <w:rsid w:val="00763BE6"/>
    <w:pPr>
      <w:numPr>
        <w:ilvl w:val="0"/>
        <w:numId w:val="0"/>
      </w:numPr>
      <w:tabs>
        <w:tab w:val="left" w:pos="1152"/>
      </w:tabs>
      <w:spacing w:before="50" w:after="50"/>
      <w:ind w:left="1152" w:hanging="1152"/>
      <w:jc w:val="left"/>
    </w:pPr>
    <w:rPr>
      <w:rFonts w:ascii="宋体" w:eastAsia="宋体"/>
      <w:szCs w:val="21"/>
    </w:rPr>
  </w:style>
  <w:style w:type="paragraph" w:customStyle="1" w:styleId="affffff2">
    <w:name w:val="附录图标号"/>
    <w:basedOn w:val="ac"/>
    <w:qFormat/>
    <w:rsid w:val="00763BE6"/>
    <w:pPr>
      <w:keepNext/>
      <w:pageBreakBefore/>
      <w:widowControl/>
      <w:tabs>
        <w:tab w:val="left" w:pos="432"/>
      </w:tabs>
      <w:spacing w:line="14" w:lineRule="exact"/>
      <w:ind w:firstLine="363"/>
      <w:jc w:val="center"/>
      <w:outlineLvl w:val="0"/>
    </w:pPr>
    <w:rPr>
      <w:color w:val="FFFFFF"/>
    </w:rPr>
  </w:style>
  <w:style w:type="paragraph" w:customStyle="1" w:styleId="28">
    <w:name w:val="封面标准英文名称2"/>
    <w:basedOn w:val="afffb"/>
    <w:qFormat/>
    <w:rsid w:val="00763BE6"/>
    <w:pPr>
      <w:framePr w:wrap="around" w:y="4469"/>
    </w:pPr>
  </w:style>
  <w:style w:type="paragraph" w:customStyle="1" w:styleId="affffff3">
    <w:name w:val="附录图标题"/>
    <w:basedOn w:val="ac"/>
    <w:next w:val="aff9"/>
    <w:qFormat/>
    <w:rsid w:val="00763BE6"/>
    <w:pPr>
      <w:tabs>
        <w:tab w:val="left" w:pos="363"/>
        <w:tab w:val="left" w:pos="576"/>
      </w:tabs>
      <w:spacing w:beforeLines="50" w:afterLines="50"/>
      <w:jc w:val="center"/>
    </w:pPr>
    <w:rPr>
      <w:rFonts w:ascii="黑体" w:eastAsia="黑体"/>
      <w:szCs w:val="21"/>
    </w:rPr>
  </w:style>
  <w:style w:type="paragraph" w:customStyle="1" w:styleId="affffff4">
    <w:name w:val="图标脚注说明"/>
    <w:basedOn w:val="aff9"/>
    <w:qFormat/>
    <w:rsid w:val="00763BE6"/>
    <w:pPr>
      <w:tabs>
        <w:tab w:val="center" w:pos="4201"/>
        <w:tab w:val="right" w:leader="dot" w:pos="9298"/>
      </w:tabs>
      <w:ind w:left="840" w:firstLineChars="0" w:hanging="420"/>
    </w:pPr>
    <w:rPr>
      <w:sz w:val="18"/>
      <w:szCs w:val="18"/>
    </w:rPr>
  </w:style>
  <w:style w:type="paragraph" w:customStyle="1" w:styleId="affffff5">
    <w:name w:val="附录五级条标题"/>
    <w:basedOn w:val="afffffc"/>
    <w:next w:val="aff9"/>
    <w:qFormat/>
    <w:rsid w:val="00763BE6"/>
    <w:pPr>
      <w:outlineLvl w:val="6"/>
    </w:pPr>
  </w:style>
  <w:style w:type="paragraph" w:customStyle="1" w:styleId="affffff6">
    <w:name w:val="附录五级无"/>
    <w:basedOn w:val="affffff5"/>
    <w:qFormat/>
    <w:rsid w:val="00763BE6"/>
    <w:pPr>
      <w:tabs>
        <w:tab w:val="clear" w:pos="360"/>
      </w:tabs>
      <w:spacing w:beforeLines="0" w:afterLines="0"/>
    </w:pPr>
    <w:rPr>
      <w:rFonts w:ascii="宋体" w:eastAsia="宋体"/>
      <w:szCs w:val="21"/>
    </w:rPr>
  </w:style>
  <w:style w:type="paragraph" w:customStyle="1" w:styleId="affffff7">
    <w:name w:val="附录章标题"/>
    <w:next w:val="aff9"/>
    <w:qFormat/>
    <w:rsid w:val="00763BE6"/>
    <w:pPr>
      <w:tabs>
        <w:tab w:val="left" w:pos="360"/>
        <w:tab w:val="left" w:pos="576"/>
      </w:tabs>
      <w:wordWrap w:val="0"/>
      <w:overflowPunct w:val="0"/>
      <w:autoSpaceDE w:val="0"/>
      <w:spacing w:beforeLines="100" w:afterLines="100"/>
      <w:ind w:left="576" w:hanging="576"/>
      <w:jc w:val="both"/>
      <w:textAlignment w:val="baseline"/>
      <w:outlineLvl w:val="1"/>
    </w:pPr>
    <w:rPr>
      <w:rFonts w:ascii="黑体" w:eastAsia="黑体"/>
      <w:kern w:val="21"/>
      <w:sz w:val="21"/>
    </w:rPr>
  </w:style>
  <w:style w:type="paragraph" w:customStyle="1" w:styleId="affffff8">
    <w:name w:val="附录一级条标题"/>
    <w:basedOn w:val="affffff7"/>
    <w:next w:val="aff9"/>
    <w:qFormat/>
    <w:rsid w:val="00763BE6"/>
    <w:pPr>
      <w:autoSpaceDN w:val="0"/>
      <w:spacing w:beforeLines="50" w:afterLines="50"/>
      <w:outlineLvl w:val="2"/>
    </w:pPr>
  </w:style>
  <w:style w:type="paragraph" w:customStyle="1" w:styleId="affffff9">
    <w:name w:val="其他标准称谓"/>
    <w:next w:val="ac"/>
    <w:qFormat/>
    <w:rsid w:val="00763BE6"/>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a">
    <w:name w:val="附录一级无"/>
    <w:basedOn w:val="affffff8"/>
    <w:qFormat/>
    <w:rsid w:val="00763BE6"/>
    <w:pPr>
      <w:tabs>
        <w:tab w:val="clear" w:pos="360"/>
      </w:tabs>
      <w:spacing w:beforeLines="0" w:afterLines="0"/>
    </w:pPr>
    <w:rPr>
      <w:rFonts w:ascii="宋体" w:eastAsia="宋体"/>
      <w:szCs w:val="21"/>
    </w:rPr>
  </w:style>
  <w:style w:type="paragraph" w:customStyle="1" w:styleId="affffffb">
    <w:name w:val="附录字母编号列项（一级）"/>
    <w:qFormat/>
    <w:rsid w:val="00763BE6"/>
    <w:pPr>
      <w:tabs>
        <w:tab w:val="left" w:pos="432"/>
        <w:tab w:val="left" w:pos="839"/>
      </w:tabs>
      <w:ind w:left="432" w:hanging="432"/>
    </w:pPr>
    <w:rPr>
      <w:rFonts w:ascii="宋体"/>
      <w:sz w:val="21"/>
    </w:rPr>
  </w:style>
  <w:style w:type="paragraph" w:customStyle="1" w:styleId="affffffc">
    <w:name w:val="列项说明"/>
    <w:basedOn w:val="ac"/>
    <w:qFormat/>
    <w:rsid w:val="00763BE6"/>
    <w:pPr>
      <w:adjustRightInd w:val="0"/>
      <w:spacing w:line="320" w:lineRule="exact"/>
      <w:ind w:leftChars="200" w:left="400" w:hangingChars="200" w:hanging="200"/>
      <w:jc w:val="left"/>
      <w:textAlignment w:val="baseline"/>
    </w:pPr>
    <w:rPr>
      <w:rFonts w:ascii="宋体"/>
      <w:kern w:val="0"/>
      <w:szCs w:val="20"/>
    </w:rPr>
  </w:style>
  <w:style w:type="paragraph" w:customStyle="1" w:styleId="affffffd">
    <w:name w:val="列项说明数字编号"/>
    <w:qFormat/>
    <w:rsid w:val="00763BE6"/>
    <w:pPr>
      <w:ind w:leftChars="400" w:left="600" w:hangingChars="200" w:hanging="200"/>
    </w:pPr>
    <w:rPr>
      <w:rFonts w:ascii="宋体"/>
      <w:sz w:val="21"/>
    </w:rPr>
  </w:style>
  <w:style w:type="paragraph" w:customStyle="1" w:styleId="affffffe">
    <w:name w:val="目次、索引正文"/>
    <w:qFormat/>
    <w:rsid w:val="00763BE6"/>
    <w:pPr>
      <w:spacing w:line="320" w:lineRule="exact"/>
      <w:jc w:val="both"/>
    </w:pPr>
    <w:rPr>
      <w:rFonts w:ascii="宋体"/>
      <w:sz w:val="21"/>
    </w:rPr>
  </w:style>
  <w:style w:type="paragraph" w:customStyle="1" w:styleId="afffffff">
    <w:name w:val="其他标准标志"/>
    <w:basedOn w:val="affffe"/>
    <w:qFormat/>
    <w:rsid w:val="00763BE6"/>
    <w:pPr>
      <w:framePr w:w="6101" w:wrap="around" w:vAnchor="page" w:hAnchor="page" w:x="4673" w:y="942"/>
    </w:pPr>
    <w:rPr>
      <w:w w:val="130"/>
    </w:rPr>
  </w:style>
  <w:style w:type="paragraph" w:customStyle="1" w:styleId="afffffff0">
    <w:name w:val="其他发布部门"/>
    <w:basedOn w:val="afffff8"/>
    <w:qFormat/>
    <w:rsid w:val="00763BE6"/>
    <w:pPr>
      <w:framePr w:wrap="around" w:y="15310"/>
      <w:spacing w:line="0" w:lineRule="atLeast"/>
    </w:pPr>
    <w:rPr>
      <w:rFonts w:ascii="黑体" w:eastAsia="黑体"/>
      <w:b w:val="0"/>
    </w:rPr>
  </w:style>
  <w:style w:type="paragraph" w:customStyle="1" w:styleId="afffffff1">
    <w:name w:val="三级无"/>
    <w:basedOn w:val="a7"/>
    <w:qFormat/>
    <w:rsid w:val="00763BE6"/>
    <w:pPr>
      <w:numPr>
        <w:ilvl w:val="0"/>
        <w:numId w:val="0"/>
      </w:numPr>
      <w:spacing w:before="50" w:after="50"/>
      <w:jc w:val="left"/>
    </w:pPr>
    <w:rPr>
      <w:rFonts w:ascii="宋体" w:eastAsia="宋体"/>
      <w:szCs w:val="21"/>
    </w:rPr>
  </w:style>
  <w:style w:type="paragraph" w:customStyle="1" w:styleId="afffffff2">
    <w:name w:val="实施日期"/>
    <w:basedOn w:val="afffff9"/>
    <w:qFormat/>
    <w:rsid w:val="00763BE6"/>
    <w:pPr>
      <w:framePr w:wrap="around" w:vAnchor="page" w:hAnchor="text"/>
      <w:jc w:val="right"/>
    </w:pPr>
  </w:style>
  <w:style w:type="paragraph" w:customStyle="1" w:styleId="afffffff3">
    <w:name w:val="示例后文字"/>
    <w:basedOn w:val="aff9"/>
    <w:next w:val="aff9"/>
    <w:qFormat/>
    <w:rsid w:val="00763BE6"/>
    <w:pPr>
      <w:tabs>
        <w:tab w:val="center" w:pos="4201"/>
        <w:tab w:val="right" w:leader="dot" w:pos="9298"/>
      </w:tabs>
      <w:ind w:firstLine="360"/>
    </w:pPr>
    <w:rPr>
      <w:sz w:val="18"/>
    </w:rPr>
  </w:style>
  <w:style w:type="paragraph" w:customStyle="1" w:styleId="afffffff4">
    <w:name w:val="四级无"/>
    <w:basedOn w:val="a8"/>
    <w:qFormat/>
    <w:rsid w:val="00763BE6"/>
    <w:pPr>
      <w:numPr>
        <w:ilvl w:val="0"/>
        <w:numId w:val="0"/>
      </w:numPr>
      <w:tabs>
        <w:tab w:val="left" w:pos="1008"/>
      </w:tabs>
      <w:spacing w:before="50" w:after="50"/>
      <w:ind w:left="1008" w:hanging="1008"/>
      <w:jc w:val="left"/>
    </w:pPr>
    <w:rPr>
      <w:rFonts w:ascii="宋体" w:eastAsia="宋体"/>
      <w:szCs w:val="21"/>
    </w:rPr>
  </w:style>
  <w:style w:type="paragraph" w:customStyle="1" w:styleId="afffffff5">
    <w:name w:val="条文脚注"/>
    <w:basedOn w:val="aff"/>
    <w:qFormat/>
    <w:rsid w:val="00763BE6"/>
    <w:pPr>
      <w:tabs>
        <w:tab w:val="clear" w:pos="432"/>
      </w:tabs>
      <w:ind w:left="0" w:firstLine="0"/>
      <w:jc w:val="both"/>
    </w:pPr>
  </w:style>
  <w:style w:type="paragraph" w:customStyle="1" w:styleId="afffffff6">
    <w:name w:val="图的脚注"/>
    <w:next w:val="aff9"/>
    <w:qFormat/>
    <w:rsid w:val="00763BE6"/>
    <w:pPr>
      <w:widowControl w:val="0"/>
      <w:ind w:leftChars="200" w:left="840" w:hangingChars="200" w:hanging="420"/>
      <w:jc w:val="both"/>
    </w:pPr>
    <w:rPr>
      <w:rFonts w:ascii="宋体"/>
      <w:sz w:val="18"/>
    </w:rPr>
  </w:style>
  <w:style w:type="paragraph" w:customStyle="1" w:styleId="afffffff7">
    <w:name w:val="文献分类号"/>
    <w:qFormat/>
    <w:rsid w:val="00763BE6"/>
    <w:pPr>
      <w:framePr w:hSpace="180" w:vSpace="180" w:wrap="around" w:hAnchor="margin" w:y="1" w:anchorLock="1"/>
      <w:widowControl w:val="0"/>
      <w:textAlignment w:val="center"/>
    </w:pPr>
    <w:rPr>
      <w:rFonts w:ascii="黑体" w:eastAsia="黑体"/>
      <w:sz w:val="21"/>
      <w:szCs w:val="21"/>
    </w:rPr>
  </w:style>
  <w:style w:type="paragraph" w:customStyle="1" w:styleId="a4">
    <w:name w:val="一级无"/>
    <w:basedOn w:val="a5"/>
    <w:qFormat/>
    <w:rsid w:val="00763BE6"/>
    <w:pPr>
      <w:numPr>
        <w:ilvl w:val="1"/>
      </w:numPr>
      <w:spacing w:after="200"/>
      <w:jc w:val="left"/>
    </w:pPr>
    <w:rPr>
      <w:rFonts w:ascii="宋体" w:eastAsia="宋体"/>
      <w:szCs w:val="21"/>
    </w:rPr>
  </w:style>
  <w:style w:type="paragraph" w:customStyle="1" w:styleId="afffffff8">
    <w:name w:val="正文公式编号制表符"/>
    <w:basedOn w:val="aff9"/>
    <w:next w:val="aff9"/>
    <w:qFormat/>
    <w:rsid w:val="00763BE6"/>
    <w:pPr>
      <w:tabs>
        <w:tab w:val="center" w:pos="4201"/>
        <w:tab w:val="right" w:leader="dot" w:pos="9298"/>
      </w:tabs>
      <w:ind w:firstLineChars="0" w:firstLine="0"/>
    </w:pPr>
  </w:style>
  <w:style w:type="paragraph" w:customStyle="1" w:styleId="a1">
    <w:name w:val="正文图标题"/>
    <w:next w:val="aff9"/>
    <w:qFormat/>
    <w:rsid w:val="00763BE6"/>
    <w:pPr>
      <w:numPr>
        <w:numId w:val="10"/>
      </w:numPr>
      <w:spacing w:beforeLines="50" w:afterLines="50"/>
      <w:jc w:val="center"/>
    </w:pPr>
    <w:rPr>
      <w:rFonts w:ascii="黑体" w:eastAsia="黑体"/>
      <w:sz w:val="21"/>
    </w:rPr>
  </w:style>
  <w:style w:type="paragraph" w:customStyle="1" w:styleId="afffffff9">
    <w:name w:val="终结线"/>
    <w:basedOn w:val="ac"/>
    <w:qFormat/>
    <w:rsid w:val="00763BE6"/>
    <w:pPr>
      <w:framePr w:hSpace="181" w:vSpace="181" w:wrap="around" w:vAnchor="text" w:hAnchor="margin" w:xAlign="center" w:y="285"/>
    </w:pPr>
  </w:style>
  <w:style w:type="paragraph" w:customStyle="1" w:styleId="afffffffa">
    <w:name w:val="其他发布日期"/>
    <w:basedOn w:val="afffff9"/>
    <w:qFormat/>
    <w:rsid w:val="00763BE6"/>
    <w:pPr>
      <w:framePr w:wrap="around" w:vAnchor="page" w:hAnchor="text" w:x="1419"/>
    </w:pPr>
  </w:style>
  <w:style w:type="paragraph" w:customStyle="1" w:styleId="afffffffb">
    <w:name w:val="其他实施日期"/>
    <w:basedOn w:val="afffffff2"/>
    <w:qFormat/>
    <w:rsid w:val="00763BE6"/>
    <w:pPr>
      <w:framePr w:wrap="around"/>
    </w:pPr>
  </w:style>
  <w:style w:type="paragraph" w:customStyle="1" w:styleId="29">
    <w:name w:val="封面标准名称2"/>
    <w:basedOn w:val="afffc"/>
    <w:qFormat/>
    <w:rsid w:val="00763BE6"/>
    <w:pPr>
      <w:framePr w:wrap="around" w:y="4469"/>
      <w:spacing w:beforeLines="630"/>
    </w:pPr>
  </w:style>
  <w:style w:type="paragraph" w:customStyle="1" w:styleId="2a">
    <w:name w:val="封面标准文稿类别2"/>
    <w:basedOn w:val="afff9"/>
    <w:qFormat/>
    <w:rsid w:val="00763BE6"/>
    <w:pPr>
      <w:framePr w:wrap="around" w:y="4469"/>
    </w:pPr>
  </w:style>
  <w:style w:type="paragraph" w:customStyle="1" w:styleId="2b">
    <w:name w:val="封面标准文稿编辑信息2"/>
    <w:basedOn w:val="afff8"/>
    <w:qFormat/>
    <w:rsid w:val="00763BE6"/>
    <w:pPr>
      <w:framePr w:wrap="around" w:y="4469"/>
    </w:pPr>
  </w:style>
  <w:style w:type="paragraph" w:customStyle="1" w:styleId="561">
    <w:name w:val="章节5.6.1"/>
    <w:basedOn w:val="ac"/>
    <w:qFormat/>
    <w:rsid w:val="00763BE6"/>
    <w:pPr>
      <w:keepNext/>
      <w:keepLines/>
      <w:widowControl/>
      <w:spacing w:beforeLines="100" w:afterLines="100"/>
      <w:ind w:left="1418" w:hanging="567"/>
      <w:jc w:val="left"/>
      <w:outlineLvl w:val="2"/>
    </w:pPr>
    <w:rPr>
      <w:rFonts w:ascii="黑体" w:eastAsia="仿宋" w:hAnsi="Calibri" w:cs="黑体"/>
      <w:b/>
      <w:bCs/>
      <w:kern w:val="0"/>
      <w:sz w:val="30"/>
      <w:szCs w:val="21"/>
      <w:lang w:bidi="en-US"/>
    </w:rPr>
  </w:style>
  <w:style w:type="character" w:customStyle="1" w:styleId="hps">
    <w:name w:val="hps"/>
    <w:basedOn w:val="ad"/>
    <w:qFormat/>
    <w:rsid w:val="00763BE6"/>
  </w:style>
  <w:style w:type="character" w:customStyle="1" w:styleId="shorttext">
    <w:name w:val="short_text"/>
    <w:basedOn w:val="ad"/>
    <w:qFormat/>
    <w:rsid w:val="00763BE6"/>
  </w:style>
  <w:style w:type="character" w:customStyle="1" w:styleId="block">
    <w:name w:val="block"/>
    <w:basedOn w:val="ad"/>
    <w:qFormat/>
    <w:rsid w:val="00763BE6"/>
  </w:style>
  <w:style w:type="paragraph" w:customStyle="1" w:styleId="font7">
    <w:name w:val="font7"/>
    <w:basedOn w:val="ac"/>
    <w:qFormat/>
    <w:rsid w:val="00763BE6"/>
    <w:pPr>
      <w:widowControl/>
      <w:spacing w:before="100" w:beforeAutospacing="1" w:after="100" w:afterAutospacing="1"/>
      <w:jc w:val="left"/>
    </w:pPr>
    <w:rPr>
      <w:rFonts w:ascii="宋体" w:hAnsi="宋体" w:cs="宋体"/>
      <w:b/>
      <w:bCs/>
      <w:color w:val="000000"/>
      <w:kern w:val="0"/>
      <w:szCs w:val="21"/>
    </w:rPr>
  </w:style>
  <w:style w:type="paragraph" w:customStyle="1" w:styleId="Style231">
    <w:name w:val="_Style 231"/>
    <w:uiPriority w:val="99"/>
    <w:unhideWhenUsed/>
    <w:qFormat/>
    <w:rsid w:val="00763BE6"/>
    <w:pPr>
      <w:widowControl w:val="0"/>
      <w:jc w:val="both"/>
    </w:pPr>
    <w:rPr>
      <w:kern w:val="2"/>
      <w:sz w:val="21"/>
      <w:szCs w:val="24"/>
    </w:rPr>
  </w:style>
  <w:style w:type="character" w:customStyle="1" w:styleId="4Char1">
    <w:name w:val="标题 4 Char1"/>
    <w:qFormat/>
    <w:rsid w:val="00763BE6"/>
    <w:rPr>
      <w:rFonts w:ascii="Arial" w:eastAsia="黑体" w:hAnsi="Arial" w:cs="Times New Roman"/>
      <w:b/>
      <w:bCs/>
      <w:sz w:val="28"/>
      <w:szCs w:val="28"/>
    </w:rPr>
  </w:style>
  <w:style w:type="character" w:customStyle="1" w:styleId="2c">
    <w:name w:val="不明显强调2"/>
    <w:uiPriority w:val="19"/>
    <w:qFormat/>
    <w:rsid w:val="00763BE6"/>
    <w:rPr>
      <w:i/>
      <w:iCs/>
      <w:color w:val="7F7F7F"/>
    </w:rPr>
  </w:style>
  <w:style w:type="character" w:customStyle="1" w:styleId="2d">
    <w:name w:val="明显强调2"/>
    <w:uiPriority w:val="21"/>
    <w:qFormat/>
    <w:rsid w:val="00763BE6"/>
    <w:rPr>
      <w:b/>
      <w:bCs/>
      <w:i/>
      <w:iCs/>
      <w:color w:val="4F81BD"/>
    </w:rPr>
  </w:style>
  <w:style w:type="character" w:customStyle="1" w:styleId="2e">
    <w:name w:val="不明显参考2"/>
    <w:uiPriority w:val="31"/>
    <w:qFormat/>
    <w:rsid w:val="00763BE6"/>
    <w:rPr>
      <w:smallCaps/>
      <w:color w:val="C0504D"/>
      <w:u w:val="single"/>
    </w:rPr>
  </w:style>
  <w:style w:type="character" w:customStyle="1" w:styleId="2f">
    <w:name w:val="明显参考2"/>
    <w:uiPriority w:val="32"/>
    <w:qFormat/>
    <w:rsid w:val="00763BE6"/>
    <w:rPr>
      <w:b/>
      <w:bCs/>
      <w:smallCaps/>
      <w:color w:val="C0504D"/>
      <w:spacing w:val="5"/>
      <w:u w:val="single"/>
    </w:rPr>
  </w:style>
  <w:style w:type="character" w:customStyle="1" w:styleId="2f0">
    <w:name w:val="书籍标题2"/>
    <w:uiPriority w:val="33"/>
    <w:qFormat/>
    <w:rsid w:val="00763BE6"/>
    <w:rPr>
      <w:b/>
      <w:bCs/>
      <w:smallCaps/>
      <w:spacing w:val="5"/>
    </w:rPr>
  </w:style>
  <w:style w:type="paragraph" w:customStyle="1" w:styleId="2f1">
    <w:name w:val="无间隔2"/>
    <w:uiPriority w:val="1"/>
    <w:qFormat/>
    <w:rsid w:val="00763BE6"/>
    <w:rPr>
      <w:rFonts w:ascii="Calibri" w:hAnsi="Calibri"/>
      <w:sz w:val="22"/>
      <w:szCs w:val="22"/>
    </w:rPr>
  </w:style>
  <w:style w:type="paragraph" w:customStyle="1" w:styleId="34">
    <w:name w:val="列出段落3"/>
    <w:basedOn w:val="ac"/>
    <w:uiPriority w:val="99"/>
    <w:qFormat/>
    <w:rsid w:val="00763BE6"/>
    <w:pPr>
      <w:widowControl/>
      <w:spacing w:after="200" w:line="276" w:lineRule="auto"/>
      <w:ind w:firstLineChars="200" w:firstLine="420"/>
      <w:jc w:val="left"/>
    </w:pPr>
    <w:rPr>
      <w:rFonts w:ascii="Calibri" w:hAnsi="Calibri"/>
      <w:kern w:val="0"/>
      <w:sz w:val="22"/>
      <w:szCs w:val="22"/>
    </w:rPr>
  </w:style>
  <w:style w:type="paragraph" w:customStyle="1" w:styleId="2f2">
    <w:name w:val="引用2"/>
    <w:basedOn w:val="ac"/>
    <w:next w:val="ac"/>
    <w:uiPriority w:val="29"/>
    <w:qFormat/>
    <w:rsid w:val="00763BE6"/>
    <w:pPr>
      <w:widowControl/>
      <w:spacing w:after="200" w:line="276" w:lineRule="auto"/>
      <w:jc w:val="left"/>
    </w:pPr>
    <w:rPr>
      <w:rFonts w:ascii="Calibri" w:hAnsi="Calibri"/>
      <w:i/>
      <w:iCs/>
      <w:color w:val="000000"/>
      <w:kern w:val="0"/>
      <w:sz w:val="20"/>
      <w:szCs w:val="20"/>
      <w:lang w:val="zh-CN"/>
    </w:rPr>
  </w:style>
  <w:style w:type="paragraph" w:customStyle="1" w:styleId="2f3">
    <w:name w:val="明显引用2"/>
    <w:basedOn w:val="ac"/>
    <w:next w:val="ac"/>
    <w:uiPriority w:val="30"/>
    <w:qFormat/>
    <w:rsid w:val="00763BE6"/>
    <w:pPr>
      <w:widowControl/>
      <w:pBdr>
        <w:bottom w:val="single" w:sz="4" w:space="4" w:color="4F81BD"/>
      </w:pBdr>
      <w:spacing w:before="200" w:after="280" w:line="276" w:lineRule="auto"/>
      <w:ind w:left="936" w:right="936"/>
      <w:jc w:val="left"/>
    </w:pPr>
    <w:rPr>
      <w:rFonts w:ascii="Calibri" w:hAnsi="Calibri"/>
      <w:b/>
      <w:bCs/>
      <w:i/>
      <w:iCs/>
      <w:color w:val="4F81BD"/>
      <w:kern w:val="0"/>
      <w:sz w:val="20"/>
      <w:szCs w:val="20"/>
      <w:lang w:val="zh-CN"/>
    </w:rPr>
  </w:style>
  <w:style w:type="paragraph" w:customStyle="1" w:styleId="TOC2">
    <w:name w:val="TOC 标题2"/>
    <w:basedOn w:val="10"/>
    <w:next w:val="ac"/>
    <w:uiPriority w:val="39"/>
    <w:unhideWhenUsed/>
    <w:qFormat/>
    <w:rsid w:val="00763BE6"/>
    <w:pPr>
      <w:numPr>
        <w:numId w:val="0"/>
      </w:numPr>
      <w:outlineLvl w:val="9"/>
    </w:pPr>
    <w:rPr>
      <w:rFonts w:ascii="Calibri" w:eastAsia="宋体" w:hAnsi="Calibri" w:cs="Times New Roman"/>
    </w:rPr>
  </w:style>
  <w:style w:type="paragraph" w:customStyle="1" w:styleId="35">
    <w:name w:val="无间隔3"/>
    <w:uiPriority w:val="1"/>
    <w:qFormat/>
    <w:rsid w:val="00763BE6"/>
    <w:rPr>
      <w:rFonts w:asciiTheme="minorHAnsi" w:eastAsiaTheme="minorEastAsia" w:hAnsiTheme="minorHAnsi" w:cstheme="minorBidi"/>
      <w:sz w:val="22"/>
      <w:szCs w:val="22"/>
    </w:rPr>
  </w:style>
  <w:style w:type="paragraph" w:customStyle="1" w:styleId="43">
    <w:name w:val="列出段落4"/>
    <w:basedOn w:val="ac"/>
    <w:uiPriority w:val="99"/>
    <w:qFormat/>
    <w:rsid w:val="00763BE6"/>
    <w:pPr>
      <w:widowControl/>
      <w:spacing w:after="200" w:line="276" w:lineRule="auto"/>
      <w:ind w:firstLineChars="200" w:firstLine="420"/>
      <w:jc w:val="left"/>
    </w:pPr>
    <w:rPr>
      <w:rFonts w:asciiTheme="minorHAnsi" w:eastAsiaTheme="minorEastAsia" w:hAnsiTheme="minorHAnsi" w:cstheme="minorBidi"/>
      <w:kern w:val="0"/>
      <w:sz w:val="22"/>
      <w:szCs w:val="22"/>
    </w:rPr>
  </w:style>
  <w:style w:type="paragraph" w:customStyle="1" w:styleId="36">
    <w:name w:val="引用3"/>
    <w:basedOn w:val="ac"/>
    <w:next w:val="ac"/>
    <w:uiPriority w:val="29"/>
    <w:qFormat/>
    <w:rsid w:val="00763BE6"/>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Char10">
    <w:name w:val="引用 Char1"/>
    <w:basedOn w:val="ad"/>
    <w:uiPriority w:val="29"/>
    <w:qFormat/>
    <w:rsid w:val="00763BE6"/>
    <w:rPr>
      <w:rFonts w:ascii="Times New Roman" w:eastAsia="宋体" w:hAnsi="Times New Roman" w:cs="Times New Roman"/>
      <w:i/>
      <w:iCs/>
      <w:color w:val="000000" w:themeColor="text1"/>
      <w:szCs w:val="24"/>
    </w:rPr>
  </w:style>
  <w:style w:type="paragraph" w:customStyle="1" w:styleId="37">
    <w:name w:val="明显引用3"/>
    <w:basedOn w:val="ac"/>
    <w:next w:val="ac"/>
    <w:uiPriority w:val="30"/>
    <w:qFormat/>
    <w:rsid w:val="00763BE6"/>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rPr>
  </w:style>
  <w:style w:type="character" w:customStyle="1" w:styleId="Char11">
    <w:name w:val="明显引用 Char1"/>
    <w:basedOn w:val="ad"/>
    <w:uiPriority w:val="30"/>
    <w:qFormat/>
    <w:rsid w:val="00763BE6"/>
    <w:rPr>
      <w:rFonts w:ascii="Times New Roman" w:eastAsia="宋体" w:hAnsi="Times New Roman" w:cs="Times New Roman"/>
      <w:b/>
      <w:bCs/>
      <w:i/>
      <w:iCs/>
      <w:color w:val="4F81BD" w:themeColor="accent1"/>
      <w:szCs w:val="24"/>
    </w:rPr>
  </w:style>
  <w:style w:type="character" w:customStyle="1" w:styleId="38">
    <w:name w:val="不明显强调3"/>
    <w:uiPriority w:val="19"/>
    <w:qFormat/>
    <w:rsid w:val="00763BE6"/>
    <w:rPr>
      <w:i/>
      <w:iCs/>
      <w:color w:val="7F7F7F" w:themeColor="text1" w:themeTint="80"/>
    </w:rPr>
  </w:style>
  <w:style w:type="character" w:customStyle="1" w:styleId="39">
    <w:name w:val="明显强调3"/>
    <w:uiPriority w:val="21"/>
    <w:qFormat/>
    <w:rsid w:val="00763BE6"/>
    <w:rPr>
      <w:b/>
      <w:bCs/>
      <w:i/>
      <w:iCs/>
      <w:color w:val="4F81BD" w:themeColor="accent1"/>
    </w:rPr>
  </w:style>
  <w:style w:type="character" w:customStyle="1" w:styleId="3a">
    <w:name w:val="不明显参考3"/>
    <w:uiPriority w:val="31"/>
    <w:qFormat/>
    <w:rsid w:val="00763BE6"/>
    <w:rPr>
      <w:smallCaps/>
      <w:color w:val="C0504D" w:themeColor="accent2"/>
      <w:u w:val="single"/>
    </w:rPr>
  </w:style>
  <w:style w:type="character" w:customStyle="1" w:styleId="3b">
    <w:name w:val="明显参考3"/>
    <w:uiPriority w:val="32"/>
    <w:qFormat/>
    <w:rsid w:val="00763BE6"/>
    <w:rPr>
      <w:b/>
      <w:bCs/>
      <w:smallCaps/>
      <w:color w:val="C0504D" w:themeColor="accent2"/>
      <w:spacing w:val="5"/>
      <w:u w:val="single"/>
    </w:rPr>
  </w:style>
  <w:style w:type="character" w:customStyle="1" w:styleId="3c">
    <w:name w:val="书籍标题3"/>
    <w:uiPriority w:val="33"/>
    <w:qFormat/>
    <w:rsid w:val="00763BE6"/>
    <w:rPr>
      <w:b/>
      <w:bCs/>
      <w:smallCaps/>
      <w:spacing w:val="5"/>
    </w:rPr>
  </w:style>
  <w:style w:type="paragraph" w:customStyle="1" w:styleId="TOC3">
    <w:name w:val="TOC 标题3"/>
    <w:basedOn w:val="10"/>
    <w:next w:val="ac"/>
    <w:uiPriority w:val="39"/>
    <w:unhideWhenUsed/>
    <w:qFormat/>
    <w:rsid w:val="00763BE6"/>
    <w:pPr>
      <w:numPr>
        <w:numId w:val="0"/>
      </w:numPr>
      <w:tabs>
        <w:tab w:val="left" w:pos="1140"/>
      </w:tabs>
      <w:ind w:left="840" w:hanging="420"/>
      <w:outlineLvl w:val="9"/>
    </w:pPr>
  </w:style>
  <w:style w:type="paragraph" w:customStyle="1" w:styleId="1d">
    <w:name w:val="修订1"/>
    <w:hidden/>
    <w:uiPriority w:val="99"/>
    <w:semiHidden/>
    <w:qFormat/>
    <w:rsid w:val="00763BE6"/>
    <w:rPr>
      <w:rFonts w:eastAsia="仿宋"/>
      <w:kern w:val="2"/>
      <w:sz w:val="28"/>
      <w:szCs w:val="24"/>
    </w:rPr>
  </w:style>
  <w:style w:type="character" w:customStyle="1" w:styleId="1Char0">
    <w:name w:val="样式1 Char"/>
    <w:link w:val="1e"/>
    <w:qFormat/>
    <w:rsid w:val="00763BE6"/>
    <w:rPr>
      <w:rFonts w:ascii="Times New Roman" w:eastAsia="黑体" w:hAnsi="Times New Roman" w:cs="Times New Roman"/>
      <w:b/>
      <w:bCs/>
      <w:kern w:val="44"/>
      <w:sz w:val="24"/>
      <w:szCs w:val="44"/>
    </w:rPr>
  </w:style>
  <w:style w:type="paragraph" w:customStyle="1" w:styleId="1e">
    <w:name w:val="样式1"/>
    <w:basedOn w:val="10"/>
    <w:link w:val="1Char0"/>
    <w:qFormat/>
    <w:rsid w:val="00763BE6"/>
    <w:pPr>
      <w:widowControl w:val="0"/>
      <w:numPr>
        <w:numId w:val="0"/>
      </w:numPr>
      <w:jc w:val="both"/>
    </w:pPr>
    <w:rPr>
      <w:rFonts w:ascii="Times New Roman" w:eastAsia="黑体" w:hAnsi="Times New Roman" w:cs="Times New Roman"/>
      <w:sz w:val="24"/>
    </w:rPr>
  </w:style>
  <w:style w:type="paragraph" w:customStyle="1" w:styleId="2f4">
    <w:name w:val="修订2"/>
    <w:uiPriority w:val="99"/>
    <w:unhideWhenUsed/>
    <w:qFormat/>
    <w:rsid w:val="00763BE6"/>
    <w:rPr>
      <w:kern w:val="2"/>
      <w:sz w:val="21"/>
      <w:szCs w:val="21"/>
    </w:rPr>
  </w:style>
  <w:style w:type="table" w:customStyle="1" w:styleId="1f">
    <w:name w:val="网格型浅色1"/>
    <w:basedOn w:val="ae"/>
    <w:uiPriority w:val="40"/>
    <w:qFormat/>
    <w:rsid w:val="00763B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3d">
    <w:name w:val="修订3"/>
    <w:hidden/>
    <w:uiPriority w:val="99"/>
    <w:semiHidden/>
    <w:qFormat/>
    <w:rsid w:val="00763BE6"/>
    <w:rPr>
      <w:kern w:val="2"/>
      <w:sz w:val="21"/>
      <w:szCs w:val="24"/>
    </w:rPr>
  </w:style>
  <w:style w:type="paragraph" w:customStyle="1" w:styleId="52">
    <w:name w:val="列出段落5"/>
    <w:basedOn w:val="ac"/>
    <w:uiPriority w:val="99"/>
    <w:semiHidden/>
    <w:qFormat/>
    <w:rsid w:val="00763BE6"/>
    <w:pPr>
      <w:ind w:firstLineChars="200" w:firstLine="420"/>
    </w:pPr>
  </w:style>
  <w:style w:type="character" w:customStyle="1" w:styleId="font101">
    <w:name w:val="font101"/>
    <w:basedOn w:val="ad"/>
    <w:qFormat/>
    <w:rsid w:val="00763BE6"/>
    <w:rPr>
      <w:rFonts w:ascii="Calibri" w:hAnsi="Calibri" w:cs="Calibri" w:hint="default"/>
      <w:color w:val="000000"/>
      <w:sz w:val="22"/>
      <w:szCs w:val="22"/>
      <w:u w:val="none"/>
    </w:rPr>
  </w:style>
  <w:style w:type="character" w:customStyle="1" w:styleId="font11">
    <w:name w:val="font11"/>
    <w:basedOn w:val="ad"/>
    <w:qFormat/>
    <w:rsid w:val="00763BE6"/>
    <w:rPr>
      <w:rFonts w:ascii="宋体" w:eastAsia="宋体" w:hAnsi="宋体" w:cs="宋体" w:hint="eastAsia"/>
      <w:color w:val="000000"/>
      <w:sz w:val="21"/>
      <w:szCs w:val="21"/>
      <w:u w:val="none"/>
    </w:rPr>
  </w:style>
  <w:style w:type="character" w:customStyle="1" w:styleId="font112">
    <w:name w:val="font112"/>
    <w:basedOn w:val="ad"/>
    <w:qFormat/>
    <w:rsid w:val="00763BE6"/>
    <w:rPr>
      <w:rFonts w:ascii="Calibri" w:hAnsi="Calibri" w:cs="Calibri" w:hint="default"/>
      <w:color w:val="000000"/>
      <w:sz w:val="22"/>
      <w:szCs w:val="22"/>
      <w:u w:val="none"/>
    </w:rPr>
  </w:style>
  <w:style w:type="paragraph" w:styleId="afffffffc">
    <w:name w:val="Revision"/>
    <w:hidden/>
    <w:uiPriority w:val="99"/>
    <w:unhideWhenUsed/>
    <w:rsid w:val="009662E4"/>
    <w:rPr>
      <w:kern w:val="2"/>
      <w:sz w:val="21"/>
      <w:szCs w:val="24"/>
    </w:rPr>
  </w:style>
  <w:style w:type="paragraph" w:styleId="afffffffd">
    <w:name w:val="List Paragraph"/>
    <w:basedOn w:val="ac"/>
    <w:uiPriority w:val="34"/>
    <w:unhideWhenUsed/>
    <w:qFormat/>
    <w:rsid w:val="00074702"/>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unhideWhenUsed="0" w:qFormat="1"/>
    <w:lsdException w:name="index 3" w:uiPriority="0" w:unhideWhenUsed="0" w:qFormat="1"/>
    <w:lsdException w:name="index 4" w:uiPriority="0" w:unhideWhenUsed="0" w:qFormat="1"/>
    <w:lsdException w:name="index 5" w:uiPriority="0" w:unhideWhenUsed="0" w:qFormat="1"/>
    <w:lsdException w:name="index 6" w:uiPriority="0" w:unhideWhenUsed="0" w:qFormat="1"/>
    <w:lsdException w:name="index 7" w:uiPriority="0" w:unhideWhenUsed="0" w:qFormat="1"/>
    <w:lsdException w:name="index 8" w:uiPriority="0" w:unhideWhenUsed="0" w:qFormat="1"/>
    <w:lsdException w:name="index 9" w:uiPriority="0" w:unhideWhenUsed="0" w:qFormat="1"/>
    <w:lsdException w:name="toc 1" w:uiPriority="39" w:qFormat="1"/>
    <w:lsdException w:name="toc 2" w:uiPriority="39" w:qFormat="1"/>
    <w:lsdException w:name="toc 3" w:uiPriority="39" w:qFormat="1"/>
    <w:lsdException w:name="toc 4" w:uiPriority="39" w:unhideWhenUsed="0" w:qFormat="1"/>
    <w:lsdException w:name="toc 5" w:uiPriority="39" w:unhideWhenUsed="0" w:qFormat="1"/>
    <w:lsdException w:name="toc 6" w:uiPriority="39" w:unhideWhenUsed="0" w:qFormat="1"/>
    <w:lsdException w:name="toc 7" w:uiPriority="39" w:unhideWhenUsed="0" w:qFormat="1"/>
    <w:lsdException w:name="toc 8" w:uiPriority="39" w:unhideWhenUsed="0" w:qFormat="1"/>
    <w:lsdException w:name="toc 9" w:uiPriority="39" w:unhideWhenUsed="0" w:qFormat="1"/>
    <w:lsdException w:name="Normal Indent" w:uiPriority="0" w:qFormat="1"/>
    <w:lsdException w:name="footnote text" w:uiPriority="0" w:unhideWhenUsed="0" w:qFormat="1"/>
    <w:lsdException w:name="annotation text" w:uiPriority="0" w:qFormat="1"/>
    <w:lsdException w:name="header" w:qFormat="1"/>
    <w:lsdException w:name="footer" w:qFormat="1"/>
    <w:lsdException w:name="index heading" w:uiPriority="0" w:unhideWhenUsed="0" w:qFormat="1"/>
    <w:lsdException w:name="caption" w:uiPriority="0" w:qFormat="1"/>
    <w:lsdException w:name="table of figures" w:semiHidden="1"/>
    <w:lsdException w:name="envelope address" w:semiHidden="1"/>
    <w:lsdException w:name="envelope return" w:semiHidden="1"/>
    <w:lsdException w:name="footnote reference" w:semiHidden="1" w:uiPriority="0" w:qFormat="1"/>
    <w:lsdException w:name="annotation reference" w:uiPriority="0" w:qFormat="1"/>
    <w:lsdException w:name="line number" w:semiHidden="1"/>
    <w:lsdException w:name="page number" w:uiPriority="0" w:unhideWhenUsed="0" w:qFormat="1"/>
    <w:lsdException w:name="endnote reference" w:semiHidden="1" w:uiPriority="0" w:qFormat="1"/>
    <w:lsdException w:name="endnote text" w:semiHidden="1" w:uiPriority="0" w:unhideWhenUsed="0" w:qFormat="1"/>
    <w:lsdException w:name="table of authorities" w:semiHidden="1"/>
    <w:lsdException w:name="macro" w:semiHidden="1"/>
    <w:lsdException w:name="toa heading" w:semiHidden="1"/>
    <w:lsdException w:name="List" w:semiHidden="1"/>
    <w:lsdException w:name="List Bullet" w:uiPriority="0" w:qFormat="1"/>
    <w:lsdException w:name="List Number" w:semiHidden="1"/>
    <w:lsdException w:name="List 2" w:uiPriority="0" w:qFormat="1"/>
    <w:lsdException w:name="List 3" w:uiPriority="0" w:qFormat="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uiPriority="0" w:qFormat="1"/>
    <w:lsdException w:name="Body Text Indent"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semiHidden="1"/>
    <w:lsdException w:name="Date" w:uiPriority="0" w:qFormat="1"/>
    <w:lsdException w:name="Body Text First Indent" w:uiPriority="0" w:qFormat="1"/>
    <w:lsdException w:name="Body Text First Indent 2" w:uiPriority="0"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uiPriority="0" w:qFormat="1"/>
    <w:lsdException w:name="Plain Text" w:semiHidden="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qFormat="1"/>
    <w:lsdException w:name="annotation subject"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uiPriority="34"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c">
    <w:name w:val="Normal"/>
    <w:qFormat/>
    <w:rsid w:val="00763BE6"/>
    <w:pPr>
      <w:widowControl w:val="0"/>
      <w:jc w:val="both"/>
    </w:pPr>
    <w:rPr>
      <w:kern w:val="2"/>
      <w:sz w:val="21"/>
      <w:szCs w:val="24"/>
    </w:rPr>
  </w:style>
  <w:style w:type="paragraph" w:styleId="10">
    <w:name w:val="heading 1"/>
    <w:basedOn w:val="ac"/>
    <w:next w:val="ac"/>
    <w:link w:val="1Char"/>
    <w:uiPriority w:val="9"/>
    <w:qFormat/>
    <w:rsid w:val="00763BE6"/>
    <w:pPr>
      <w:keepNext/>
      <w:keepLines/>
      <w:widowControl/>
      <w:numPr>
        <w:numId w:val="1"/>
      </w:numPr>
      <w:jc w:val="left"/>
      <w:outlineLvl w:val="0"/>
    </w:pPr>
    <w:rPr>
      <w:rFonts w:asciiTheme="minorHAnsi" w:eastAsiaTheme="minorEastAsia" w:hAnsiTheme="minorHAnsi" w:cstheme="minorBidi"/>
      <w:bCs/>
      <w:kern w:val="44"/>
      <w:szCs w:val="44"/>
    </w:rPr>
  </w:style>
  <w:style w:type="paragraph" w:styleId="2">
    <w:name w:val="heading 2"/>
    <w:basedOn w:val="ac"/>
    <w:next w:val="ac"/>
    <w:link w:val="2Char"/>
    <w:uiPriority w:val="9"/>
    <w:unhideWhenUsed/>
    <w:qFormat/>
    <w:rsid w:val="00763BE6"/>
    <w:pPr>
      <w:keepNext/>
      <w:keepLines/>
      <w:widowControl/>
      <w:numPr>
        <w:ilvl w:val="1"/>
        <w:numId w:val="1"/>
      </w:numPr>
      <w:jc w:val="left"/>
      <w:outlineLvl w:val="1"/>
    </w:pPr>
    <w:rPr>
      <w:rFonts w:asciiTheme="majorHAnsi" w:eastAsiaTheme="majorEastAsia" w:hAnsiTheme="majorHAnsi" w:cstheme="majorBidi"/>
      <w:bCs/>
      <w:kern w:val="0"/>
      <w:szCs w:val="32"/>
    </w:rPr>
  </w:style>
  <w:style w:type="paragraph" w:styleId="30">
    <w:name w:val="heading 3"/>
    <w:basedOn w:val="ac"/>
    <w:next w:val="ac"/>
    <w:link w:val="3Char"/>
    <w:uiPriority w:val="9"/>
    <w:unhideWhenUsed/>
    <w:qFormat/>
    <w:rsid w:val="00763BE6"/>
    <w:pPr>
      <w:keepNext/>
      <w:keepLines/>
      <w:widowControl/>
      <w:numPr>
        <w:ilvl w:val="2"/>
        <w:numId w:val="1"/>
      </w:numPr>
      <w:jc w:val="left"/>
      <w:outlineLvl w:val="2"/>
    </w:pPr>
    <w:rPr>
      <w:rFonts w:asciiTheme="minorHAnsi" w:eastAsiaTheme="minorEastAsia" w:hAnsiTheme="minorHAnsi" w:cstheme="minorBidi"/>
      <w:bCs/>
      <w:kern w:val="0"/>
      <w:szCs w:val="32"/>
    </w:rPr>
  </w:style>
  <w:style w:type="paragraph" w:styleId="40">
    <w:name w:val="heading 4"/>
    <w:basedOn w:val="ac"/>
    <w:next w:val="ac"/>
    <w:link w:val="4Char"/>
    <w:uiPriority w:val="9"/>
    <w:unhideWhenUsed/>
    <w:qFormat/>
    <w:rsid w:val="00763BE6"/>
    <w:pPr>
      <w:keepNext/>
      <w:keepLines/>
      <w:widowControl/>
      <w:numPr>
        <w:ilvl w:val="3"/>
        <w:numId w:val="1"/>
      </w:numPr>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c"/>
    <w:next w:val="ac"/>
    <w:link w:val="5Char"/>
    <w:uiPriority w:val="9"/>
    <w:unhideWhenUsed/>
    <w:qFormat/>
    <w:rsid w:val="00763BE6"/>
    <w:pPr>
      <w:keepNext/>
      <w:keepLines/>
      <w:widowControl/>
      <w:numPr>
        <w:ilvl w:val="4"/>
        <w:numId w:val="1"/>
      </w:numPr>
      <w:spacing w:before="280" w:after="290" w:line="376" w:lineRule="auto"/>
      <w:jc w:val="left"/>
      <w:outlineLvl w:val="4"/>
    </w:pPr>
    <w:rPr>
      <w:rFonts w:asciiTheme="minorHAnsi" w:eastAsiaTheme="minorEastAsia" w:hAnsiTheme="minorHAnsi" w:cstheme="minorBidi"/>
      <w:b/>
      <w:bCs/>
      <w:kern w:val="0"/>
      <w:sz w:val="28"/>
      <w:szCs w:val="28"/>
    </w:rPr>
  </w:style>
  <w:style w:type="paragraph" w:styleId="6">
    <w:name w:val="heading 6"/>
    <w:basedOn w:val="ac"/>
    <w:next w:val="ac"/>
    <w:link w:val="6Char"/>
    <w:uiPriority w:val="9"/>
    <w:unhideWhenUsed/>
    <w:qFormat/>
    <w:rsid w:val="00763BE6"/>
    <w:pPr>
      <w:keepNext/>
      <w:keepLines/>
      <w:widowControl/>
      <w:spacing w:before="240" w:after="64" w:line="320" w:lineRule="auto"/>
      <w:jc w:val="left"/>
      <w:outlineLvl w:val="5"/>
    </w:pPr>
    <w:rPr>
      <w:rFonts w:asciiTheme="majorHAnsi" w:eastAsiaTheme="majorEastAsia" w:hAnsiTheme="majorHAnsi" w:cstheme="majorBidi"/>
      <w:b/>
      <w:bCs/>
      <w:kern w:val="0"/>
      <w:sz w:val="24"/>
    </w:rPr>
  </w:style>
  <w:style w:type="paragraph" w:styleId="7">
    <w:name w:val="heading 7"/>
    <w:basedOn w:val="ac"/>
    <w:next w:val="ac"/>
    <w:link w:val="7Char"/>
    <w:uiPriority w:val="9"/>
    <w:unhideWhenUsed/>
    <w:qFormat/>
    <w:rsid w:val="00763BE6"/>
    <w:pPr>
      <w:keepNext/>
      <w:keepLines/>
      <w:widowControl/>
      <w:spacing w:before="240" w:after="64" w:line="320" w:lineRule="auto"/>
      <w:jc w:val="left"/>
      <w:outlineLvl w:val="6"/>
    </w:pPr>
    <w:rPr>
      <w:rFonts w:asciiTheme="minorHAnsi" w:eastAsiaTheme="minorEastAsia" w:hAnsiTheme="minorHAnsi" w:cstheme="minorBidi"/>
      <w:b/>
      <w:bCs/>
      <w:kern w:val="0"/>
      <w:sz w:val="24"/>
    </w:rPr>
  </w:style>
  <w:style w:type="paragraph" w:styleId="8">
    <w:name w:val="heading 8"/>
    <w:basedOn w:val="ac"/>
    <w:next w:val="ac"/>
    <w:link w:val="8Char"/>
    <w:uiPriority w:val="9"/>
    <w:unhideWhenUsed/>
    <w:qFormat/>
    <w:rsid w:val="00763BE6"/>
    <w:pPr>
      <w:keepNext/>
      <w:keepLines/>
      <w:widowControl/>
      <w:spacing w:before="240" w:after="64" w:line="320" w:lineRule="auto"/>
      <w:jc w:val="left"/>
      <w:outlineLvl w:val="7"/>
    </w:pPr>
    <w:rPr>
      <w:rFonts w:asciiTheme="majorHAnsi" w:eastAsiaTheme="majorEastAsia" w:hAnsiTheme="majorHAnsi" w:cstheme="majorBidi"/>
      <w:kern w:val="0"/>
      <w:sz w:val="24"/>
    </w:rPr>
  </w:style>
  <w:style w:type="paragraph" w:styleId="9">
    <w:name w:val="heading 9"/>
    <w:basedOn w:val="ac"/>
    <w:next w:val="ac"/>
    <w:link w:val="9Char"/>
    <w:uiPriority w:val="9"/>
    <w:unhideWhenUsed/>
    <w:qFormat/>
    <w:rsid w:val="00763BE6"/>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31">
    <w:name w:val="List 3"/>
    <w:basedOn w:val="ac"/>
    <w:unhideWhenUsed/>
    <w:qFormat/>
    <w:rsid w:val="00763BE6"/>
    <w:pPr>
      <w:ind w:leftChars="400" w:left="100" w:hangingChars="200" w:hanging="200"/>
      <w:contextualSpacing/>
    </w:pPr>
    <w:rPr>
      <w:szCs w:val="21"/>
    </w:rPr>
  </w:style>
  <w:style w:type="paragraph" w:styleId="af0">
    <w:name w:val="annotation subject"/>
    <w:basedOn w:val="af1"/>
    <w:next w:val="af1"/>
    <w:link w:val="Char"/>
    <w:unhideWhenUsed/>
    <w:qFormat/>
    <w:rsid w:val="00763BE6"/>
    <w:rPr>
      <w:b/>
      <w:bCs/>
      <w:szCs w:val="21"/>
    </w:rPr>
  </w:style>
  <w:style w:type="paragraph" w:styleId="af1">
    <w:name w:val="annotation text"/>
    <w:basedOn w:val="ac"/>
    <w:link w:val="Char0"/>
    <w:unhideWhenUsed/>
    <w:qFormat/>
    <w:rsid w:val="00763BE6"/>
    <w:pPr>
      <w:jc w:val="left"/>
    </w:pPr>
  </w:style>
  <w:style w:type="paragraph" w:styleId="70">
    <w:name w:val="toc 7"/>
    <w:basedOn w:val="ac"/>
    <w:next w:val="ac"/>
    <w:uiPriority w:val="39"/>
    <w:qFormat/>
    <w:rsid w:val="00763BE6"/>
    <w:pPr>
      <w:tabs>
        <w:tab w:val="right" w:leader="dot" w:pos="9241"/>
      </w:tabs>
      <w:ind w:firstLineChars="500" w:firstLine="500"/>
      <w:jc w:val="left"/>
    </w:pPr>
    <w:rPr>
      <w:rFonts w:ascii="宋体"/>
      <w:szCs w:val="21"/>
    </w:rPr>
  </w:style>
  <w:style w:type="paragraph" w:styleId="af2">
    <w:name w:val="Body Text First Indent"/>
    <w:basedOn w:val="af3"/>
    <w:link w:val="Char1"/>
    <w:unhideWhenUsed/>
    <w:qFormat/>
    <w:rsid w:val="00763BE6"/>
    <w:pPr>
      <w:ind w:firstLineChars="100" w:firstLine="420"/>
    </w:pPr>
    <w:rPr>
      <w:szCs w:val="21"/>
    </w:rPr>
  </w:style>
  <w:style w:type="paragraph" w:styleId="af3">
    <w:name w:val="Body Text"/>
    <w:basedOn w:val="ac"/>
    <w:link w:val="Char2"/>
    <w:unhideWhenUsed/>
    <w:qFormat/>
    <w:rsid w:val="00763BE6"/>
    <w:pPr>
      <w:spacing w:after="120"/>
    </w:pPr>
  </w:style>
  <w:style w:type="paragraph" w:styleId="80">
    <w:name w:val="index 8"/>
    <w:basedOn w:val="ac"/>
    <w:next w:val="ac"/>
    <w:qFormat/>
    <w:rsid w:val="00763BE6"/>
    <w:pPr>
      <w:ind w:left="1680" w:hanging="210"/>
      <w:jc w:val="left"/>
    </w:pPr>
    <w:rPr>
      <w:rFonts w:ascii="Calibri" w:hAnsi="Calibri"/>
      <w:sz w:val="20"/>
      <w:szCs w:val="20"/>
    </w:rPr>
  </w:style>
  <w:style w:type="paragraph" w:styleId="af4">
    <w:name w:val="Normal Indent"/>
    <w:basedOn w:val="ac"/>
    <w:unhideWhenUsed/>
    <w:qFormat/>
    <w:rsid w:val="00763BE6"/>
    <w:pPr>
      <w:ind w:firstLineChars="200" w:firstLine="420"/>
    </w:pPr>
    <w:rPr>
      <w:szCs w:val="21"/>
    </w:rPr>
  </w:style>
  <w:style w:type="paragraph" w:styleId="af5">
    <w:name w:val="caption"/>
    <w:basedOn w:val="ac"/>
    <w:next w:val="ac"/>
    <w:unhideWhenUsed/>
    <w:qFormat/>
    <w:rsid w:val="00763BE6"/>
    <w:rPr>
      <w:rFonts w:ascii="Cambria" w:eastAsia="黑体" w:hAnsi="Cambria"/>
      <w:sz w:val="20"/>
      <w:szCs w:val="20"/>
    </w:rPr>
  </w:style>
  <w:style w:type="paragraph" w:styleId="50">
    <w:name w:val="index 5"/>
    <w:basedOn w:val="ac"/>
    <w:next w:val="ac"/>
    <w:qFormat/>
    <w:rsid w:val="00763BE6"/>
    <w:pPr>
      <w:ind w:left="1050" w:hanging="210"/>
      <w:jc w:val="left"/>
    </w:pPr>
    <w:rPr>
      <w:rFonts w:ascii="Calibri" w:hAnsi="Calibri"/>
      <w:sz w:val="20"/>
      <w:szCs w:val="20"/>
    </w:rPr>
  </w:style>
  <w:style w:type="paragraph" w:styleId="a">
    <w:name w:val="List Bullet"/>
    <w:basedOn w:val="ac"/>
    <w:unhideWhenUsed/>
    <w:qFormat/>
    <w:rsid w:val="00763BE6"/>
    <w:pPr>
      <w:numPr>
        <w:numId w:val="2"/>
      </w:numPr>
      <w:contextualSpacing/>
    </w:pPr>
    <w:rPr>
      <w:szCs w:val="21"/>
    </w:rPr>
  </w:style>
  <w:style w:type="paragraph" w:styleId="af6">
    <w:name w:val="Document Map"/>
    <w:basedOn w:val="ac"/>
    <w:link w:val="Char3"/>
    <w:unhideWhenUsed/>
    <w:qFormat/>
    <w:rsid w:val="00763BE6"/>
    <w:rPr>
      <w:rFonts w:ascii="宋体"/>
      <w:sz w:val="18"/>
      <w:szCs w:val="18"/>
    </w:rPr>
  </w:style>
  <w:style w:type="paragraph" w:styleId="60">
    <w:name w:val="index 6"/>
    <w:basedOn w:val="ac"/>
    <w:next w:val="ac"/>
    <w:qFormat/>
    <w:rsid w:val="00763BE6"/>
    <w:pPr>
      <w:ind w:left="1260" w:hanging="210"/>
      <w:jc w:val="left"/>
    </w:pPr>
    <w:rPr>
      <w:rFonts w:ascii="Calibri" w:hAnsi="Calibri"/>
      <w:sz w:val="20"/>
      <w:szCs w:val="20"/>
    </w:rPr>
  </w:style>
  <w:style w:type="paragraph" w:styleId="af7">
    <w:name w:val="Body Text Indent"/>
    <w:basedOn w:val="ac"/>
    <w:link w:val="Char4"/>
    <w:unhideWhenUsed/>
    <w:qFormat/>
    <w:rsid w:val="00763BE6"/>
    <w:pPr>
      <w:spacing w:after="120"/>
      <w:ind w:leftChars="200" w:left="420"/>
    </w:pPr>
    <w:rPr>
      <w:szCs w:val="21"/>
    </w:rPr>
  </w:style>
  <w:style w:type="paragraph" w:styleId="20">
    <w:name w:val="List 2"/>
    <w:basedOn w:val="ac"/>
    <w:unhideWhenUsed/>
    <w:qFormat/>
    <w:rsid w:val="00763BE6"/>
    <w:pPr>
      <w:ind w:leftChars="200" w:left="100" w:hangingChars="200" w:hanging="200"/>
      <w:contextualSpacing/>
    </w:pPr>
    <w:rPr>
      <w:szCs w:val="21"/>
    </w:rPr>
  </w:style>
  <w:style w:type="paragraph" w:styleId="41">
    <w:name w:val="index 4"/>
    <w:basedOn w:val="ac"/>
    <w:next w:val="ac"/>
    <w:qFormat/>
    <w:rsid w:val="00763BE6"/>
    <w:pPr>
      <w:ind w:left="840" w:hanging="210"/>
      <w:jc w:val="left"/>
    </w:pPr>
    <w:rPr>
      <w:rFonts w:ascii="Calibri" w:hAnsi="Calibri"/>
      <w:sz w:val="20"/>
      <w:szCs w:val="20"/>
    </w:rPr>
  </w:style>
  <w:style w:type="paragraph" w:styleId="51">
    <w:name w:val="toc 5"/>
    <w:basedOn w:val="ac"/>
    <w:next w:val="ac"/>
    <w:uiPriority w:val="39"/>
    <w:qFormat/>
    <w:rsid w:val="00763BE6"/>
    <w:pPr>
      <w:tabs>
        <w:tab w:val="right" w:leader="dot" w:pos="9241"/>
      </w:tabs>
      <w:ind w:firstLineChars="300" w:firstLine="300"/>
      <w:jc w:val="left"/>
    </w:pPr>
    <w:rPr>
      <w:rFonts w:ascii="宋体"/>
      <w:szCs w:val="21"/>
    </w:rPr>
  </w:style>
  <w:style w:type="paragraph" w:styleId="32">
    <w:name w:val="toc 3"/>
    <w:basedOn w:val="ac"/>
    <w:next w:val="ac"/>
    <w:uiPriority w:val="39"/>
    <w:unhideWhenUsed/>
    <w:qFormat/>
    <w:rsid w:val="00763BE6"/>
    <w:pPr>
      <w:ind w:leftChars="400" w:left="840"/>
    </w:pPr>
    <w:rPr>
      <w:szCs w:val="21"/>
    </w:rPr>
  </w:style>
  <w:style w:type="paragraph" w:styleId="81">
    <w:name w:val="toc 8"/>
    <w:basedOn w:val="ac"/>
    <w:next w:val="ac"/>
    <w:uiPriority w:val="39"/>
    <w:qFormat/>
    <w:rsid w:val="00763BE6"/>
    <w:pPr>
      <w:tabs>
        <w:tab w:val="right" w:leader="dot" w:pos="9241"/>
      </w:tabs>
      <w:ind w:firstLineChars="600" w:firstLine="607"/>
      <w:jc w:val="left"/>
    </w:pPr>
    <w:rPr>
      <w:rFonts w:ascii="宋体"/>
      <w:szCs w:val="21"/>
    </w:rPr>
  </w:style>
  <w:style w:type="paragraph" w:styleId="33">
    <w:name w:val="index 3"/>
    <w:basedOn w:val="ac"/>
    <w:next w:val="ac"/>
    <w:qFormat/>
    <w:rsid w:val="00763BE6"/>
    <w:pPr>
      <w:ind w:left="630" w:hanging="210"/>
      <w:jc w:val="left"/>
    </w:pPr>
    <w:rPr>
      <w:rFonts w:ascii="Calibri" w:hAnsi="Calibri"/>
      <w:sz w:val="20"/>
      <w:szCs w:val="20"/>
    </w:rPr>
  </w:style>
  <w:style w:type="paragraph" w:styleId="af8">
    <w:name w:val="Date"/>
    <w:basedOn w:val="ac"/>
    <w:next w:val="ac"/>
    <w:link w:val="Char5"/>
    <w:unhideWhenUsed/>
    <w:qFormat/>
    <w:rsid w:val="00763BE6"/>
    <w:pPr>
      <w:widowControl/>
      <w:spacing w:after="200" w:line="276" w:lineRule="auto"/>
      <w:ind w:leftChars="2500" w:left="100"/>
      <w:jc w:val="left"/>
    </w:pPr>
    <w:rPr>
      <w:rFonts w:asciiTheme="minorHAnsi" w:eastAsiaTheme="minorEastAsia" w:hAnsiTheme="minorHAnsi" w:cstheme="minorBidi"/>
      <w:kern w:val="0"/>
      <w:sz w:val="22"/>
      <w:szCs w:val="22"/>
    </w:rPr>
  </w:style>
  <w:style w:type="paragraph" w:styleId="af9">
    <w:name w:val="endnote text"/>
    <w:basedOn w:val="ac"/>
    <w:link w:val="Char6"/>
    <w:semiHidden/>
    <w:qFormat/>
    <w:rsid w:val="00763BE6"/>
    <w:pPr>
      <w:snapToGrid w:val="0"/>
      <w:jc w:val="left"/>
    </w:pPr>
  </w:style>
  <w:style w:type="paragraph" w:styleId="afa">
    <w:name w:val="Balloon Text"/>
    <w:basedOn w:val="ac"/>
    <w:link w:val="Char7"/>
    <w:uiPriority w:val="99"/>
    <w:unhideWhenUsed/>
    <w:qFormat/>
    <w:rsid w:val="00763BE6"/>
    <w:rPr>
      <w:sz w:val="18"/>
      <w:szCs w:val="18"/>
    </w:rPr>
  </w:style>
  <w:style w:type="paragraph" w:styleId="afb">
    <w:name w:val="footer"/>
    <w:basedOn w:val="ac"/>
    <w:link w:val="Char8"/>
    <w:uiPriority w:val="99"/>
    <w:unhideWhenUsed/>
    <w:qFormat/>
    <w:rsid w:val="00763BE6"/>
    <w:pPr>
      <w:tabs>
        <w:tab w:val="center" w:pos="4153"/>
        <w:tab w:val="right" w:pos="8306"/>
      </w:tabs>
      <w:snapToGrid w:val="0"/>
      <w:jc w:val="left"/>
    </w:pPr>
    <w:rPr>
      <w:sz w:val="18"/>
      <w:szCs w:val="18"/>
    </w:rPr>
  </w:style>
  <w:style w:type="paragraph" w:styleId="21">
    <w:name w:val="Body Text First Indent 2"/>
    <w:basedOn w:val="af7"/>
    <w:link w:val="2Char0"/>
    <w:unhideWhenUsed/>
    <w:qFormat/>
    <w:rsid w:val="00763BE6"/>
    <w:pPr>
      <w:ind w:firstLineChars="200" w:firstLine="420"/>
    </w:pPr>
  </w:style>
  <w:style w:type="paragraph" w:styleId="afc">
    <w:name w:val="header"/>
    <w:basedOn w:val="ac"/>
    <w:link w:val="Char9"/>
    <w:uiPriority w:val="99"/>
    <w:unhideWhenUsed/>
    <w:qFormat/>
    <w:rsid w:val="00763BE6"/>
    <w:pPr>
      <w:pBdr>
        <w:bottom w:val="single" w:sz="6" w:space="1" w:color="auto"/>
      </w:pBdr>
      <w:tabs>
        <w:tab w:val="center" w:pos="4153"/>
        <w:tab w:val="right" w:pos="8306"/>
      </w:tabs>
      <w:snapToGrid w:val="0"/>
      <w:jc w:val="center"/>
    </w:pPr>
    <w:rPr>
      <w:sz w:val="18"/>
      <w:szCs w:val="18"/>
    </w:rPr>
  </w:style>
  <w:style w:type="paragraph" w:styleId="11">
    <w:name w:val="toc 1"/>
    <w:basedOn w:val="ac"/>
    <w:next w:val="ac"/>
    <w:uiPriority w:val="39"/>
    <w:unhideWhenUsed/>
    <w:qFormat/>
    <w:rsid w:val="00763BE6"/>
    <w:rPr>
      <w:szCs w:val="21"/>
    </w:rPr>
  </w:style>
  <w:style w:type="paragraph" w:styleId="42">
    <w:name w:val="toc 4"/>
    <w:basedOn w:val="ac"/>
    <w:next w:val="ac"/>
    <w:uiPriority w:val="39"/>
    <w:qFormat/>
    <w:rsid w:val="00763BE6"/>
    <w:pPr>
      <w:tabs>
        <w:tab w:val="right" w:leader="dot" w:pos="9241"/>
      </w:tabs>
      <w:ind w:firstLineChars="200" w:firstLine="200"/>
      <w:jc w:val="left"/>
    </w:pPr>
    <w:rPr>
      <w:rFonts w:ascii="宋体"/>
      <w:szCs w:val="21"/>
    </w:rPr>
  </w:style>
  <w:style w:type="paragraph" w:styleId="afd">
    <w:name w:val="index heading"/>
    <w:basedOn w:val="ac"/>
    <w:next w:val="12"/>
    <w:qFormat/>
    <w:rsid w:val="00763BE6"/>
    <w:pPr>
      <w:spacing w:before="120" w:after="120"/>
      <w:jc w:val="center"/>
    </w:pPr>
    <w:rPr>
      <w:rFonts w:ascii="Calibri" w:hAnsi="Calibri"/>
      <w:b/>
      <w:bCs/>
      <w:iCs/>
      <w:szCs w:val="20"/>
    </w:rPr>
  </w:style>
  <w:style w:type="paragraph" w:styleId="12">
    <w:name w:val="index 1"/>
    <w:basedOn w:val="ac"/>
    <w:next w:val="ac"/>
    <w:unhideWhenUsed/>
    <w:qFormat/>
    <w:rsid w:val="00763BE6"/>
  </w:style>
  <w:style w:type="paragraph" w:styleId="afe">
    <w:name w:val="Subtitle"/>
    <w:basedOn w:val="ac"/>
    <w:next w:val="ac"/>
    <w:link w:val="Chara"/>
    <w:qFormat/>
    <w:rsid w:val="00763BE6"/>
    <w:pPr>
      <w:widowControl/>
      <w:spacing w:before="240" w:after="60" w:line="312" w:lineRule="auto"/>
      <w:jc w:val="center"/>
      <w:outlineLvl w:val="1"/>
    </w:pPr>
    <w:rPr>
      <w:rFonts w:asciiTheme="majorHAnsi" w:hAnsiTheme="majorHAnsi" w:cstheme="majorBidi"/>
      <w:b/>
      <w:bCs/>
      <w:kern w:val="28"/>
      <w:sz w:val="32"/>
      <w:szCs w:val="32"/>
    </w:rPr>
  </w:style>
  <w:style w:type="paragraph" w:styleId="aff">
    <w:name w:val="footnote text"/>
    <w:basedOn w:val="ac"/>
    <w:link w:val="Charb"/>
    <w:qFormat/>
    <w:rsid w:val="00763BE6"/>
    <w:pPr>
      <w:tabs>
        <w:tab w:val="left" w:pos="0"/>
        <w:tab w:val="left" w:pos="432"/>
      </w:tabs>
      <w:snapToGrid w:val="0"/>
      <w:ind w:left="432" w:hanging="432"/>
      <w:jc w:val="left"/>
    </w:pPr>
    <w:rPr>
      <w:rFonts w:ascii="宋体"/>
      <w:sz w:val="18"/>
      <w:szCs w:val="18"/>
    </w:rPr>
  </w:style>
  <w:style w:type="paragraph" w:styleId="61">
    <w:name w:val="toc 6"/>
    <w:basedOn w:val="ac"/>
    <w:next w:val="ac"/>
    <w:uiPriority w:val="39"/>
    <w:qFormat/>
    <w:rsid w:val="00763BE6"/>
    <w:pPr>
      <w:tabs>
        <w:tab w:val="right" w:leader="dot" w:pos="9241"/>
      </w:tabs>
      <w:ind w:firstLineChars="400" w:firstLine="400"/>
      <w:jc w:val="left"/>
    </w:pPr>
    <w:rPr>
      <w:rFonts w:ascii="宋体"/>
      <w:szCs w:val="21"/>
    </w:rPr>
  </w:style>
  <w:style w:type="paragraph" w:styleId="71">
    <w:name w:val="index 7"/>
    <w:basedOn w:val="ac"/>
    <w:next w:val="ac"/>
    <w:qFormat/>
    <w:rsid w:val="00763BE6"/>
    <w:pPr>
      <w:ind w:left="1470" w:hanging="210"/>
      <w:jc w:val="left"/>
    </w:pPr>
    <w:rPr>
      <w:rFonts w:ascii="Calibri" w:hAnsi="Calibri"/>
      <w:sz w:val="20"/>
      <w:szCs w:val="20"/>
    </w:rPr>
  </w:style>
  <w:style w:type="paragraph" w:styleId="90">
    <w:name w:val="index 9"/>
    <w:basedOn w:val="ac"/>
    <w:next w:val="ac"/>
    <w:qFormat/>
    <w:rsid w:val="00763BE6"/>
    <w:pPr>
      <w:ind w:left="1890" w:hanging="210"/>
      <w:jc w:val="left"/>
    </w:pPr>
    <w:rPr>
      <w:rFonts w:ascii="Calibri" w:hAnsi="Calibri"/>
      <w:sz w:val="20"/>
      <w:szCs w:val="20"/>
    </w:rPr>
  </w:style>
  <w:style w:type="paragraph" w:styleId="22">
    <w:name w:val="toc 2"/>
    <w:basedOn w:val="ac"/>
    <w:next w:val="ac"/>
    <w:uiPriority w:val="39"/>
    <w:unhideWhenUsed/>
    <w:qFormat/>
    <w:rsid w:val="00763BE6"/>
    <w:pPr>
      <w:ind w:leftChars="200" w:left="420"/>
    </w:pPr>
    <w:rPr>
      <w:szCs w:val="21"/>
    </w:rPr>
  </w:style>
  <w:style w:type="paragraph" w:styleId="91">
    <w:name w:val="toc 9"/>
    <w:basedOn w:val="ac"/>
    <w:next w:val="ac"/>
    <w:uiPriority w:val="39"/>
    <w:qFormat/>
    <w:rsid w:val="00763BE6"/>
    <w:pPr>
      <w:ind w:left="1470"/>
      <w:jc w:val="left"/>
    </w:pPr>
    <w:rPr>
      <w:sz w:val="20"/>
      <w:szCs w:val="20"/>
    </w:rPr>
  </w:style>
  <w:style w:type="paragraph" w:styleId="HTML">
    <w:name w:val="HTML Preformatted"/>
    <w:basedOn w:val="ac"/>
    <w:link w:val="HTMLChar"/>
    <w:uiPriority w:val="99"/>
    <w:unhideWhenUsed/>
    <w:qFormat/>
    <w:rsid w:val="00763B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0">
    <w:name w:val="Normal (Web)"/>
    <w:basedOn w:val="ac"/>
    <w:uiPriority w:val="99"/>
    <w:unhideWhenUsed/>
    <w:qFormat/>
    <w:rsid w:val="00763BE6"/>
    <w:pPr>
      <w:widowControl/>
      <w:spacing w:before="100" w:beforeAutospacing="1" w:after="100" w:afterAutospacing="1"/>
      <w:jc w:val="left"/>
    </w:pPr>
    <w:rPr>
      <w:rFonts w:ascii="宋体" w:hAnsi="宋体" w:cs="宋体"/>
      <w:kern w:val="0"/>
      <w:sz w:val="24"/>
    </w:rPr>
  </w:style>
  <w:style w:type="paragraph" w:styleId="23">
    <w:name w:val="index 2"/>
    <w:basedOn w:val="ac"/>
    <w:next w:val="ac"/>
    <w:qFormat/>
    <w:rsid w:val="00763BE6"/>
    <w:pPr>
      <w:ind w:left="420" w:hanging="210"/>
      <w:jc w:val="left"/>
    </w:pPr>
    <w:rPr>
      <w:rFonts w:ascii="Calibri" w:hAnsi="Calibri"/>
      <w:sz w:val="20"/>
      <w:szCs w:val="20"/>
    </w:rPr>
  </w:style>
  <w:style w:type="paragraph" w:styleId="aff1">
    <w:name w:val="Title"/>
    <w:basedOn w:val="ac"/>
    <w:next w:val="ac"/>
    <w:link w:val="Charc"/>
    <w:uiPriority w:val="10"/>
    <w:qFormat/>
    <w:rsid w:val="00763BE6"/>
    <w:pPr>
      <w:widowControl/>
      <w:spacing w:before="240" w:after="60" w:line="276" w:lineRule="auto"/>
      <w:jc w:val="center"/>
      <w:outlineLvl w:val="0"/>
    </w:pPr>
    <w:rPr>
      <w:rFonts w:asciiTheme="majorHAnsi" w:hAnsiTheme="majorHAnsi" w:cstheme="majorBidi"/>
      <w:b/>
      <w:bCs/>
      <w:kern w:val="0"/>
      <w:sz w:val="32"/>
      <w:szCs w:val="32"/>
    </w:rPr>
  </w:style>
  <w:style w:type="character" w:styleId="aff2">
    <w:name w:val="Strong"/>
    <w:uiPriority w:val="22"/>
    <w:qFormat/>
    <w:rsid w:val="00763BE6"/>
    <w:rPr>
      <w:b/>
      <w:bCs/>
    </w:rPr>
  </w:style>
  <w:style w:type="character" w:styleId="aff3">
    <w:name w:val="page number"/>
    <w:qFormat/>
    <w:rsid w:val="00763BE6"/>
    <w:rPr>
      <w:rFonts w:ascii="Times New Roman" w:eastAsia="宋体" w:hAnsi="Times New Roman"/>
      <w:sz w:val="18"/>
    </w:rPr>
  </w:style>
  <w:style w:type="character" w:styleId="aff4">
    <w:name w:val="FollowedHyperlink"/>
    <w:uiPriority w:val="99"/>
    <w:unhideWhenUsed/>
    <w:qFormat/>
    <w:rsid w:val="00763BE6"/>
    <w:rPr>
      <w:color w:val="800080"/>
      <w:u w:val="single"/>
    </w:rPr>
  </w:style>
  <w:style w:type="character" w:styleId="aff5">
    <w:name w:val="Emphasis"/>
    <w:qFormat/>
    <w:rsid w:val="00763BE6"/>
    <w:rPr>
      <w:rFonts w:ascii="宋体" w:eastAsia="仿宋"/>
      <w:iCs/>
      <w:color w:val="auto"/>
      <w:sz w:val="28"/>
      <w:u w:val="wave"/>
    </w:rPr>
  </w:style>
  <w:style w:type="character" w:styleId="aff6">
    <w:name w:val="Hyperlink"/>
    <w:uiPriority w:val="99"/>
    <w:unhideWhenUsed/>
    <w:qFormat/>
    <w:rsid w:val="00763BE6"/>
    <w:rPr>
      <w:color w:val="0000FF"/>
      <w:u w:val="single"/>
    </w:rPr>
  </w:style>
  <w:style w:type="character" w:styleId="aff7">
    <w:name w:val="annotation reference"/>
    <w:unhideWhenUsed/>
    <w:qFormat/>
    <w:rsid w:val="00763BE6"/>
    <w:rPr>
      <w:sz w:val="21"/>
      <w:szCs w:val="21"/>
    </w:rPr>
  </w:style>
  <w:style w:type="table" w:styleId="aff8">
    <w:name w:val="Table Grid"/>
    <w:basedOn w:val="ae"/>
    <w:uiPriority w:val="59"/>
    <w:qFormat/>
    <w:rsid w:val="00763BE6"/>
    <w:rPr>
      <w:rFonts w:cs="黑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d"/>
    <w:link w:val="10"/>
    <w:uiPriority w:val="9"/>
    <w:qFormat/>
    <w:rsid w:val="00763BE6"/>
    <w:rPr>
      <w:bCs/>
      <w:kern w:val="44"/>
      <w:sz w:val="21"/>
      <w:szCs w:val="44"/>
    </w:rPr>
  </w:style>
  <w:style w:type="character" w:customStyle="1" w:styleId="2Char">
    <w:name w:val="标题 2 Char"/>
    <w:basedOn w:val="ad"/>
    <w:link w:val="2"/>
    <w:uiPriority w:val="9"/>
    <w:qFormat/>
    <w:rsid w:val="00763BE6"/>
    <w:rPr>
      <w:rFonts w:asciiTheme="majorHAnsi" w:eastAsiaTheme="majorEastAsia" w:hAnsiTheme="majorHAnsi" w:cstheme="majorBidi"/>
      <w:bCs/>
      <w:sz w:val="21"/>
      <w:szCs w:val="32"/>
    </w:rPr>
  </w:style>
  <w:style w:type="character" w:customStyle="1" w:styleId="3Char">
    <w:name w:val="标题 3 Char"/>
    <w:basedOn w:val="ad"/>
    <w:link w:val="30"/>
    <w:uiPriority w:val="9"/>
    <w:qFormat/>
    <w:rsid w:val="00763BE6"/>
    <w:rPr>
      <w:bCs/>
      <w:sz w:val="21"/>
      <w:szCs w:val="32"/>
    </w:rPr>
  </w:style>
  <w:style w:type="character" w:customStyle="1" w:styleId="4Char">
    <w:name w:val="标题 4 Char"/>
    <w:basedOn w:val="ad"/>
    <w:link w:val="40"/>
    <w:uiPriority w:val="9"/>
    <w:qFormat/>
    <w:rsid w:val="00763BE6"/>
    <w:rPr>
      <w:rFonts w:asciiTheme="majorHAnsi" w:eastAsiaTheme="majorEastAsia" w:hAnsiTheme="majorHAnsi" w:cstheme="majorBidi"/>
      <w:b/>
      <w:bCs/>
      <w:sz w:val="28"/>
      <w:szCs w:val="28"/>
    </w:rPr>
  </w:style>
  <w:style w:type="character" w:customStyle="1" w:styleId="5Char">
    <w:name w:val="标题 5 Char"/>
    <w:basedOn w:val="ad"/>
    <w:link w:val="5"/>
    <w:uiPriority w:val="9"/>
    <w:qFormat/>
    <w:rsid w:val="00763BE6"/>
    <w:rPr>
      <w:b/>
      <w:bCs/>
      <w:sz w:val="28"/>
      <w:szCs w:val="28"/>
    </w:rPr>
  </w:style>
  <w:style w:type="character" w:customStyle="1" w:styleId="6Char">
    <w:name w:val="标题 6 Char"/>
    <w:basedOn w:val="ad"/>
    <w:link w:val="6"/>
    <w:uiPriority w:val="9"/>
    <w:qFormat/>
    <w:rsid w:val="00763BE6"/>
    <w:rPr>
      <w:rFonts w:asciiTheme="majorHAnsi" w:eastAsiaTheme="majorEastAsia" w:hAnsiTheme="majorHAnsi" w:cstheme="majorBidi"/>
      <w:b/>
      <w:bCs/>
      <w:kern w:val="0"/>
      <w:sz w:val="24"/>
      <w:szCs w:val="24"/>
    </w:rPr>
  </w:style>
  <w:style w:type="character" w:customStyle="1" w:styleId="7Char">
    <w:name w:val="标题 7 Char"/>
    <w:basedOn w:val="ad"/>
    <w:link w:val="7"/>
    <w:uiPriority w:val="9"/>
    <w:qFormat/>
    <w:rsid w:val="00763BE6"/>
    <w:rPr>
      <w:b/>
      <w:bCs/>
      <w:kern w:val="0"/>
      <w:sz w:val="24"/>
      <w:szCs w:val="24"/>
    </w:rPr>
  </w:style>
  <w:style w:type="character" w:customStyle="1" w:styleId="8Char">
    <w:name w:val="标题 8 Char"/>
    <w:basedOn w:val="ad"/>
    <w:link w:val="8"/>
    <w:uiPriority w:val="9"/>
    <w:qFormat/>
    <w:rsid w:val="00763BE6"/>
    <w:rPr>
      <w:rFonts w:asciiTheme="majorHAnsi" w:eastAsiaTheme="majorEastAsia" w:hAnsiTheme="majorHAnsi" w:cstheme="majorBidi"/>
      <w:kern w:val="0"/>
      <w:sz w:val="24"/>
      <w:szCs w:val="24"/>
    </w:rPr>
  </w:style>
  <w:style w:type="character" w:customStyle="1" w:styleId="9Char">
    <w:name w:val="标题 9 Char"/>
    <w:basedOn w:val="ad"/>
    <w:link w:val="9"/>
    <w:uiPriority w:val="9"/>
    <w:qFormat/>
    <w:rsid w:val="00763BE6"/>
    <w:rPr>
      <w:rFonts w:asciiTheme="majorHAnsi" w:eastAsiaTheme="majorEastAsia" w:hAnsiTheme="majorHAnsi" w:cstheme="majorBidi"/>
      <w:kern w:val="0"/>
      <w:szCs w:val="21"/>
    </w:rPr>
  </w:style>
  <w:style w:type="character" w:customStyle="1" w:styleId="Char9">
    <w:name w:val="页眉 Char"/>
    <w:basedOn w:val="ad"/>
    <w:link w:val="afc"/>
    <w:uiPriority w:val="99"/>
    <w:qFormat/>
    <w:rsid w:val="00763BE6"/>
    <w:rPr>
      <w:sz w:val="18"/>
      <w:szCs w:val="18"/>
    </w:rPr>
  </w:style>
  <w:style w:type="character" w:customStyle="1" w:styleId="Char8">
    <w:name w:val="页脚 Char"/>
    <w:basedOn w:val="ad"/>
    <w:link w:val="afb"/>
    <w:uiPriority w:val="99"/>
    <w:qFormat/>
    <w:rsid w:val="00763BE6"/>
    <w:rPr>
      <w:sz w:val="18"/>
      <w:szCs w:val="18"/>
    </w:rPr>
  </w:style>
  <w:style w:type="paragraph" w:customStyle="1" w:styleId="c">
    <w:name w:val="c封面标准名称"/>
    <w:basedOn w:val="ac"/>
    <w:qFormat/>
    <w:rsid w:val="00763BE6"/>
    <w:pPr>
      <w:adjustRightInd w:val="0"/>
      <w:jc w:val="center"/>
    </w:pPr>
    <w:rPr>
      <w:rFonts w:eastAsia="黑体"/>
      <w:kern w:val="0"/>
      <w:sz w:val="52"/>
      <w:szCs w:val="20"/>
    </w:rPr>
  </w:style>
  <w:style w:type="paragraph" w:customStyle="1" w:styleId="a3">
    <w:name w:val="前言、引言标题"/>
    <w:next w:val="ac"/>
    <w:qFormat/>
    <w:rsid w:val="00763BE6"/>
    <w:pPr>
      <w:numPr>
        <w:numId w:val="3"/>
      </w:numPr>
      <w:shd w:val="clear" w:color="FFFFFF" w:fill="FFFFFF"/>
      <w:spacing w:before="640" w:after="560"/>
      <w:jc w:val="center"/>
      <w:outlineLvl w:val="0"/>
    </w:pPr>
    <w:rPr>
      <w:rFonts w:ascii="黑体" w:eastAsia="黑体"/>
      <w:sz w:val="32"/>
    </w:rPr>
  </w:style>
  <w:style w:type="paragraph" w:customStyle="1" w:styleId="aff9">
    <w:name w:val="段"/>
    <w:link w:val="Chard"/>
    <w:qFormat/>
    <w:rsid w:val="00763BE6"/>
    <w:pPr>
      <w:autoSpaceDE w:val="0"/>
      <w:autoSpaceDN w:val="0"/>
      <w:ind w:firstLineChars="200" w:firstLine="200"/>
      <w:jc w:val="both"/>
    </w:pPr>
    <w:rPr>
      <w:rFonts w:ascii="宋体"/>
      <w:sz w:val="21"/>
    </w:rPr>
  </w:style>
  <w:style w:type="character" w:customStyle="1" w:styleId="Chard">
    <w:name w:val="段 Char"/>
    <w:basedOn w:val="ad"/>
    <w:link w:val="aff9"/>
    <w:qFormat/>
    <w:rsid w:val="00763BE6"/>
    <w:rPr>
      <w:rFonts w:ascii="宋体" w:eastAsia="宋体" w:hAnsi="Times New Roman" w:cs="Times New Roman"/>
      <w:kern w:val="0"/>
      <w:szCs w:val="20"/>
    </w:rPr>
  </w:style>
  <w:style w:type="paragraph" w:customStyle="1" w:styleId="affa">
    <w:name w:val="章标题"/>
    <w:next w:val="aff9"/>
    <w:qFormat/>
    <w:rsid w:val="00763BE6"/>
    <w:pPr>
      <w:spacing w:beforeLines="50" w:afterLines="50"/>
      <w:jc w:val="both"/>
      <w:outlineLvl w:val="1"/>
    </w:pPr>
    <w:rPr>
      <w:rFonts w:ascii="黑体" w:eastAsia="黑体"/>
      <w:sz w:val="21"/>
    </w:rPr>
  </w:style>
  <w:style w:type="paragraph" w:customStyle="1" w:styleId="a5">
    <w:name w:val="一级条标题"/>
    <w:basedOn w:val="affa"/>
    <w:next w:val="aff9"/>
    <w:qFormat/>
    <w:rsid w:val="00763BE6"/>
    <w:pPr>
      <w:numPr>
        <w:ilvl w:val="2"/>
        <w:numId w:val="3"/>
      </w:numPr>
      <w:spacing w:beforeLines="0" w:afterLines="0"/>
      <w:outlineLvl w:val="2"/>
    </w:pPr>
  </w:style>
  <w:style w:type="paragraph" w:customStyle="1" w:styleId="a6">
    <w:name w:val="二级条标题"/>
    <w:basedOn w:val="a5"/>
    <w:next w:val="aff9"/>
    <w:qFormat/>
    <w:rsid w:val="00763BE6"/>
    <w:pPr>
      <w:numPr>
        <w:ilvl w:val="3"/>
      </w:numPr>
      <w:outlineLvl w:val="3"/>
    </w:pPr>
  </w:style>
  <w:style w:type="paragraph" w:customStyle="1" w:styleId="affb">
    <w:name w:val="目次、标准名称标题"/>
    <w:basedOn w:val="a3"/>
    <w:next w:val="aff9"/>
    <w:qFormat/>
    <w:rsid w:val="00763BE6"/>
    <w:pPr>
      <w:numPr>
        <w:numId w:val="0"/>
      </w:numPr>
      <w:spacing w:line="460" w:lineRule="exact"/>
    </w:pPr>
  </w:style>
  <w:style w:type="paragraph" w:customStyle="1" w:styleId="a7">
    <w:name w:val="三级条标题"/>
    <w:basedOn w:val="a6"/>
    <w:next w:val="aff9"/>
    <w:qFormat/>
    <w:rsid w:val="00763BE6"/>
    <w:pPr>
      <w:numPr>
        <w:ilvl w:val="4"/>
      </w:numPr>
      <w:outlineLvl w:val="4"/>
    </w:pPr>
  </w:style>
  <w:style w:type="paragraph" w:customStyle="1" w:styleId="a8">
    <w:name w:val="四级条标题"/>
    <w:basedOn w:val="a7"/>
    <w:next w:val="aff9"/>
    <w:qFormat/>
    <w:rsid w:val="00763BE6"/>
    <w:pPr>
      <w:numPr>
        <w:ilvl w:val="5"/>
      </w:numPr>
      <w:outlineLvl w:val="5"/>
    </w:pPr>
  </w:style>
  <w:style w:type="paragraph" w:customStyle="1" w:styleId="a9">
    <w:name w:val="五级条标题"/>
    <w:basedOn w:val="a8"/>
    <w:next w:val="aff9"/>
    <w:qFormat/>
    <w:rsid w:val="00763BE6"/>
    <w:pPr>
      <w:numPr>
        <w:ilvl w:val="6"/>
      </w:numPr>
      <w:outlineLvl w:val="6"/>
    </w:pPr>
  </w:style>
  <w:style w:type="paragraph" w:customStyle="1" w:styleId="13">
    <w:name w:val="列出段落1"/>
    <w:basedOn w:val="ac"/>
    <w:qFormat/>
    <w:rsid w:val="00763BE6"/>
    <w:pPr>
      <w:ind w:firstLineChars="200" w:firstLine="420"/>
    </w:pPr>
    <w:rPr>
      <w:szCs w:val="21"/>
    </w:rPr>
  </w:style>
  <w:style w:type="paragraph" w:customStyle="1" w:styleId="aa">
    <w:name w:val="列项——"/>
    <w:qFormat/>
    <w:rsid w:val="00763BE6"/>
    <w:pPr>
      <w:widowControl w:val="0"/>
      <w:numPr>
        <w:numId w:val="4"/>
      </w:numPr>
      <w:jc w:val="both"/>
    </w:pPr>
    <w:rPr>
      <w:rFonts w:ascii="宋体"/>
      <w:sz w:val="21"/>
    </w:rPr>
  </w:style>
  <w:style w:type="character" w:customStyle="1" w:styleId="Char0">
    <w:name w:val="批注文字 Char"/>
    <w:basedOn w:val="ad"/>
    <w:link w:val="af1"/>
    <w:qFormat/>
    <w:rsid w:val="00763BE6"/>
    <w:rPr>
      <w:rFonts w:ascii="Times New Roman" w:eastAsia="宋体" w:hAnsi="Times New Roman" w:cs="Times New Roman"/>
      <w:szCs w:val="24"/>
    </w:rPr>
  </w:style>
  <w:style w:type="character" w:customStyle="1" w:styleId="Char">
    <w:name w:val="批注主题 Char"/>
    <w:basedOn w:val="Char0"/>
    <w:link w:val="af0"/>
    <w:qFormat/>
    <w:rsid w:val="00763BE6"/>
    <w:rPr>
      <w:rFonts w:ascii="Times New Roman" w:eastAsia="宋体" w:hAnsi="Times New Roman" w:cs="Times New Roman"/>
      <w:b/>
      <w:bCs/>
      <w:szCs w:val="21"/>
    </w:rPr>
  </w:style>
  <w:style w:type="character" w:customStyle="1" w:styleId="Char2">
    <w:name w:val="正文文本 Char"/>
    <w:basedOn w:val="ad"/>
    <w:link w:val="af3"/>
    <w:qFormat/>
    <w:rsid w:val="00763BE6"/>
    <w:rPr>
      <w:rFonts w:ascii="Times New Roman" w:eastAsia="宋体" w:hAnsi="Times New Roman" w:cs="Times New Roman"/>
      <w:szCs w:val="24"/>
    </w:rPr>
  </w:style>
  <w:style w:type="character" w:customStyle="1" w:styleId="Char1">
    <w:name w:val="正文首行缩进 Char"/>
    <w:basedOn w:val="Char2"/>
    <w:link w:val="af2"/>
    <w:qFormat/>
    <w:rsid w:val="00763BE6"/>
    <w:rPr>
      <w:rFonts w:ascii="Times New Roman" w:eastAsia="宋体" w:hAnsi="Times New Roman" w:cs="Times New Roman"/>
      <w:szCs w:val="21"/>
    </w:rPr>
  </w:style>
  <w:style w:type="character" w:customStyle="1" w:styleId="Char3">
    <w:name w:val="文档结构图 Char"/>
    <w:basedOn w:val="ad"/>
    <w:link w:val="af6"/>
    <w:qFormat/>
    <w:rsid w:val="00763BE6"/>
    <w:rPr>
      <w:rFonts w:ascii="宋体" w:eastAsia="宋体" w:hAnsi="Times New Roman" w:cs="Times New Roman"/>
      <w:sz w:val="18"/>
      <w:szCs w:val="18"/>
    </w:rPr>
  </w:style>
  <w:style w:type="character" w:customStyle="1" w:styleId="Char4">
    <w:name w:val="正文文本缩进 Char"/>
    <w:basedOn w:val="ad"/>
    <w:link w:val="af7"/>
    <w:qFormat/>
    <w:rsid w:val="00763BE6"/>
    <w:rPr>
      <w:rFonts w:ascii="Times New Roman" w:eastAsia="宋体" w:hAnsi="Times New Roman" w:cs="Times New Roman"/>
      <w:szCs w:val="21"/>
    </w:rPr>
  </w:style>
  <w:style w:type="character" w:customStyle="1" w:styleId="Char5">
    <w:name w:val="日期 Char"/>
    <w:basedOn w:val="ad"/>
    <w:link w:val="af8"/>
    <w:qFormat/>
    <w:rsid w:val="00763BE6"/>
    <w:rPr>
      <w:kern w:val="0"/>
      <w:sz w:val="22"/>
    </w:rPr>
  </w:style>
  <w:style w:type="character" w:customStyle="1" w:styleId="Char6">
    <w:name w:val="尾注文本 Char"/>
    <w:basedOn w:val="ad"/>
    <w:link w:val="af9"/>
    <w:semiHidden/>
    <w:qFormat/>
    <w:rsid w:val="00763BE6"/>
    <w:rPr>
      <w:rFonts w:ascii="Times New Roman" w:eastAsia="宋体" w:hAnsi="Times New Roman" w:cs="Times New Roman"/>
      <w:szCs w:val="24"/>
    </w:rPr>
  </w:style>
  <w:style w:type="character" w:customStyle="1" w:styleId="Char7">
    <w:name w:val="批注框文本 Char"/>
    <w:basedOn w:val="ad"/>
    <w:link w:val="afa"/>
    <w:uiPriority w:val="99"/>
    <w:qFormat/>
    <w:rsid w:val="00763BE6"/>
    <w:rPr>
      <w:rFonts w:ascii="Times New Roman" w:eastAsia="宋体" w:hAnsi="Times New Roman" w:cs="Times New Roman"/>
      <w:sz w:val="18"/>
      <w:szCs w:val="18"/>
    </w:rPr>
  </w:style>
  <w:style w:type="character" w:customStyle="1" w:styleId="2Char0">
    <w:name w:val="正文首行缩进 2 Char"/>
    <w:basedOn w:val="Char4"/>
    <w:link w:val="21"/>
    <w:qFormat/>
    <w:rsid w:val="00763BE6"/>
    <w:rPr>
      <w:rFonts w:ascii="Times New Roman" w:eastAsia="宋体" w:hAnsi="Times New Roman" w:cs="Times New Roman"/>
      <w:szCs w:val="21"/>
    </w:rPr>
  </w:style>
  <w:style w:type="character" w:customStyle="1" w:styleId="Chara">
    <w:name w:val="副标题 Char"/>
    <w:basedOn w:val="ad"/>
    <w:link w:val="afe"/>
    <w:qFormat/>
    <w:rsid w:val="00763BE6"/>
    <w:rPr>
      <w:rFonts w:asciiTheme="majorHAnsi" w:eastAsia="宋体" w:hAnsiTheme="majorHAnsi" w:cstheme="majorBidi"/>
      <w:b/>
      <w:bCs/>
      <w:kern w:val="28"/>
      <w:sz w:val="32"/>
      <w:szCs w:val="32"/>
    </w:rPr>
  </w:style>
  <w:style w:type="character" w:customStyle="1" w:styleId="Charb">
    <w:name w:val="脚注文本 Char"/>
    <w:basedOn w:val="ad"/>
    <w:link w:val="aff"/>
    <w:qFormat/>
    <w:rsid w:val="00763BE6"/>
    <w:rPr>
      <w:rFonts w:ascii="宋体" w:eastAsia="宋体" w:hAnsi="Times New Roman" w:cs="Times New Roman"/>
      <w:sz w:val="18"/>
      <w:szCs w:val="18"/>
    </w:rPr>
  </w:style>
  <w:style w:type="character" w:customStyle="1" w:styleId="HTMLChar">
    <w:name w:val="HTML 预设格式 Char"/>
    <w:basedOn w:val="ad"/>
    <w:link w:val="HTML"/>
    <w:uiPriority w:val="99"/>
    <w:qFormat/>
    <w:rsid w:val="00763BE6"/>
    <w:rPr>
      <w:rFonts w:ascii="宋体" w:eastAsia="宋体" w:hAnsi="宋体" w:cs="Times New Roman"/>
      <w:kern w:val="0"/>
      <w:sz w:val="24"/>
      <w:szCs w:val="24"/>
    </w:rPr>
  </w:style>
  <w:style w:type="character" w:customStyle="1" w:styleId="Charc">
    <w:name w:val="标题 Char"/>
    <w:basedOn w:val="ad"/>
    <w:link w:val="aff1"/>
    <w:uiPriority w:val="10"/>
    <w:qFormat/>
    <w:rsid w:val="00763BE6"/>
    <w:rPr>
      <w:rFonts w:asciiTheme="majorHAnsi" w:eastAsia="宋体" w:hAnsiTheme="majorHAnsi" w:cstheme="majorBidi"/>
      <w:b/>
      <w:bCs/>
      <w:kern w:val="0"/>
      <w:sz w:val="32"/>
      <w:szCs w:val="32"/>
    </w:rPr>
  </w:style>
  <w:style w:type="paragraph" w:customStyle="1" w:styleId="affc">
    <w:name w:val="中文标准正文"/>
    <w:basedOn w:val="ac"/>
    <w:qFormat/>
    <w:rsid w:val="00763BE6"/>
    <w:pPr>
      <w:spacing w:line="360" w:lineRule="auto"/>
      <w:ind w:firstLineChars="200" w:firstLine="200"/>
    </w:pPr>
    <w:rPr>
      <w:szCs w:val="21"/>
    </w:rPr>
  </w:style>
  <w:style w:type="paragraph" w:customStyle="1" w:styleId="affd">
    <w:name w:val="标示符列表"/>
    <w:basedOn w:val="ac"/>
    <w:qFormat/>
    <w:rsid w:val="00763BE6"/>
    <w:pPr>
      <w:jc w:val="center"/>
    </w:pPr>
    <w:rPr>
      <w:rFonts w:cs="宋体"/>
      <w:szCs w:val="21"/>
      <w:lang w:bidi="en-US"/>
    </w:rPr>
  </w:style>
  <w:style w:type="paragraph" w:customStyle="1" w:styleId="affe">
    <w:name w:val="数据元表格"/>
    <w:basedOn w:val="ac"/>
    <w:qFormat/>
    <w:rsid w:val="00763BE6"/>
    <w:pPr>
      <w:wordWrap w:val="0"/>
      <w:jc w:val="left"/>
    </w:pPr>
  </w:style>
  <w:style w:type="paragraph" w:customStyle="1" w:styleId="a0">
    <w:name w:val="注："/>
    <w:next w:val="aff9"/>
    <w:qFormat/>
    <w:rsid w:val="00763BE6"/>
    <w:pPr>
      <w:widowControl w:val="0"/>
      <w:numPr>
        <w:numId w:val="5"/>
      </w:numPr>
      <w:autoSpaceDE w:val="0"/>
      <w:autoSpaceDN w:val="0"/>
      <w:jc w:val="both"/>
    </w:pPr>
    <w:rPr>
      <w:rFonts w:ascii="宋体"/>
      <w:sz w:val="18"/>
      <w:szCs w:val="18"/>
    </w:rPr>
  </w:style>
  <w:style w:type="paragraph" w:customStyle="1" w:styleId="24">
    <w:name w:val="附录2"/>
    <w:basedOn w:val="2"/>
    <w:next w:val="ac"/>
    <w:qFormat/>
    <w:rsid w:val="00763BE6"/>
    <w:pPr>
      <w:numPr>
        <w:ilvl w:val="0"/>
        <w:numId w:val="0"/>
      </w:numPr>
      <w:tabs>
        <w:tab w:val="left" w:pos="567"/>
      </w:tabs>
      <w:adjustRightInd w:val="0"/>
      <w:snapToGrid w:val="0"/>
      <w:spacing w:beforeLines="50" w:afterLines="50"/>
      <w:jc w:val="both"/>
    </w:pPr>
    <w:rPr>
      <w:rFonts w:ascii="黑体" w:eastAsia="仿宋" w:hAnsi="宋体" w:cs="黑体"/>
      <w:szCs w:val="21"/>
      <w:lang w:val="zh-CN" w:bidi="en-US"/>
    </w:rPr>
  </w:style>
  <w:style w:type="paragraph" w:customStyle="1" w:styleId="3">
    <w:name w:val="附录3新"/>
    <w:basedOn w:val="ac"/>
    <w:next w:val="ac"/>
    <w:qFormat/>
    <w:rsid w:val="00763BE6"/>
    <w:pPr>
      <w:keepNext/>
      <w:keepLines/>
      <w:widowControl/>
      <w:numPr>
        <w:ilvl w:val="2"/>
        <w:numId w:val="6"/>
      </w:numPr>
      <w:tabs>
        <w:tab w:val="left" w:pos="709"/>
      </w:tabs>
      <w:spacing w:beforeLines="50" w:afterLines="50"/>
      <w:jc w:val="left"/>
      <w:outlineLvl w:val="2"/>
    </w:pPr>
    <w:rPr>
      <w:rFonts w:ascii="黑体" w:eastAsia="仿宋" w:hAnsi="黑体" w:cs="黑体"/>
      <w:b/>
      <w:bCs/>
      <w:kern w:val="0"/>
      <w:sz w:val="30"/>
      <w:szCs w:val="21"/>
      <w:lang w:eastAsia="en-US" w:bidi="en-US"/>
    </w:rPr>
  </w:style>
  <w:style w:type="paragraph" w:customStyle="1" w:styleId="1">
    <w:name w:val="附录1"/>
    <w:basedOn w:val="10"/>
    <w:next w:val="ac"/>
    <w:qFormat/>
    <w:rsid w:val="00763BE6"/>
    <w:pPr>
      <w:numPr>
        <w:numId w:val="6"/>
      </w:numPr>
      <w:spacing w:beforeLines="100" w:afterLines="100"/>
    </w:pPr>
    <w:rPr>
      <w:rFonts w:ascii="黑体" w:eastAsia="仿宋" w:hAnsi="黑体" w:cs="黑体"/>
      <w:kern w:val="0"/>
      <w:sz w:val="36"/>
      <w:szCs w:val="21"/>
      <w:lang w:val="zh-CN" w:bidi="en-US"/>
    </w:rPr>
  </w:style>
  <w:style w:type="paragraph" w:customStyle="1" w:styleId="4">
    <w:name w:val="附录4"/>
    <w:basedOn w:val="ac"/>
    <w:qFormat/>
    <w:rsid w:val="00763BE6"/>
    <w:pPr>
      <w:keepNext/>
      <w:keepLines/>
      <w:widowControl/>
      <w:numPr>
        <w:ilvl w:val="3"/>
        <w:numId w:val="6"/>
      </w:numPr>
      <w:tabs>
        <w:tab w:val="left" w:pos="709"/>
      </w:tabs>
      <w:spacing w:beforeLines="50" w:afterLines="50"/>
      <w:jc w:val="left"/>
      <w:outlineLvl w:val="3"/>
    </w:pPr>
    <w:rPr>
      <w:rFonts w:ascii="黑体" w:eastAsia="仿宋" w:hAnsi="黑体" w:cs="黑体"/>
      <w:b/>
      <w:bCs/>
      <w:kern w:val="0"/>
      <w:sz w:val="30"/>
      <w:szCs w:val="21"/>
      <w:lang w:eastAsia="en-US" w:bidi="en-US"/>
    </w:rPr>
  </w:style>
  <w:style w:type="paragraph" w:customStyle="1" w:styleId="25">
    <w:name w:val="列出段落2"/>
    <w:basedOn w:val="ac"/>
    <w:uiPriority w:val="99"/>
    <w:qFormat/>
    <w:rsid w:val="00763BE6"/>
    <w:pPr>
      <w:widowControl/>
      <w:spacing w:after="200" w:line="276" w:lineRule="auto"/>
      <w:ind w:firstLineChars="200" w:firstLine="420"/>
      <w:jc w:val="left"/>
    </w:pPr>
    <w:rPr>
      <w:rFonts w:asciiTheme="minorHAnsi" w:eastAsiaTheme="minorEastAsia" w:hAnsiTheme="minorHAnsi" w:cstheme="minorBidi"/>
      <w:kern w:val="0"/>
      <w:sz w:val="22"/>
      <w:szCs w:val="22"/>
    </w:rPr>
  </w:style>
  <w:style w:type="paragraph" w:customStyle="1" w:styleId="14">
    <w:name w:val="无间隔1"/>
    <w:uiPriority w:val="1"/>
    <w:qFormat/>
    <w:rsid w:val="00763BE6"/>
    <w:rPr>
      <w:rFonts w:asciiTheme="minorHAnsi" w:eastAsiaTheme="minorEastAsia" w:hAnsiTheme="minorHAnsi" w:cstheme="minorBidi"/>
      <w:sz w:val="22"/>
      <w:szCs w:val="22"/>
    </w:rPr>
  </w:style>
  <w:style w:type="paragraph" w:customStyle="1" w:styleId="15">
    <w:name w:val="引用1"/>
    <w:basedOn w:val="ac"/>
    <w:next w:val="ac"/>
    <w:link w:val="Chare"/>
    <w:uiPriority w:val="29"/>
    <w:qFormat/>
    <w:rsid w:val="00763BE6"/>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Chare">
    <w:name w:val="引用 Char"/>
    <w:basedOn w:val="ad"/>
    <w:link w:val="15"/>
    <w:uiPriority w:val="29"/>
    <w:qFormat/>
    <w:rsid w:val="00763BE6"/>
    <w:rPr>
      <w:i/>
      <w:iCs/>
      <w:color w:val="000000" w:themeColor="text1"/>
      <w:kern w:val="0"/>
      <w:sz w:val="22"/>
    </w:rPr>
  </w:style>
  <w:style w:type="paragraph" w:customStyle="1" w:styleId="16">
    <w:name w:val="明显引用1"/>
    <w:basedOn w:val="ac"/>
    <w:next w:val="ac"/>
    <w:link w:val="Charf"/>
    <w:uiPriority w:val="30"/>
    <w:qFormat/>
    <w:rsid w:val="00763BE6"/>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rPr>
  </w:style>
  <w:style w:type="character" w:customStyle="1" w:styleId="Charf">
    <w:name w:val="明显引用 Char"/>
    <w:basedOn w:val="ad"/>
    <w:link w:val="16"/>
    <w:uiPriority w:val="30"/>
    <w:qFormat/>
    <w:rsid w:val="00763BE6"/>
    <w:rPr>
      <w:b/>
      <w:bCs/>
      <w:i/>
      <w:iCs/>
      <w:color w:val="4F81BD" w:themeColor="accent1"/>
      <w:kern w:val="0"/>
      <w:sz w:val="22"/>
    </w:rPr>
  </w:style>
  <w:style w:type="character" w:customStyle="1" w:styleId="17">
    <w:name w:val="不明显强调1"/>
    <w:uiPriority w:val="19"/>
    <w:qFormat/>
    <w:rsid w:val="00763BE6"/>
    <w:rPr>
      <w:i/>
      <w:iCs/>
      <w:color w:val="7F7F7F" w:themeColor="text1" w:themeTint="80"/>
    </w:rPr>
  </w:style>
  <w:style w:type="character" w:customStyle="1" w:styleId="18">
    <w:name w:val="明显强调1"/>
    <w:uiPriority w:val="21"/>
    <w:qFormat/>
    <w:rsid w:val="00763BE6"/>
    <w:rPr>
      <w:b/>
      <w:bCs/>
      <w:i/>
      <w:iCs/>
      <w:color w:val="4F81BD" w:themeColor="accent1"/>
    </w:rPr>
  </w:style>
  <w:style w:type="character" w:customStyle="1" w:styleId="19">
    <w:name w:val="不明显参考1"/>
    <w:uiPriority w:val="31"/>
    <w:qFormat/>
    <w:rsid w:val="00763BE6"/>
    <w:rPr>
      <w:smallCaps/>
      <w:color w:val="C0504D" w:themeColor="accent2"/>
      <w:u w:val="single"/>
    </w:rPr>
  </w:style>
  <w:style w:type="character" w:customStyle="1" w:styleId="1a">
    <w:name w:val="明显参考1"/>
    <w:uiPriority w:val="32"/>
    <w:qFormat/>
    <w:rsid w:val="00763BE6"/>
    <w:rPr>
      <w:b/>
      <w:bCs/>
      <w:smallCaps/>
      <w:color w:val="C0504D" w:themeColor="accent2"/>
      <w:spacing w:val="5"/>
      <w:u w:val="single"/>
    </w:rPr>
  </w:style>
  <w:style w:type="character" w:customStyle="1" w:styleId="1b">
    <w:name w:val="书籍标题1"/>
    <w:uiPriority w:val="33"/>
    <w:qFormat/>
    <w:rsid w:val="00763BE6"/>
    <w:rPr>
      <w:b/>
      <w:bCs/>
      <w:smallCaps/>
      <w:spacing w:val="5"/>
    </w:rPr>
  </w:style>
  <w:style w:type="paragraph" w:customStyle="1" w:styleId="TOC1">
    <w:name w:val="TOC 标题1"/>
    <w:basedOn w:val="10"/>
    <w:next w:val="ac"/>
    <w:uiPriority w:val="39"/>
    <w:unhideWhenUsed/>
    <w:qFormat/>
    <w:rsid w:val="00763BE6"/>
    <w:pPr>
      <w:numPr>
        <w:numId w:val="0"/>
      </w:numPr>
      <w:ind w:left="284" w:hanging="284"/>
      <w:outlineLvl w:val="9"/>
    </w:pPr>
  </w:style>
  <w:style w:type="paragraph" w:customStyle="1" w:styleId="afff">
    <w:name w:val="缩进正文"/>
    <w:basedOn w:val="af4"/>
    <w:next w:val="af4"/>
    <w:qFormat/>
    <w:rsid w:val="00763BE6"/>
    <w:pPr>
      <w:wordWrap w:val="0"/>
      <w:spacing w:line="360" w:lineRule="auto"/>
      <w:ind w:firstLine="200"/>
    </w:pPr>
    <w:rPr>
      <w:color w:val="000000"/>
    </w:rPr>
  </w:style>
  <w:style w:type="paragraph" w:customStyle="1" w:styleId="ab">
    <w:name w:val="中文列表"/>
    <w:basedOn w:val="ac"/>
    <w:qFormat/>
    <w:rsid w:val="00763BE6"/>
    <w:pPr>
      <w:numPr>
        <w:numId w:val="7"/>
      </w:numPr>
      <w:spacing w:line="360" w:lineRule="auto"/>
    </w:pPr>
    <w:rPr>
      <w:szCs w:val="28"/>
    </w:rPr>
  </w:style>
  <w:style w:type="paragraph" w:customStyle="1" w:styleId="afff0">
    <w:name w:val="附录标题"/>
    <w:basedOn w:val="aff1"/>
    <w:next w:val="affc"/>
    <w:qFormat/>
    <w:rsid w:val="00763BE6"/>
    <w:pPr>
      <w:widowControl w:val="0"/>
      <w:spacing w:line="360" w:lineRule="auto"/>
      <w:jc w:val="both"/>
    </w:pPr>
    <w:rPr>
      <w:rFonts w:ascii="Calibri Light" w:hAnsi="Calibri Light" w:cs="Times New Roman"/>
      <w:kern w:val="2"/>
    </w:rPr>
  </w:style>
  <w:style w:type="paragraph" w:customStyle="1" w:styleId="A10">
    <w:name w:val="附录A 1级标题"/>
    <w:basedOn w:val="afff0"/>
    <w:next w:val="10"/>
    <w:qFormat/>
    <w:rsid w:val="00763BE6"/>
    <w:pPr>
      <w:outlineLvl w:val="1"/>
    </w:pPr>
    <w:rPr>
      <w:rFonts w:eastAsia="黑体"/>
    </w:rPr>
  </w:style>
  <w:style w:type="paragraph" w:customStyle="1" w:styleId="A20">
    <w:name w:val="附录A 2级标题"/>
    <w:basedOn w:val="2"/>
    <w:next w:val="affc"/>
    <w:qFormat/>
    <w:rsid w:val="00763BE6"/>
    <w:pPr>
      <w:widowControl w:val="0"/>
      <w:numPr>
        <w:numId w:val="0"/>
      </w:numPr>
      <w:spacing w:line="415" w:lineRule="auto"/>
      <w:jc w:val="both"/>
      <w:outlineLvl w:val="2"/>
    </w:pPr>
    <w:rPr>
      <w:rFonts w:ascii="Cambria" w:eastAsia="黑体" w:hAnsi="Cambria" w:cs="Times New Roman"/>
      <w:bCs w:val="0"/>
    </w:rPr>
  </w:style>
  <w:style w:type="paragraph" w:customStyle="1" w:styleId="C3">
    <w:name w:val="附录C 3级标题"/>
    <w:basedOn w:val="30"/>
    <w:next w:val="affc"/>
    <w:qFormat/>
    <w:rsid w:val="00763BE6"/>
    <w:pPr>
      <w:widowControl w:val="0"/>
      <w:numPr>
        <w:ilvl w:val="0"/>
        <w:numId w:val="8"/>
      </w:numPr>
      <w:spacing w:before="120" w:after="120" w:line="415" w:lineRule="auto"/>
      <w:jc w:val="both"/>
      <w:outlineLvl w:val="3"/>
    </w:pPr>
    <w:rPr>
      <w:rFonts w:ascii="Times New Roman" w:eastAsia="黑体" w:hAnsi="Times New Roman" w:cs="Times New Roman"/>
    </w:rPr>
  </w:style>
  <w:style w:type="paragraph" w:customStyle="1" w:styleId="C4">
    <w:name w:val="附录C 4级标题"/>
    <w:basedOn w:val="5"/>
    <w:next w:val="affc"/>
    <w:qFormat/>
    <w:rsid w:val="00763BE6"/>
    <w:pPr>
      <w:widowControl w:val="0"/>
      <w:numPr>
        <w:ilvl w:val="3"/>
        <w:numId w:val="8"/>
      </w:numPr>
      <w:spacing w:line="377" w:lineRule="auto"/>
      <w:ind w:left="0" w:firstLine="0"/>
      <w:jc w:val="both"/>
    </w:pPr>
    <w:rPr>
      <w:rFonts w:ascii="Calibri" w:eastAsia="黑体" w:hAnsi="Calibri" w:cs="Times New Roman"/>
      <w:sz w:val="30"/>
    </w:rPr>
  </w:style>
  <w:style w:type="paragraph" w:customStyle="1" w:styleId="C5">
    <w:name w:val="附录C 5级标题"/>
    <w:basedOn w:val="C4"/>
    <w:next w:val="affc"/>
    <w:qFormat/>
    <w:rsid w:val="00763BE6"/>
  </w:style>
  <w:style w:type="paragraph" w:customStyle="1" w:styleId="afff1">
    <w:name w:val="附录副标题"/>
    <w:basedOn w:val="ac"/>
    <w:qFormat/>
    <w:rsid w:val="00763BE6"/>
    <w:pPr>
      <w:autoSpaceDE w:val="0"/>
      <w:autoSpaceDN w:val="0"/>
      <w:adjustRightInd w:val="0"/>
      <w:spacing w:beforeLines="100" w:afterLines="100" w:line="360" w:lineRule="auto"/>
      <w:jc w:val="left"/>
    </w:pPr>
    <w:rPr>
      <w:rFonts w:ascii="宋体" w:hAnsi="Calibri" w:cs="宋体"/>
      <w:b/>
      <w:kern w:val="0"/>
      <w:sz w:val="28"/>
      <w:szCs w:val="20"/>
    </w:rPr>
  </w:style>
  <w:style w:type="paragraph" w:customStyle="1" w:styleId="afff2">
    <w:name w:val="正文段落内容"/>
    <w:basedOn w:val="ac"/>
    <w:link w:val="Charf0"/>
    <w:qFormat/>
    <w:rsid w:val="00763BE6"/>
    <w:pPr>
      <w:spacing w:line="360" w:lineRule="auto"/>
      <w:ind w:firstLineChars="200" w:firstLine="200"/>
      <w:jc w:val="left"/>
    </w:pPr>
    <w:rPr>
      <w:rFonts w:cs="Calibri"/>
      <w:kern w:val="0"/>
      <w:lang w:bidi="en-US"/>
    </w:rPr>
  </w:style>
  <w:style w:type="character" w:customStyle="1" w:styleId="Charf0">
    <w:name w:val="正文段落内容 Char"/>
    <w:link w:val="afff2"/>
    <w:qFormat/>
    <w:rsid w:val="00763BE6"/>
    <w:rPr>
      <w:rFonts w:ascii="Times New Roman" w:eastAsia="宋体" w:hAnsi="Times New Roman" w:cs="Calibri"/>
      <w:kern w:val="0"/>
      <w:szCs w:val="24"/>
      <w:lang w:bidi="en-US"/>
    </w:rPr>
  </w:style>
  <w:style w:type="paragraph" w:customStyle="1" w:styleId="font5">
    <w:name w:val="font5"/>
    <w:basedOn w:val="ac"/>
    <w:qFormat/>
    <w:rsid w:val="00763BE6"/>
    <w:pPr>
      <w:widowControl/>
      <w:spacing w:before="100" w:beforeAutospacing="1" w:after="100" w:afterAutospacing="1"/>
      <w:jc w:val="left"/>
    </w:pPr>
    <w:rPr>
      <w:color w:val="000000"/>
      <w:kern w:val="0"/>
      <w:szCs w:val="21"/>
    </w:rPr>
  </w:style>
  <w:style w:type="paragraph" w:customStyle="1" w:styleId="font6">
    <w:name w:val="font6"/>
    <w:basedOn w:val="ac"/>
    <w:qFormat/>
    <w:rsid w:val="00763BE6"/>
    <w:pPr>
      <w:widowControl/>
      <w:spacing w:before="100" w:beforeAutospacing="1" w:after="100" w:afterAutospacing="1"/>
      <w:jc w:val="left"/>
    </w:pPr>
    <w:rPr>
      <w:rFonts w:ascii="宋体" w:hAnsi="宋体" w:cs="宋体"/>
      <w:color w:val="000000"/>
      <w:kern w:val="0"/>
      <w:szCs w:val="21"/>
    </w:rPr>
  </w:style>
  <w:style w:type="paragraph" w:customStyle="1" w:styleId="xl64">
    <w:name w:val="xl64"/>
    <w:basedOn w:val="ac"/>
    <w:qFormat/>
    <w:rsid w:val="00763BE6"/>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5">
    <w:name w:val="xl65"/>
    <w:basedOn w:val="ac"/>
    <w:qFormat/>
    <w:rsid w:val="00763BE6"/>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6">
    <w:name w:val="xl66"/>
    <w:basedOn w:val="ac"/>
    <w:qFormat/>
    <w:rsid w:val="00763BE6"/>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7">
    <w:name w:val="xl67"/>
    <w:basedOn w:val="ac"/>
    <w:qFormat/>
    <w:rsid w:val="00763BE6"/>
    <w:pPr>
      <w:widowControl/>
      <w:pBdr>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68">
    <w:name w:val="xl68"/>
    <w:basedOn w:val="ac"/>
    <w:qFormat/>
    <w:rsid w:val="00763BE6"/>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9">
    <w:name w:val="xl69"/>
    <w:basedOn w:val="ac"/>
    <w:qFormat/>
    <w:rsid w:val="00763BE6"/>
    <w:pPr>
      <w:widowControl/>
      <w:pBdr>
        <w:top w:val="single" w:sz="8" w:space="0" w:color="auto"/>
        <w:bottom w:val="single" w:sz="8" w:space="0" w:color="auto"/>
        <w:right w:val="single" w:sz="8" w:space="0" w:color="auto"/>
      </w:pBdr>
      <w:spacing w:before="100" w:beforeAutospacing="1" w:after="100" w:afterAutospacing="1"/>
      <w:textAlignment w:val="center"/>
    </w:pPr>
    <w:rPr>
      <w:kern w:val="0"/>
      <w:szCs w:val="21"/>
    </w:rPr>
  </w:style>
  <w:style w:type="character" w:customStyle="1" w:styleId="apple-converted-space">
    <w:name w:val="apple-converted-space"/>
    <w:basedOn w:val="ad"/>
    <w:qFormat/>
    <w:rsid w:val="00763BE6"/>
  </w:style>
  <w:style w:type="character" w:customStyle="1" w:styleId="contenttitle">
    <w:name w:val="contenttitle"/>
    <w:basedOn w:val="ad"/>
    <w:qFormat/>
    <w:rsid w:val="00763BE6"/>
  </w:style>
  <w:style w:type="paragraph" w:customStyle="1" w:styleId="a2">
    <w:name w:val="正文表标题"/>
    <w:next w:val="aff9"/>
    <w:qFormat/>
    <w:rsid w:val="00763BE6"/>
    <w:pPr>
      <w:numPr>
        <w:numId w:val="9"/>
      </w:numPr>
      <w:jc w:val="center"/>
    </w:pPr>
    <w:rPr>
      <w:rFonts w:ascii="黑体" w:eastAsia="黑体"/>
      <w:sz w:val="21"/>
    </w:rPr>
  </w:style>
  <w:style w:type="paragraph" w:customStyle="1" w:styleId="afff3">
    <w:name w:val="列项——（一级）"/>
    <w:qFormat/>
    <w:rsid w:val="00763BE6"/>
    <w:pPr>
      <w:widowControl w:val="0"/>
      <w:tabs>
        <w:tab w:val="left" w:pos="432"/>
      </w:tabs>
      <w:ind w:left="432" w:hanging="432"/>
      <w:jc w:val="both"/>
    </w:pPr>
    <w:rPr>
      <w:rFonts w:ascii="宋体"/>
      <w:sz w:val="21"/>
    </w:rPr>
  </w:style>
  <w:style w:type="character" w:customStyle="1" w:styleId="ordinary-span-edit2">
    <w:name w:val="ordinary-span-edit2"/>
    <w:qFormat/>
    <w:rsid w:val="00763BE6"/>
  </w:style>
  <w:style w:type="character" w:customStyle="1" w:styleId="high-light-bg4">
    <w:name w:val="high-light-bg4"/>
    <w:qFormat/>
    <w:rsid w:val="00763BE6"/>
  </w:style>
  <w:style w:type="character" w:customStyle="1" w:styleId="edited2">
    <w:name w:val="edited2"/>
    <w:qFormat/>
    <w:rsid w:val="00763BE6"/>
  </w:style>
  <w:style w:type="paragraph" w:customStyle="1" w:styleId="afff4">
    <w:name w:val="图表脚注说明"/>
    <w:basedOn w:val="ac"/>
    <w:qFormat/>
    <w:rsid w:val="00763BE6"/>
    <w:pPr>
      <w:ind w:left="284" w:hanging="284"/>
    </w:pPr>
    <w:rPr>
      <w:rFonts w:ascii="宋体"/>
      <w:sz w:val="18"/>
      <w:szCs w:val="18"/>
    </w:rPr>
  </w:style>
  <w:style w:type="character" w:customStyle="1" w:styleId="Charf1">
    <w:name w:val="附录公式 Char"/>
    <w:basedOn w:val="Chard"/>
    <w:link w:val="afff5"/>
    <w:qFormat/>
    <w:rsid w:val="00763BE6"/>
    <w:rPr>
      <w:rFonts w:ascii="宋体" w:eastAsia="宋体" w:hAnsi="Times New Roman" w:cs="Times New Roman"/>
      <w:kern w:val="0"/>
      <w:szCs w:val="20"/>
    </w:rPr>
  </w:style>
  <w:style w:type="paragraph" w:customStyle="1" w:styleId="afff5">
    <w:name w:val="附录公式"/>
    <w:basedOn w:val="aff9"/>
    <w:next w:val="aff9"/>
    <w:link w:val="Charf1"/>
    <w:qFormat/>
    <w:rsid w:val="00763BE6"/>
    <w:pPr>
      <w:tabs>
        <w:tab w:val="center" w:pos="4201"/>
        <w:tab w:val="right" w:leader="dot" w:pos="9298"/>
      </w:tabs>
      <w:ind w:firstLine="420"/>
    </w:pPr>
  </w:style>
  <w:style w:type="character" w:customStyle="1" w:styleId="afff6">
    <w:name w:val="发布"/>
    <w:qFormat/>
    <w:rsid w:val="00763BE6"/>
    <w:rPr>
      <w:rFonts w:ascii="黑体" w:eastAsia="黑体"/>
      <w:spacing w:val="85"/>
      <w:w w:val="100"/>
      <w:position w:val="3"/>
      <w:sz w:val="28"/>
      <w:szCs w:val="28"/>
    </w:rPr>
  </w:style>
  <w:style w:type="character" w:customStyle="1" w:styleId="Charf2">
    <w:name w:val="首示例 Char"/>
    <w:link w:val="afff7"/>
    <w:qFormat/>
    <w:rsid w:val="00763BE6"/>
    <w:rPr>
      <w:rFonts w:ascii="宋体" w:hAnsi="宋体"/>
      <w:sz w:val="18"/>
      <w:szCs w:val="18"/>
    </w:rPr>
  </w:style>
  <w:style w:type="paragraph" w:customStyle="1" w:styleId="afff7">
    <w:name w:val="首示例"/>
    <w:next w:val="aff9"/>
    <w:link w:val="Charf2"/>
    <w:qFormat/>
    <w:rsid w:val="00763BE6"/>
    <w:pPr>
      <w:tabs>
        <w:tab w:val="left" w:pos="360"/>
        <w:tab w:val="left" w:pos="432"/>
      </w:tabs>
      <w:ind w:left="432"/>
    </w:pPr>
    <w:rPr>
      <w:rFonts w:ascii="宋体" w:eastAsiaTheme="minorEastAsia" w:hAnsi="宋体" w:cstheme="minorBidi"/>
      <w:kern w:val="2"/>
      <w:sz w:val="18"/>
      <w:szCs w:val="18"/>
    </w:rPr>
  </w:style>
  <w:style w:type="paragraph" w:customStyle="1" w:styleId="afff8">
    <w:name w:val="封面标准文稿编辑信息"/>
    <w:basedOn w:val="afff9"/>
    <w:qFormat/>
    <w:rsid w:val="00763BE6"/>
    <w:pPr>
      <w:framePr w:wrap="around"/>
      <w:spacing w:before="180" w:line="180" w:lineRule="exact"/>
    </w:pPr>
    <w:rPr>
      <w:sz w:val="21"/>
    </w:rPr>
  </w:style>
  <w:style w:type="paragraph" w:customStyle="1" w:styleId="afff9">
    <w:name w:val="封面标准文稿类别"/>
    <w:basedOn w:val="afffa"/>
    <w:qFormat/>
    <w:rsid w:val="00763BE6"/>
    <w:pPr>
      <w:framePr w:wrap="around"/>
      <w:spacing w:after="160" w:line="240" w:lineRule="auto"/>
    </w:pPr>
    <w:rPr>
      <w:sz w:val="24"/>
    </w:rPr>
  </w:style>
  <w:style w:type="paragraph" w:customStyle="1" w:styleId="afffa">
    <w:name w:val="封面一致性程度标识"/>
    <w:basedOn w:val="afffb"/>
    <w:qFormat/>
    <w:rsid w:val="00763BE6"/>
    <w:pPr>
      <w:framePr w:wrap="around"/>
      <w:spacing w:before="440"/>
    </w:pPr>
    <w:rPr>
      <w:rFonts w:ascii="宋体" w:eastAsia="宋体"/>
    </w:rPr>
  </w:style>
  <w:style w:type="paragraph" w:customStyle="1" w:styleId="afffb">
    <w:name w:val="封面标准英文名称"/>
    <w:basedOn w:val="afffc"/>
    <w:qFormat/>
    <w:rsid w:val="00763BE6"/>
    <w:pPr>
      <w:framePr w:wrap="around"/>
      <w:spacing w:before="370" w:line="400" w:lineRule="exact"/>
    </w:pPr>
    <w:rPr>
      <w:rFonts w:ascii="Times New Roman"/>
      <w:sz w:val="28"/>
      <w:szCs w:val="28"/>
    </w:rPr>
  </w:style>
  <w:style w:type="paragraph" w:customStyle="1" w:styleId="afffc">
    <w:name w:val="封面标准名称"/>
    <w:qFormat/>
    <w:rsid w:val="00763BE6"/>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二级无"/>
    <w:basedOn w:val="a6"/>
    <w:qFormat/>
    <w:rsid w:val="00763BE6"/>
    <w:pPr>
      <w:numPr>
        <w:ilvl w:val="0"/>
        <w:numId w:val="0"/>
      </w:numPr>
      <w:spacing w:before="50" w:after="50"/>
      <w:jc w:val="left"/>
    </w:pPr>
    <w:rPr>
      <w:rFonts w:ascii="宋体" w:eastAsia="宋体"/>
      <w:szCs w:val="21"/>
    </w:rPr>
  </w:style>
  <w:style w:type="paragraph" w:customStyle="1" w:styleId="afffe">
    <w:name w:val="附录表标题"/>
    <w:basedOn w:val="ac"/>
    <w:next w:val="aff9"/>
    <w:qFormat/>
    <w:rsid w:val="00763BE6"/>
    <w:pPr>
      <w:tabs>
        <w:tab w:val="left" w:pos="180"/>
        <w:tab w:val="left" w:pos="576"/>
      </w:tabs>
      <w:spacing w:beforeLines="50" w:afterLines="50"/>
      <w:jc w:val="center"/>
    </w:pPr>
    <w:rPr>
      <w:rFonts w:ascii="黑体" w:eastAsia="黑体"/>
      <w:szCs w:val="21"/>
    </w:rPr>
  </w:style>
  <w:style w:type="paragraph" w:customStyle="1" w:styleId="affff">
    <w:name w:val="标准称谓"/>
    <w:next w:val="ac"/>
    <w:qFormat/>
    <w:rsid w:val="00763BE6"/>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注：（正文）"/>
    <w:basedOn w:val="a0"/>
    <w:next w:val="aff9"/>
    <w:qFormat/>
    <w:rsid w:val="00763BE6"/>
    <w:pPr>
      <w:numPr>
        <w:numId w:val="0"/>
      </w:numPr>
      <w:ind w:left="432" w:hanging="432"/>
    </w:pPr>
  </w:style>
  <w:style w:type="paragraph" w:customStyle="1" w:styleId="1c">
    <w:name w:val="封面标准号1"/>
    <w:qFormat/>
    <w:rsid w:val="00763BE6"/>
    <w:pPr>
      <w:widowControl w:val="0"/>
      <w:kinsoku w:val="0"/>
      <w:overflowPunct w:val="0"/>
      <w:autoSpaceDE w:val="0"/>
      <w:autoSpaceDN w:val="0"/>
      <w:spacing w:before="308"/>
      <w:jc w:val="right"/>
      <w:textAlignment w:val="center"/>
    </w:pPr>
    <w:rPr>
      <w:sz w:val="28"/>
    </w:rPr>
  </w:style>
  <w:style w:type="paragraph" w:customStyle="1" w:styleId="affff1">
    <w:name w:val="示例×："/>
    <w:basedOn w:val="affa"/>
    <w:qFormat/>
    <w:rsid w:val="00763BE6"/>
    <w:pPr>
      <w:tabs>
        <w:tab w:val="left" w:pos="432"/>
      </w:tabs>
      <w:spacing w:beforeLines="0" w:afterLines="0"/>
      <w:ind w:left="432" w:hanging="432"/>
      <w:outlineLvl w:val="9"/>
    </w:pPr>
    <w:rPr>
      <w:rFonts w:ascii="宋体" w:eastAsia="宋体"/>
      <w:sz w:val="18"/>
      <w:szCs w:val="18"/>
    </w:rPr>
  </w:style>
  <w:style w:type="paragraph" w:customStyle="1" w:styleId="affff2">
    <w:name w:val="注×：（正文）"/>
    <w:qFormat/>
    <w:rsid w:val="00763BE6"/>
    <w:pPr>
      <w:tabs>
        <w:tab w:val="left" w:pos="432"/>
      </w:tabs>
      <w:ind w:left="432" w:hanging="432"/>
      <w:jc w:val="both"/>
    </w:pPr>
    <w:rPr>
      <w:rFonts w:ascii="宋体"/>
      <w:sz w:val="18"/>
      <w:szCs w:val="18"/>
    </w:rPr>
  </w:style>
  <w:style w:type="paragraph" w:customStyle="1" w:styleId="affff3">
    <w:name w:val="数字编号列项（二级）"/>
    <w:qFormat/>
    <w:rsid w:val="00763BE6"/>
    <w:pPr>
      <w:tabs>
        <w:tab w:val="left" w:pos="576"/>
        <w:tab w:val="left" w:pos="1260"/>
      </w:tabs>
      <w:ind w:left="576" w:hanging="576"/>
      <w:jc w:val="both"/>
    </w:pPr>
    <w:rPr>
      <w:rFonts w:ascii="宋体"/>
      <w:sz w:val="21"/>
    </w:rPr>
  </w:style>
  <w:style w:type="paragraph" w:customStyle="1" w:styleId="affff4">
    <w:name w:val="标准书脚_奇数页"/>
    <w:qFormat/>
    <w:rsid w:val="00763BE6"/>
    <w:pPr>
      <w:spacing w:before="120"/>
      <w:ind w:right="198"/>
      <w:jc w:val="right"/>
    </w:pPr>
    <w:rPr>
      <w:rFonts w:ascii="宋体"/>
      <w:sz w:val="18"/>
      <w:szCs w:val="18"/>
    </w:rPr>
  </w:style>
  <w:style w:type="paragraph" w:customStyle="1" w:styleId="affff5">
    <w:name w:val="标准书脚_偶数页"/>
    <w:qFormat/>
    <w:rsid w:val="00763BE6"/>
    <w:pPr>
      <w:spacing w:before="120"/>
      <w:ind w:left="221"/>
    </w:pPr>
    <w:rPr>
      <w:rFonts w:ascii="宋体"/>
      <w:sz w:val="18"/>
      <w:szCs w:val="18"/>
    </w:rPr>
  </w:style>
  <w:style w:type="paragraph" w:customStyle="1" w:styleId="affff6">
    <w:name w:val="附录表标号"/>
    <w:basedOn w:val="ac"/>
    <w:next w:val="aff9"/>
    <w:qFormat/>
    <w:rsid w:val="00763BE6"/>
    <w:pPr>
      <w:tabs>
        <w:tab w:val="left" w:pos="432"/>
      </w:tabs>
      <w:spacing w:line="14" w:lineRule="exact"/>
      <w:ind w:left="811" w:hanging="448"/>
      <w:jc w:val="center"/>
      <w:outlineLvl w:val="0"/>
    </w:pPr>
    <w:rPr>
      <w:color w:val="FFFFFF"/>
    </w:rPr>
  </w:style>
  <w:style w:type="paragraph" w:customStyle="1" w:styleId="affff7">
    <w:name w:val="标准书眉_奇数页"/>
    <w:next w:val="ac"/>
    <w:qFormat/>
    <w:rsid w:val="00763BE6"/>
    <w:pPr>
      <w:tabs>
        <w:tab w:val="center" w:pos="4154"/>
        <w:tab w:val="right" w:pos="8306"/>
      </w:tabs>
      <w:spacing w:after="220"/>
      <w:jc w:val="right"/>
    </w:pPr>
    <w:rPr>
      <w:rFonts w:ascii="黑体" w:eastAsia="黑体"/>
      <w:sz w:val="21"/>
      <w:szCs w:val="21"/>
    </w:rPr>
  </w:style>
  <w:style w:type="paragraph" w:customStyle="1" w:styleId="affff8">
    <w:name w:val="附录三级无"/>
    <w:basedOn w:val="affff9"/>
    <w:qFormat/>
    <w:rsid w:val="00763BE6"/>
    <w:pPr>
      <w:spacing w:beforeLines="0" w:afterLines="0"/>
    </w:pPr>
    <w:rPr>
      <w:rFonts w:ascii="宋体" w:eastAsia="宋体"/>
      <w:szCs w:val="21"/>
    </w:rPr>
  </w:style>
  <w:style w:type="paragraph" w:customStyle="1" w:styleId="affff9">
    <w:name w:val="附录三级条标题"/>
    <w:basedOn w:val="affffa"/>
    <w:next w:val="aff9"/>
    <w:qFormat/>
    <w:rsid w:val="00763BE6"/>
    <w:pPr>
      <w:tabs>
        <w:tab w:val="left" w:pos="1008"/>
      </w:tabs>
      <w:ind w:left="1008" w:hanging="1008"/>
      <w:outlineLvl w:val="4"/>
    </w:pPr>
  </w:style>
  <w:style w:type="paragraph" w:customStyle="1" w:styleId="affffa">
    <w:name w:val="附录二级条标题"/>
    <w:basedOn w:val="ac"/>
    <w:next w:val="aff9"/>
    <w:qFormat/>
    <w:rsid w:val="00763BE6"/>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6">
    <w:name w:val="封面标准号2"/>
    <w:qFormat/>
    <w:rsid w:val="00763BE6"/>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b">
    <w:name w:val="标准书眉一"/>
    <w:qFormat/>
    <w:rsid w:val="00763BE6"/>
    <w:pPr>
      <w:jc w:val="both"/>
    </w:pPr>
  </w:style>
  <w:style w:type="paragraph" w:customStyle="1" w:styleId="affffc">
    <w:name w:val="列项●（二级）"/>
    <w:qFormat/>
    <w:rsid w:val="00763BE6"/>
    <w:pPr>
      <w:tabs>
        <w:tab w:val="left" w:pos="576"/>
        <w:tab w:val="left" w:pos="760"/>
        <w:tab w:val="left" w:pos="840"/>
      </w:tabs>
      <w:ind w:left="576" w:hanging="576"/>
      <w:jc w:val="both"/>
    </w:pPr>
    <w:rPr>
      <w:rFonts w:ascii="宋体"/>
      <w:sz w:val="21"/>
    </w:rPr>
  </w:style>
  <w:style w:type="paragraph" w:customStyle="1" w:styleId="affffd">
    <w:name w:val="参考文献"/>
    <w:basedOn w:val="ac"/>
    <w:next w:val="aff9"/>
    <w:qFormat/>
    <w:rsid w:val="00763BE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e">
    <w:name w:val="标准标志"/>
    <w:next w:val="ac"/>
    <w:qFormat/>
    <w:rsid w:val="00763BE6"/>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
    <w:name w:val="列项◆（三级）"/>
    <w:basedOn w:val="ac"/>
    <w:qFormat/>
    <w:rsid w:val="00763BE6"/>
    <w:pPr>
      <w:tabs>
        <w:tab w:val="left" w:pos="1678"/>
      </w:tabs>
    </w:pPr>
    <w:rPr>
      <w:rFonts w:ascii="宋体"/>
      <w:szCs w:val="21"/>
    </w:rPr>
  </w:style>
  <w:style w:type="paragraph" w:customStyle="1" w:styleId="afffff0">
    <w:name w:val="注×："/>
    <w:qFormat/>
    <w:rsid w:val="00763BE6"/>
    <w:pPr>
      <w:widowControl w:val="0"/>
      <w:tabs>
        <w:tab w:val="left" w:pos="432"/>
      </w:tabs>
      <w:autoSpaceDE w:val="0"/>
      <w:autoSpaceDN w:val="0"/>
      <w:ind w:left="432" w:hanging="432"/>
      <w:jc w:val="both"/>
    </w:pPr>
    <w:rPr>
      <w:rFonts w:ascii="宋体"/>
      <w:sz w:val="18"/>
      <w:szCs w:val="18"/>
    </w:rPr>
  </w:style>
  <w:style w:type="paragraph" w:customStyle="1" w:styleId="afffff1">
    <w:name w:val="示例"/>
    <w:next w:val="afffff2"/>
    <w:qFormat/>
    <w:rsid w:val="00763BE6"/>
    <w:pPr>
      <w:widowControl w:val="0"/>
      <w:tabs>
        <w:tab w:val="left" w:pos="432"/>
      </w:tabs>
      <w:ind w:left="432" w:hanging="432"/>
      <w:jc w:val="both"/>
    </w:pPr>
    <w:rPr>
      <w:rFonts w:ascii="宋体"/>
      <w:sz w:val="18"/>
      <w:szCs w:val="18"/>
    </w:rPr>
  </w:style>
  <w:style w:type="paragraph" w:customStyle="1" w:styleId="afffff2">
    <w:name w:val="示例内容"/>
    <w:qFormat/>
    <w:rsid w:val="00763BE6"/>
    <w:pPr>
      <w:ind w:firstLineChars="200" w:firstLine="200"/>
    </w:pPr>
    <w:rPr>
      <w:rFonts w:ascii="宋体"/>
      <w:sz w:val="18"/>
      <w:szCs w:val="18"/>
    </w:rPr>
  </w:style>
  <w:style w:type="paragraph" w:customStyle="1" w:styleId="27">
    <w:name w:val="封面一致性程度标识2"/>
    <w:basedOn w:val="afffa"/>
    <w:qFormat/>
    <w:rsid w:val="00763BE6"/>
    <w:pPr>
      <w:framePr w:wrap="around" w:y="4469"/>
    </w:pPr>
  </w:style>
  <w:style w:type="paragraph" w:customStyle="1" w:styleId="afffff3">
    <w:name w:val="封面正文"/>
    <w:qFormat/>
    <w:rsid w:val="00763BE6"/>
    <w:pPr>
      <w:jc w:val="both"/>
    </w:pPr>
  </w:style>
  <w:style w:type="paragraph" w:customStyle="1" w:styleId="afffff4">
    <w:name w:val="标准书眉_偶数页"/>
    <w:basedOn w:val="affff7"/>
    <w:next w:val="ac"/>
    <w:qFormat/>
    <w:rsid w:val="00763BE6"/>
    <w:pPr>
      <w:jc w:val="left"/>
    </w:pPr>
  </w:style>
  <w:style w:type="paragraph" w:customStyle="1" w:styleId="afffff5">
    <w:name w:val="编号列项（三级）"/>
    <w:qFormat/>
    <w:rsid w:val="00763BE6"/>
    <w:rPr>
      <w:rFonts w:ascii="宋体"/>
      <w:sz w:val="21"/>
    </w:rPr>
  </w:style>
  <w:style w:type="paragraph" w:customStyle="1" w:styleId="afffff6">
    <w:name w:val="字母编号列项（一级）"/>
    <w:qFormat/>
    <w:rsid w:val="00763BE6"/>
    <w:pPr>
      <w:tabs>
        <w:tab w:val="left" w:pos="432"/>
        <w:tab w:val="left" w:pos="840"/>
      </w:tabs>
      <w:ind w:left="432" w:hanging="432"/>
      <w:jc w:val="both"/>
    </w:pPr>
    <w:rPr>
      <w:rFonts w:ascii="宋体"/>
      <w:sz w:val="21"/>
    </w:rPr>
  </w:style>
  <w:style w:type="paragraph" w:customStyle="1" w:styleId="afffff7">
    <w:name w:val="参考文献、索引标题"/>
    <w:basedOn w:val="ac"/>
    <w:next w:val="aff9"/>
    <w:qFormat/>
    <w:rsid w:val="00763BE6"/>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8">
    <w:name w:val="发布部门"/>
    <w:next w:val="aff9"/>
    <w:qFormat/>
    <w:rsid w:val="00763BE6"/>
    <w:pPr>
      <w:framePr w:w="7938" w:h="1134" w:hRule="exact" w:hSpace="125" w:vSpace="181" w:wrap="around" w:vAnchor="page" w:hAnchor="page" w:x="2150" w:y="14630" w:anchorLock="1"/>
      <w:jc w:val="center"/>
    </w:pPr>
    <w:rPr>
      <w:rFonts w:ascii="宋体"/>
      <w:b/>
      <w:spacing w:val="20"/>
      <w:w w:val="135"/>
      <w:sz w:val="28"/>
    </w:rPr>
  </w:style>
  <w:style w:type="paragraph" w:customStyle="1" w:styleId="afffff9">
    <w:name w:val="发布日期"/>
    <w:qFormat/>
    <w:rsid w:val="00763BE6"/>
    <w:pPr>
      <w:framePr w:w="3997" w:h="471" w:hRule="exact" w:vSpace="181" w:wrap="around" w:hAnchor="page" w:x="7089" w:y="14097" w:anchorLock="1"/>
    </w:pPr>
    <w:rPr>
      <w:rFonts w:eastAsia="黑体"/>
      <w:sz w:val="28"/>
    </w:rPr>
  </w:style>
  <w:style w:type="paragraph" w:customStyle="1" w:styleId="afffffa">
    <w:name w:val="封面标准代替信息"/>
    <w:qFormat/>
    <w:rsid w:val="00763BE6"/>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b">
    <w:name w:val="附录标识"/>
    <w:basedOn w:val="ac"/>
    <w:next w:val="aff9"/>
    <w:qFormat/>
    <w:rsid w:val="00763BE6"/>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afffffc">
    <w:name w:val="附录四级条标题"/>
    <w:basedOn w:val="affff9"/>
    <w:next w:val="aff9"/>
    <w:qFormat/>
    <w:rsid w:val="00763BE6"/>
    <w:pPr>
      <w:tabs>
        <w:tab w:val="clear" w:pos="1008"/>
        <w:tab w:val="left" w:pos="1152"/>
      </w:tabs>
      <w:ind w:left="1152" w:hanging="1152"/>
      <w:outlineLvl w:val="5"/>
    </w:pPr>
  </w:style>
  <w:style w:type="paragraph" w:customStyle="1" w:styleId="afffffd">
    <w:name w:val="附录二级无"/>
    <w:basedOn w:val="affffa"/>
    <w:qFormat/>
    <w:rsid w:val="00763BE6"/>
    <w:pPr>
      <w:tabs>
        <w:tab w:val="clear" w:pos="360"/>
      </w:tabs>
      <w:spacing w:beforeLines="0" w:afterLines="0"/>
    </w:pPr>
    <w:rPr>
      <w:rFonts w:ascii="宋体" w:eastAsia="宋体"/>
      <w:szCs w:val="21"/>
    </w:rPr>
  </w:style>
  <w:style w:type="paragraph" w:customStyle="1" w:styleId="afffffe">
    <w:name w:val="附录公式编号制表符"/>
    <w:basedOn w:val="ac"/>
    <w:next w:val="aff9"/>
    <w:qFormat/>
    <w:rsid w:val="00763BE6"/>
    <w:pPr>
      <w:widowControl/>
      <w:tabs>
        <w:tab w:val="center" w:pos="4201"/>
        <w:tab w:val="right" w:leader="dot" w:pos="9298"/>
      </w:tabs>
      <w:autoSpaceDE w:val="0"/>
      <w:autoSpaceDN w:val="0"/>
    </w:pPr>
    <w:rPr>
      <w:rFonts w:ascii="宋体"/>
      <w:kern w:val="0"/>
      <w:szCs w:val="20"/>
    </w:rPr>
  </w:style>
  <w:style w:type="paragraph" w:customStyle="1" w:styleId="affffff">
    <w:name w:val="附录数字编号列项（二级）"/>
    <w:qFormat/>
    <w:rsid w:val="00763BE6"/>
    <w:pPr>
      <w:tabs>
        <w:tab w:val="left" w:pos="576"/>
        <w:tab w:val="left" w:pos="840"/>
      </w:tabs>
      <w:ind w:left="576" w:hanging="576"/>
    </w:pPr>
    <w:rPr>
      <w:rFonts w:ascii="宋体"/>
      <w:sz w:val="21"/>
    </w:rPr>
  </w:style>
  <w:style w:type="paragraph" w:customStyle="1" w:styleId="affffff0">
    <w:name w:val="附录四级无"/>
    <w:basedOn w:val="afffffc"/>
    <w:qFormat/>
    <w:rsid w:val="00763BE6"/>
    <w:pPr>
      <w:tabs>
        <w:tab w:val="clear" w:pos="360"/>
      </w:tabs>
      <w:spacing w:beforeLines="0" w:afterLines="0"/>
    </w:pPr>
    <w:rPr>
      <w:rFonts w:ascii="宋体" w:eastAsia="宋体"/>
      <w:szCs w:val="21"/>
    </w:rPr>
  </w:style>
  <w:style w:type="paragraph" w:customStyle="1" w:styleId="affffff1">
    <w:name w:val="五级无"/>
    <w:basedOn w:val="a9"/>
    <w:qFormat/>
    <w:rsid w:val="00763BE6"/>
    <w:pPr>
      <w:numPr>
        <w:ilvl w:val="0"/>
        <w:numId w:val="0"/>
      </w:numPr>
      <w:tabs>
        <w:tab w:val="left" w:pos="1152"/>
      </w:tabs>
      <w:spacing w:before="50" w:after="50"/>
      <w:ind w:left="1152" w:hanging="1152"/>
      <w:jc w:val="left"/>
    </w:pPr>
    <w:rPr>
      <w:rFonts w:ascii="宋体" w:eastAsia="宋体"/>
      <w:szCs w:val="21"/>
    </w:rPr>
  </w:style>
  <w:style w:type="paragraph" w:customStyle="1" w:styleId="affffff2">
    <w:name w:val="附录图标号"/>
    <w:basedOn w:val="ac"/>
    <w:qFormat/>
    <w:rsid w:val="00763BE6"/>
    <w:pPr>
      <w:keepNext/>
      <w:pageBreakBefore/>
      <w:widowControl/>
      <w:tabs>
        <w:tab w:val="left" w:pos="432"/>
      </w:tabs>
      <w:spacing w:line="14" w:lineRule="exact"/>
      <w:ind w:firstLine="363"/>
      <w:jc w:val="center"/>
      <w:outlineLvl w:val="0"/>
    </w:pPr>
    <w:rPr>
      <w:color w:val="FFFFFF"/>
    </w:rPr>
  </w:style>
  <w:style w:type="paragraph" w:customStyle="1" w:styleId="28">
    <w:name w:val="封面标准英文名称2"/>
    <w:basedOn w:val="afffb"/>
    <w:qFormat/>
    <w:rsid w:val="00763BE6"/>
    <w:pPr>
      <w:framePr w:wrap="around" w:y="4469"/>
    </w:pPr>
  </w:style>
  <w:style w:type="paragraph" w:customStyle="1" w:styleId="affffff3">
    <w:name w:val="附录图标题"/>
    <w:basedOn w:val="ac"/>
    <w:next w:val="aff9"/>
    <w:qFormat/>
    <w:rsid w:val="00763BE6"/>
    <w:pPr>
      <w:tabs>
        <w:tab w:val="left" w:pos="363"/>
        <w:tab w:val="left" w:pos="576"/>
      </w:tabs>
      <w:spacing w:beforeLines="50" w:afterLines="50"/>
      <w:jc w:val="center"/>
    </w:pPr>
    <w:rPr>
      <w:rFonts w:ascii="黑体" w:eastAsia="黑体"/>
      <w:szCs w:val="21"/>
    </w:rPr>
  </w:style>
  <w:style w:type="paragraph" w:customStyle="1" w:styleId="affffff4">
    <w:name w:val="图标脚注说明"/>
    <w:basedOn w:val="aff9"/>
    <w:qFormat/>
    <w:rsid w:val="00763BE6"/>
    <w:pPr>
      <w:tabs>
        <w:tab w:val="center" w:pos="4201"/>
        <w:tab w:val="right" w:leader="dot" w:pos="9298"/>
      </w:tabs>
      <w:ind w:left="840" w:firstLineChars="0" w:hanging="420"/>
    </w:pPr>
    <w:rPr>
      <w:sz w:val="18"/>
      <w:szCs w:val="18"/>
    </w:rPr>
  </w:style>
  <w:style w:type="paragraph" w:customStyle="1" w:styleId="affffff5">
    <w:name w:val="附录五级条标题"/>
    <w:basedOn w:val="afffffc"/>
    <w:next w:val="aff9"/>
    <w:qFormat/>
    <w:rsid w:val="00763BE6"/>
    <w:pPr>
      <w:outlineLvl w:val="6"/>
    </w:pPr>
  </w:style>
  <w:style w:type="paragraph" w:customStyle="1" w:styleId="affffff6">
    <w:name w:val="附录五级无"/>
    <w:basedOn w:val="affffff5"/>
    <w:qFormat/>
    <w:rsid w:val="00763BE6"/>
    <w:pPr>
      <w:tabs>
        <w:tab w:val="clear" w:pos="360"/>
      </w:tabs>
      <w:spacing w:beforeLines="0" w:afterLines="0"/>
    </w:pPr>
    <w:rPr>
      <w:rFonts w:ascii="宋体" w:eastAsia="宋体"/>
      <w:szCs w:val="21"/>
    </w:rPr>
  </w:style>
  <w:style w:type="paragraph" w:customStyle="1" w:styleId="affffff7">
    <w:name w:val="附录章标题"/>
    <w:next w:val="aff9"/>
    <w:qFormat/>
    <w:rsid w:val="00763BE6"/>
    <w:pPr>
      <w:tabs>
        <w:tab w:val="left" w:pos="360"/>
        <w:tab w:val="left" w:pos="576"/>
      </w:tabs>
      <w:wordWrap w:val="0"/>
      <w:overflowPunct w:val="0"/>
      <w:autoSpaceDE w:val="0"/>
      <w:spacing w:beforeLines="100" w:afterLines="100"/>
      <w:ind w:left="576" w:hanging="576"/>
      <w:jc w:val="both"/>
      <w:textAlignment w:val="baseline"/>
      <w:outlineLvl w:val="1"/>
    </w:pPr>
    <w:rPr>
      <w:rFonts w:ascii="黑体" w:eastAsia="黑体"/>
      <w:kern w:val="21"/>
      <w:sz w:val="21"/>
    </w:rPr>
  </w:style>
  <w:style w:type="paragraph" w:customStyle="1" w:styleId="affffff8">
    <w:name w:val="附录一级条标题"/>
    <w:basedOn w:val="affffff7"/>
    <w:next w:val="aff9"/>
    <w:qFormat/>
    <w:rsid w:val="00763BE6"/>
    <w:pPr>
      <w:autoSpaceDN w:val="0"/>
      <w:spacing w:beforeLines="50" w:afterLines="50"/>
      <w:outlineLvl w:val="2"/>
    </w:pPr>
  </w:style>
  <w:style w:type="paragraph" w:customStyle="1" w:styleId="affffff9">
    <w:name w:val="其他标准称谓"/>
    <w:next w:val="ac"/>
    <w:qFormat/>
    <w:rsid w:val="00763BE6"/>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a">
    <w:name w:val="附录一级无"/>
    <w:basedOn w:val="affffff8"/>
    <w:qFormat/>
    <w:rsid w:val="00763BE6"/>
    <w:pPr>
      <w:tabs>
        <w:tab w:val="clear" w:pos="360"/>
      </w:tabs>
      <w:spacing w:beforeLines="0" w:afterLines="0"/>
    </w:pPr>
    <w:rPr>
      <w:rFonts w:ascii="宋体" w:eastAsia="宋体"/>
      <w:szCs w:val="21"/>
    </w:rPr>
  </w:style>
  <w:style w:type="paragraph" w:customStyle="1" w:styleId="affffffb">
    <w:name w:val="附录字母编号列项（一级）"/>
    <w:qFormat/>
    <w:rsid w:val="00763BE6"/>
    <w:pPr>
      <w:tabs>
        <w:tab w:val="left" w:pos="432"/>
        <w:tab w:val="left" w:pos="839"/>
      </w:tabs>
      <w:ind w:left="432" w:hanging="432"/>
    </w:pPr>
    <w:rPr>
      <w:rFonts w:ascii="宋体"/>
      <w:sz w:val="21"/>
    </w:rPr>
  </w:style>
  <w:style w:type="paragraph" w:customStyle="1" w:styleId="affffffc">
    <w:name w:val="列项说明"/>
    <w:basedOn w:val="ac"/>
    <w:qFormat/>
    <w:rsid w:val="00763BE6"/>
    <w:pPr>
      <w:adjustRightInd w:val="0"/>
      <w:spacing w:line="320" w:lineRule="exact"/>
      <w:ind w:leftChars="200" w:left="400" w:hangingChars="200" w:hanging="200"/>
      <w:jc w:val="left"/>
      <w:textAlignment w:val="baseline"/>
    </w:pPr>
    <w:rPr>
      <w:rFonts w:ascii="宋体"/>
      <w:kern w:val="0"/>
      <w:szCs w:val="20"/>
    </w:rPr>
  </w:style>
  <w:style w:type="paragraph" w:customStyle="1" w:styleId="affffffd">
    <w:name w:val="列项说明数字编号"/>
    <w:qFormat/>
    <w:rsid w:val="00763BE6"/>
    <w:pPr>
      <w:ind w:leftChars="400" w:left="600" w:hangingChars="200" w:hanging="200"/>
    </w:pPr>
    <w:rPr>
      <w:rFonts w:ascii="宋体"/>
      <w:sz w:val="21"/>
    </w:rPr>
  </w:style>
  <w:style w:type="paragraph" w:customStyle="1" w:styleId="affffffe">
    <w:name w:val="目次、索引正文"/>
    <w:qFormat/>
    <w:rsid w:val="00763BE6"/>
    <w:pPr>
      <w:spacing w:line="320" w:lineRule="exact"/>
      <w:jc w:val="both"/>
    </w:pPr>
    <w:rPr>
      <w:rFonts w:ascii="宋体"/>
      <w:sz w:val="21"/>
    </w:rPr>
  </w:style>
  <w:style w:type="paragraph" w:customStyle="1" w:styleId="afffffff">
    <w:name w:val="其他标准标志"/>
    <w:basedOn w:val="affffe"/>
    <w:qFormat/>
    <w:rsid w:val="00763BE6"/>
    <w:pPr>
      <w:framePr w:w="6101" w:wrap="around" w:vAnchor="page" w:hAnchor="page" w:x="4673" w:y="942"/>
    </w:pPr>
    <w:rPr>
      <w:w w:val="130"/>
    </w:rPr>
  </w:style>
  <w:style w:type="paragraph" w:customStyle="1" w:styleId="afffffff0">
    <w:name w:val="其他发布部门"/>
    <w:basedOn w:val="afffff8"/>
    <w:qFormat/>
    <w:rsid w:val="00763BE6"/>
    <w:pPr>
      <w:framePr w:wrap="around" w:y="15310"/>
      <w:spacing w:line="0" w:lineRule="atLeast"/>
    </w:pPr>
    <w:rPr>
      <w:rFonts w:ascii="黑体" w:eastAsia="黑体"/>
      <w:b w:val="0"/>
    </w:rPr>
  </w:style>
  <w:style w:type="paragraph" w:customStyle="1" w:styleId="afffffff1">
    <w:name w:val="三级无"/>
    <w:basedOn w:val="a7"/>
    <w:qFormat/>
    <w:rsid w:val="00763BE6"/>
    <w:pPr>
      <w:numPr>
        <w:ilvl w:val="0"/>
        <w:numId w:val="0"/>
      </w:numPr>
      <w:spacing w:before="50" w:after="50"/>
      <w:jc w:val="left"/>
    </w:pPr>
    <w:rPr>
      <w:rFonts w:ascii="宋体" w:eastAsia="宋体"/>
      <w:szCs w:val="21"/>
    </w:rPr>
  </w:style>
  <w:style w:type="paragraph" w:customStyle="1" w:styleId="afffffff2">
    <w:name w:val="实施日期"/>
    <w:basedOn w:val="afffff9"/>
    <w:qFormat/>
    <w:rsid w:val="00763BE6"/>
    <w:pPr>
      <w:framePr w:wrap="around" w:vAnchor="page" w:hAnchor="text"/>
      <w:jc w:val="right"/>
    </w:pPr>
  </w:style>
  <w:style w:type="paragraph" w:customStyle="1" w:styleId="afffffff3">
    <w:name w:val="示例后文字"/>
    <w:basedOn w:val="aff9"/>
    <w:next w:val="aff9"/>
    <w:qFormat/>
    <w:rsid w:val="00763BE6"/>
    <w:pPr>
      <w:tabs>
        <w:tab w:val="center" w:pos="4201"/>
        <w:tab w:val="right" w:leader="dot" w:pos="9298"/>
      </w:tabs>
      <w:ind w:firstLine="360"/>
    </w:pPr>
    <w:rPr>
      <w:sz w:val="18"/>
    </w:rPr>
  </w:style>
  <w:style w:type="paragraph" w:customStyle="1" w:styleId="afffffff4">
    <w:name w:val="四级无"/>
    <w:basedOn w:val="a8"/>
    <w:qFormat/>
    <w:rsid w:val="00763BE6"/>
    <w:pPr>
      <w:numPr>
        <w:ilvl w:val="0"/>
        <w:numId w:val="0"/>
      </w:numPr>
      <w:tabs>
        <w:tab w:val="left" w:pos="1008"/>
      </w:tabs>
      <w:spacing w:before="50" w:after="50"/>
      <w:ind w:left="1008" w:hanging="1008"/>
      <w:jc w:val="left"/>
    </w:pPr>
    <w:rPr>
      <w:rFonts w:ascii="宋体" w:eastAsia="宋体"/>
      <w:szCs w:val="21"/>
    </w:rPr>
  </w:style>
  <w:style w:type="paragraph" w:customStyle="1" w:styleId="afffffff5">
    <w:name w:val="条文脚注"/>
    <w:basedOn w:val="aff"/>
    <w:qFormat/>
    <w:rsid w:val="00763BE6"/>
    <w:pPr>
      <w:tabs>
        <w:tab w:val="clear" w:pos="432"/>
      </w:tabs>
      <w:ind w:left="0" w:firstLine="0"/>
      <w:jc w:val="both"/>
    </w:pPr>
  </w:style>
  <w:style w:type="paragraph" w:customStyle="1" w:styleId="afffffff6">
    <w:name w:val="图的脚注"/>
    <w:next w:val="aff9"/>
    <w:qFormat/>
    <w:rsid w:val="00763BE6"/>
    <w:pPr>
      <w:widowControl w:val="0"/>
      <w:ind w:leftChars="200" w:left="840" w:hangingChars="200" w:hanging="420"/>
      <w:jc w:val="both"/>
    </w:pPr>
    <w:rPr>
      <w:rFonts w:ascii="宋体"/>
      <w:sz w:val="18"/>
    </w:rPr>
  </w:style>
  <w:style w:type="paragraph" w:customStyle="1" w:styleId="afffffff7">
    <w:name w:val="文献分类号"/>
    <w:qFormat/>
    <w:rsid w:val="00763BE6"/>
    <w:pPr>
      <w:framePr w:hSpace="180" w:vSpace="180" w:wrap="around" w:hAnchor="margin" w:y="1" w:anchorLock="1"/>
      <w:widowControl w:val="0"/>
      <w:textAlignment w:val="center"/>
    </w:pPr>
    <w:rPr>
      <w:rFonts w:ascii="黑体" w:eastAsia="黑体"/>
      <w:sz w:val="21"/>
      <w:szCs w:val="21"/>
    </w:rPr>
  </w:style>
  <w:style w:type="paragraph" w:customStyle="1" w:styleId="a4">
    <w:name w:val="一级无"/>
    <w:basedOn w:val="a5"/>
    <w:qFormat/>
    <w:rsid w:val="00763BE6"/>
    <w:pPr>
      <w:numPr>
        <w:ilvl w:val="1"/>
      </w:numPr>
      <w:spacing w:after="200"/>
      <w:jc w:val="left"/>
    </w:pPr>
    <w:rPr>
      <w:rFonts w:ascii="宋体" w:eastAsia="宋体"/>
      <w:szCs w:val="21"/>
    </w:rPr>
  </w:style>
  <w:style w:type="paragraph" w:customStyle="1" w:styleId="afffffff8">
    <w:name w:val="正文公式编号制表符"/>
    <w:basedOn w:val="aff9"/>
    <w:next w:val="aff9"/>
    <w:qFormat/>
    <w:rsid w:val="00763BE6"/>
    <w:pPr>
      <w:tabs>
        <w:tab w:val="center" w:pos="4201"/>
        <w:tab w:val="right" w:leader="dot" w:pos="9298"/>
      </w:tabs>
      <w:ind w:firstLineChars="0" w:firstLine="0"/>
    </w:pPr>
  </w:style>
  <w:style w:type="paragraph" w:customStyle="1" w:styleId="a1">
    <w:name w:val="正文图标题"/>
    <w:next w:val="aff9"/>
    <w:qFormat/>
    <w:rsid w:val="00763BE6"/>
    <w:pPr>
      <w:numPr>
        <w:numId w:val="10"/>
      </w:numPr>
      <w:spacing w:beforeLines="50" w:afterLines="50"/>
      <w:jc w:val="center"/>
    </w:pPr>
    <w:rPr>
      <w:rFonts w:ascii="黑体" w:eastAsia="黑体"/>
      <w:sz w:val="21"/>
    </w:rPr>
  </w:style>
  <w:style w:type="paragraph" w:customStyle="1" w:styleId="afffffff9">
    <w:name w:val="终结线"/>
    <w:basedOn w:val="ac"/>
    <w:qFormat/>
    <w:rsid w:val="00763BE6"/>
    <w:pPr>
      <w:framePr w:hSpace="181" w:vSpace="181" w:wrap="around" w:vAnchor="text" w:hAnchor="margin" w:xAlign="center" w:y="285"/>
    </w:pPr>
  </w:style>
  <w:style w:type="paragraph" w:customStyle="1" w:styleId="afffffffa">
    <w:name w:val="其他发布日期"/>
    <w:basedOn w:val="afffff9"/>
    <w:qFormat/>
    <w:rsid w:val="00763BE6"/>
    <w:pPr>
      <w:framePr w:wrap="around" w:vAnchor="page" w:hAnchor="text" w:x="1419"/>
    </w:pPr>
  </w:style>
  <w:style w:type="paragraph" w:customStyle="1" w:styleId="afffffffb">
    <w:name w:val="其他实施日期"/>
    <w:basedOn w:val="afffffff2"/>
    <w:qFormat/>
    <w:rsid w:val="00763BE6"/>
    <w:pPr>
      <w:framePr w:wrap="around"/>
    </w:pPr>
  </w:style>
  <w:style w:type="paragraph" w:customStyle="1" w:styleId="29">
    <w:name w:val="封面标准名称2"/>
    <w:basedOn w:val="afffc"/>
    <w:qFormat/>
    <w:rsid w:val="00763BE6"/>
    <w:pPr>
      <w:framePr w:wrap="around" w:y="4469"/>
      <w:spacing w:beforeLines="630"/>
    </w:pPr>
  </w:style>
  <w:style w:type="paragraph" w:customStyle="1" w:styleId="2a">
    <w:name w:val="封面标准文稿类别2"/>
    <w:basedOn w:val="afff9"/>
    <w:qFormat/>
    <w:rsid w:val="00763BE6"/>
    <w:pPr>
      <w:framePr w:wrap="around" w:y="4469"/>
    </w:pPr>
  </w:style>
  <w:style w:type="paragraph" w:customStyle="1" w:styleId="2b">
    <w:name w:val="封面标准文稿编辑信息2"/>
    <w:basedOn w:val="afff8"/>
    <w:qFormat/>
    <w:rsid w:val="00763BE6"/>
    <w:pPr>
      <w:framePr w:wrap="around" w:y="4469"/>
    </w:pPr>
  </w:style>
  <w:style w:type="paragraph" w:customStyle="1" w:styleId="561">
    <w:name w:val="章节5.6.1"/>
    <w:basedOn w:val="ac"/>
    <w:qFormat/>
    <w:rsid w:val="00763BE6"/>
    <w:pPr>
      <w:keepNext/>
      <w:keepLines/>
      <w:widowControl/>
      <w:spacing w:beforeLines="100" w:afterLines="100"/>
      <w:ind w:left="1418" w:hanging="567"/>
      <w:jc w:val="left"/>
      <w:outlineLvl w:val="2"/>
    </w:pPr>
    <w:rPr>
      <w:rFonts w:ascii="黑体" w:eastAsia="仿宋" w:hAnsi="Calibri" w:cs="黑体"/>
      <w:b/>
      <w:bCs/>
      <w:kern w:val="0"/>
      <w:sz w:val="30"/>
      <w:szCs w:val="21"/>
      <w:lang w:bidi="en-US"/>
    </w:rPr>
  </w:style>
  <w:style w:type="character" w:customStyle="1" w:styleId="hps">
    <w:name w:val="hps"/>
    <w:basedOn w:val="ad"/>
    <w:qFormat/>
    <w:rsid w:val="00763BE6"/>
  </w:style>
  <w:style w:type="character" w:customStyle="1" w:styleId="shorttext">
    <w:name w:val="short_text"/>
    <w:basedOn w:val="ad"/>
    <w:qFormat/>
    <w:rsid w:val="00763BE6"/>
  </w:style>
  <w:style w:type="character" w:customStyle="1" w:styleId="block">
    <w:name w:val="block"/>
    <w:basedOn w:val="ad"/>
    <w:qFormat/>
    <w:rsid w:val="00763BE6"/>
  </w:style>
  <w:style w:type="paragraph" w:customStyle="1" w:styleId="font7">
    <w:name w:val="font7"/>
    <w:basedOn w:val="ac"/>
    <w:qFormat/>
    <w:rsid w:val="00763BE6"/>
    <w:pPr>
      <w:widowControl/>
      <w:spacing w:before="100" w:beforeAutospacing="1" w:after="100" w:afterAutospacing="1"/>
      <w:jc w:val="left"/>
    </w:pPr>
    <w:rPr>
      <w:rFonts w:ascii="宋体" w:hAnsi="宋体" w:cs="宋体"/>
      <w:b/>
      <w:bCs/>
      <w:color w:val="000000"/>
      <w:kern w:val="0"/>
      <w:szCs w:val="21"/>
    </w:rPr>
  </w:style>
  <w:style w:type="paragraph" w:customStyle="1" w:styleId="Style231">
    <w:name w:val="_Style 231"/>
    <w:uiPriority w:val="99"/>
    <w:unhideWhenUsed/>
    <w:qFormat/>
    <w:rsid w:val="00763BE6"/>
    <w:pPr>
      <w:widowControl w:val="0"/>
      <w:jc w:val="both"/>
    </w:pPr>
    <w:rPr>
      <w:kern w:val="2"/>
      <w:sz w:val="21"/>
      <w:szCs w:val="24"/>
    </w:rPr>
  </w:style>
  <w:style w:type="character" w:customStyle="1" w:styleId="4Char1">
    <w:name w:val="标题 4 Char1"/>
    <w:qFormat/>
    <w:rsid w:val="00763BE6"/>
    <w:rPr>
      <w:rFonts w:ascii="Arial" w:eastAsia="黑体" w:hAnsi="Arial" w:cs="Times New Roman"/>
      <w:b/>
      <w:bCs/>
      <w:sz w:val="28"/>
      <w:szCs w:val="28"/>
    </w:rPr>
  </w:style>
  <w:style w:type="character" w:customStyle="1" w:styleId="2c">
    <w:name w:val="不明显强调2"/>
    <w:uiPriority w:val="19"/>
    <w:qFormat/>
    <w:rsid w:val="00763BE6"/>
    <w:rPr>
      <w:i/>
      <w:iCs/>
      <w:color w:val="7F7F7F"/>
    </w:rPr>
  </w:style>
  <w:style w:type="character" w:customStyle="1" w:styleId="2d">
    <w:name w:val="明显强调2"/>
    <w:uiPriority w:val="21"/>
    <w:qFormat/>
    <w:rsid w:val="00763BE6"/>
    <w:rPr>
      <w:b/>
      <w:bCs/>
      <w:i/>
      <w:iCs/>
      <w:color w:val="4F81BD"/>
    </w:rPr>
  </w:style>
  <w:style w:type="character" w:customStyle="1" w:styleId="2e">
    <w:name w:val="不明显参考2"/>
    <w:uiPriority w:val="31"/>
    <w:qFormat/>
    <w:rsid w:val="00763BE6"/>
    <w:rPr>
      <w:smallCaps/>
      <w:color w:val="C0504D"/>
      <w:u w:val="single"/>
    </w:rPr>
  </w:style>
  <w:style w:type="character" w:customStyle="1" w:styleId="2f">
    <w:name w:val="明显参考2"/>
    <w:uiPriority w:val="32"/>
    <w:qFormat/>
    <w:rsid w:val="00763BE6"/>
    <w:rPr>
      <w:b/>
      <w:bCs/>
      <w:smallCaps/>
      <w:color w:val="C0504D"/>
      <w:spacing w:val="5"/>
      <w:u w:val="single"/>
    </w:rPr>
  </w:style>
  <w:style w:type="character" w:customStyle="1" w:styleId="2f0">
    <w:name w:val="书籍标题2"/>
    <w:uiPriority w:val="33"/>
    <w:qFormat/>
    <w:rsid w:val="00763BE6"/>
    <w:rPr>
      <w:b/>
      <w:bCs/>
      <w:smallCaps/>
      <w:spacing w:val="5"/>
    </w:rPr>
  </w:style>
  <w:style w:type="paragraph" w:customStyle="1" w:styleId="2f1">
    <w:name w:val="无间隔2"/>
    <w:uiPriority w:val="1"/>
    <w:qFormat/>
    <w:rsid w:val="00763BE6"/>
    <w:rPr>
      <w:rFonts w:ascii="Calibri" w:hAnsi="Calibri"/>
      <w:sz w:val="22"/>
      <w:szCs w:val="22"/>
    </w:rPr>
  </w:style>
  <w:style w:type="paragraph" w:customStyle="1" w:styleId="34">
    <w:name w:val="列出段落3"/>
    <w:basedOn w:val="ac"/>
    <w:uiPriority w:val="99"/>
    <w:qFormat/>
    <w:rsid w:val="00763BE6"/>
    <w:pPr>
      <w:widowControl/>
      <w:spacing w:after="200" w:line="276" w:lineRule="auto"/>
      <w:ind w:firstLineChars="200" w:firstLine="420"/>
      <w:jc w:val="left"/>
    </w:pPr>
    <w:rPr>
      <w:rFonts w:ascii="Calibri" w:hAnsi="Calibri"/>
      <w:kern w:val="0"/>
      <w:sz w:val="22"/>
      <w:szCs w:val="22"/>
    </w:rPr>
  </w:style>
  <w:style w:type="paragraph" w:customStyle="1" w:styleId="2f2">
    <w:name w:val="引用2"/>
    <w:basedOn w:val="ac"/>
    <w:next w:val="ac"/>
    <w:uiPriority w:val="29"/>
    <w:qFormat/>
    <w:rsid w:val="00763BE6"/>
    <w:pPr>
      <w:widowControl/>
      <w:spacing w:after="200" w:line="276" w:lineRule="auto"/>
      <w:jc w:val="left"/>
    </w:pPr>
    <w:rPr>
      <w:rFonts w:ascii="Calibri" w:hAnsi="Calibri"/>
      <w:i/>
      <w:iCs/>
      <w:color w:val="000000"/>
      <w:kern w:val="0"/>
      <w:sz w:val="20"/>
      <w:szCs w:val="20"/>
      <w:lang w:val="zh-CN"/>
    </w:rPr>
  </w:style>
  <w:style w:type="paragraph" w:customStyle="1" w:styleId="2f3">
    <w:name w:val="明显引用2"/>
    <w:basedOn w:val="ac"/>
    <w:next w:val="ac"/>
    <w:uiPriority w:val="30"/>
    <w:qFormat/>
    <w:rsid w:val="00763BE6"/>
    <w:pPr>
      <w:widowControl/>
      <w:pBdr>
        <w:bottom w:val="single" w:sz="4" w:space="4" w:color="4F81BD"/>
      </w:pBdr>
      <w:spacing w:before="200" w:after="280" w:line="276" w:lineRule="auto"/>
      <w:ind w:left="936" w:right="936"/>
      <w:jc w:val="left"/>
    </w:pPr>
    <w:rPr>
      <w:rFonts w:ascii="Calibri" w:hAnsi="Calibri"/>
      <w:b/>
      <w:bCs/>
      <w:i/>
      <w:iCs/>
      <w:color w:val="4F81BD"/>
      <w:kern w:val="0"/>
      <w:sz w:val="20"/>
      <w:szCs w:val="20"/>
      <w:lang w:val="zh-CN"/>
    </w:rPr>
  </w:style>
  <w:style w:type="paragraph" w:customStyle="1" w:styleId="TOC2">
    <w:name w:val="TOC 标题2"/>
    <w:basedOn w:val="10"/>
    <w:next w:val="ac"/>
    <w:uiPriority w:val="39"/>
    <w:unhideWhenUsed/>
    <w:qFormat/>
    <w:rsid w:val="00763BE6"/>
    <w:pPr>
      <w:numPr>
        <w:numId w:val="0"/>
      </w:numPr>
      <w:outlineLvl w:val="9"/>
    </w:pPr>
    <w:rPr>
      <w:rFonts w:ascii="Calibri" w:eastAsia="宋体" w:hAnsi="Calibri" w:cs="Times New Roman"/>
    </w:rPr>
  </w:style>
  <w:style w:type="paragraph" w:customStyle="1" w:styleId="35">
    <w:name w:val="无间隔3"/>
    <w:uiPriority w:val="1"/>
    <w:qFormat/>
    <w:rsid w:val="00763BE6"/>
    <w:rPr>
      <w:rFonts w:asciiTheme="minorHAnsi" w:eastAsiaTheme="minorEastAsia" w:hAnsiTheme="minorHAnsi" w:cstheme="minorBidi"/>
      <w:sz w:val="22"/>
      <w:szCs w:val="22"/>
    </w:rPr>
  </w:style>
  <w:style w:type="paragraph" w:customStyle="1" w:styleId="43">
    <w:name w:val="列出段落4"/>
    <w:basedOn w:val="ac"/>
    <w:uiPriority w:val="99"/>
    <w:qFormat/>
    <w:rsid w:val="00763BE6"/>
    <w:pPr>
      <w:widowControl/>
      <w:spacing w:after="200" w:line="276" w:lineRule="auto"/>
      <w:ind w:firstLineChars="200" w:firstLine="420"/>
      <w:jc w:val="left"/>
    </w:pPr>
    <w:rPr>
      <w:rFonts w:asciiTheme="minorHAnsi" w:eastAsiaTheme="minorEastAsia" w:hAnsiTheme="minorHAnsi" w:cstheme="minorBidi"/>
      <w:kern w:val="0"/>
      <w:sz w:val="22"/>
      <w:szCs w:val="22"/>
    </w:rPr>
  </w:style>
  <w:style w:type="paragraph" w:customStyle="1" w:styleId="36">
    <w:name w:val="引用3"/>
    <w:basedOn w:val="ac"/>
    <w:next w:val="ac"/>
    <w:uiPriority w:val="29"/>
    <w:qFormat/>
    <w:rsid w:val="00763BE6"/>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Char10">
    <w:name w:val="引用 Char1"/>
    <w:basedOn w:val="ad"/>
    <w:uiPriority w:val="29"/>
    <w:qFormat/>
    <w:rsid w:val="00763BE6"/>
    <w:rPr>
      <w:rFonts w:ascii="Times New Roman" w:eastAsia="宋体" w:hAnsi="Times New Roman" w:cs="Times New Roman"/>
      <w:i/>
      <w:iCs/>
      <w:color w:val="000000" w:themeColor="text1"/>
      <w:szCs w:val="24"/>
    </w:rPr>
  </w:style>
  <w:style w:type="paragraph" w:customStyle="1" w:styleId="37">
    <w:name w:val="明显引用3"/>
    <w:basedOn w:val="ac"/>
    <w:next w:val="ac"/>
    <w:uiPriority w:val="30"/>
    <w:qFormat/>
    <w:rsid w:val="00763BE6"/>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rPr>
  </w:style>
  <w:style w:type="character" w:customStyle="1" w:styleId="Char11">
    <w:name w:val="明显引用 Char1"/>
    <w:basedOn w:val="ad"/>
    <w:uiPriority w:val="30"/>
    <w:qFormat/>
    <w:rsid w:val="00763BE6"/>
    <w:rPr>
      <w:rFonts w:ascii="Times New Roman" w:eastAsia="宋体" w:hAnsi="Times New Roman" w:cs="Times New Roman"/>
      <w:b/>
      <w:bCs/>
      <w:i/>
      <w:iCs/>
      <w:color w:val="4F81BD" w:themeColor="accent1"/>
      <w:szCs w:val="24"/>
    </w:rPr>
  </w:style>
  <w:style w:type="character" w:customStyle="1" w:styleId="38">
    <w:name w:val="不明显强调3"/>
    <w:uiPriority w:val="19"/>
    <w:qFormat/>
    <w:rsid w:val="00763BE6"/>
    <w:rPr>
      <w:i/>
      <w:iCs/>
      <w:color w:val="7F7F7F" w:themeColor="text1" w:themeTint="80"/>
    </w:rPr>
  </w:style>
  <w:style w:type="character" w:customStyle="1" w:styleId="39">
    <w:name w:val="明显强调3"/>
    <w:uiPriority w:val="21"/>
    <w:qFormat/>
    <w:rsid w:val="00763BE6"/>
    <w:rPr>
      <w:b/>
      <w:bCs/>
      <w:i/>
      <w:iCs/>
      <w:color w:val="4F81BD" w:themeColor="accent1"/>
    </w:rPr>
  </w:style>
  <w:style w:type="character" w:customStyle="1" w:styleId="3a">
    <w:name w:val="不明显参考3"/>
    <w:uiPriority w:val="31"/>
    <w:qFormat/>
    <w:rsid w:val="00763BE6"/>
    <w:rPr>
      <w:smallCaps/>
      <w:color w:val="C0504D" w:themeColor="accent2"/>
      <w:u w:val="single"/>
    </w:rPr>
  </w:style>
  <w:style w:type="character" w:customStyle="1" w:styleId="3b">
    <w:name w:val="明显参考3"/>
    <w:uiPriority w:val="32"/>
    <w:qFormat/>
    <w:rsid w:val="00763BE6"/>
    <w:rPr>
      <w:b/>
      <w:bCs/>
      <w:smallCaps/>
      <w:color w:val="C0504D" w:themeColor="accent2"/>
      <w:spacing w:val="5"/>
      <w:u w:val="single"/>
    </w:rPr>
  </w:style>
  <w:style w:type="character" w:customStyle="1" w:styleId="3c">
    <w:name w:val="书籍标题3"/>
    <w:uiPriority w:val="33"/>
    <w:qFormat/>
    <w:rsid w:val="00763BE6"/>
    <w:rPr>
      <w:b/>
      <w:bCs/>
      <w:smallCaps/>
      <w:spacing w:val="5"/>
    </w:rPr>
  </w:style>
  <w:style w:type="paragraph" w:customStyle="1" w:styleId="TOC3">
    <w:name w:val="TOC 标题3"/>
    <w:basedOn w:val="10"/>
    <w:next w:val="ac"/>
    <w:uiPriority w:val="39"/>
    <w:unhideWhenUsed/>
    <w:qFormat/>
    <w:rsid w:val="00763BE6"/>
    <w:pPr>
      <w:numPr>
        <w:numId w:val="0"/>
      </w:numPr>
      <w:tabs>
        <w:tab w:val="left" w:pos="1140"/>
      </w:tabs>
      <w:ind w:left="840" w:hanging="420"/>
      <w:outlineLvl w:val="9"/>
    </w:pPr>
  </w:style>
  <w:style w:type="paragraph" w:customStyle="1" w:styleId="1d">
    <w:name w:val="修订1"/>
    <w:hidden/>
    <w:uiPriority w:val="99"/>
    <w:semiHidden/>
    <w:qFormat/>
    <w:rsid w:val="00763BE6"/>
    <w:rPr>
      <w:rFonts w:eastAsia="仿宋"/>
      <w:kern w:val="2"/>
      <w:sz w:val="28"/>
      <w:szCs w:val="24"/>
    </w:rPr>
  </w:style>
  <w:style w:type="character" w:customStyle="1" w:styleId="1Char0">
    <w:name w:val="样式1 Char"/>
    <w:link w:val="1e"/>
    <w:qFormat/>
    <w:rsid w:val="00763BE6"/>
    <w:rPr>
      <w:rFonts w:ascii="Times New Roman" w:eastAsia="黑体" w:hAnsi="Times New Roman" w:cs="Times New Roman"/>
      <w:b/>
      <w:bCs/>
      <w:kern w:val="44"/>
      <w:sz w:val="24"/>
      <w:szCs w:val="44"/>
    </w:rPr>
  </w:style>
  <w:style w:type="paragraph" w:customStyle="1" w:styleId="1e">
    <w:name w:val="样式1"/>
    <w:basedOn w:val="10"/>
    <w:link w:val="1Char0"/>
    <w:qFormat/>
    <w:rsid w:val="00763BE6"/>
    <w:pPr>
      <w:widowControl w:val="0"/>
      <w:numPr>
        <w:numId w:val="0"/>
      </w:numPr>
      <w:jc w:val="both"/>
    </w:pPr>
    <w:rPr>
      <w:rFonts w:ascii="Times New Roman" w:eastAsia="黑体" w:hAnsi="Times New Roman" w:cs="Times New Roman"/>
      <w:sz w:val="24"/>
    </w:rPr>
  </w:style>
  <w:style w:type="paragraph" w:customStyle="1" w:styleId="2f4">
    <w:name w:val="修订2"/>
    <w:uiPriority w:val="99"/>
    <w:unhideWhenUsed/>
    <w:qFormat/>
    <w:rsid w:val="00763BE6"/>
    <w:rPr>
      <w:kern w:val="2"/>
      <w:sz w:val="21"/>
      <w:szCs w:val="21"/>
    </w:rPr>
  </w:style>
  <w:style w:type="table" w:customStyle="1" w:styleId="1f">
    <w:name w:val="网格型浅色1"/>
    <w:basedOn w:val="ae"/>
    <w:uiPriority w:val="40"/>
    <w:qFormat/>
    <w:rsid w:val="00763B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3d">
    <w:name w:val="修订3"/>
    <w:hidden/>
    <w:uiPriority w:val="99"/>
    <w:semiHidden/>
    <w:qFormat/>
    <w:rsid w:val="00763BE6"/>
    <w:rPr>
      <w:kern w:val="2"/>
      <w:sz w:val="21"/>
      <w:szCs w:val="24"/>
    </w:rPr>
  </w:style>
  <w:style w:type="paragraph" w:customStyle="1" w:styleId="52">
    <w:name w:val="列出段落5"/>
    <w:basedOn w:val="ac"/>
    <w:uiPriority w:val="99"/>
    <w:semiHidden/>
    <w:qFormat/>
    <w:rsid w:val="00763BE6"/>
    <w:pPr>
      <w:ind w:firstLineChars="200" w:firstLine="420"/>
    </w:pPr>
  </w:style>
  <w:style w:type="character" w:customStyle="1" w:styleId="font101">
    <w:name w:val="font101"/>
    <w:basedOn w:val="ad"/>
    <w:qFormat/>
    <w:rsid w:val="00763BE6"/>
    <w:rPr>
      <w:rFonts w:ascii="Calibri" w:hAnsi="Calibri" w:cs="Calibri" w:hint="default"/>
      <w:color w:val="000000"/>
      <w:sz w:val="22"/>
      <w:szCs w:val="22"/>
      <w:u w:val="none"/>
    </w:rPr>
  </w:style>
  <w:style w:type="character" w:customStyle="1" w:styleId="font11">
    <w:name w:val="font11"/>
    <w:basedOn w:val="ad"/>
    <w:qFormat/>
    <w:rsid w:val="00763BE6"/>
    <w:rPr>
      <w:rFonts w:ascii="宋体" w:eastAsia="宋体" w:hAnsi="宋体" w:cs="宋体" w:hint="eastAsia"/>
      <w:color w:val="000000"/>
      <w:sz w:val="21"/>
      <w:szCs w:val="21"/>
      <w:u w:val="none"/>
    </w:rPr>
  </w:style>
  <w:style w:type="character" w:customStyle="1" w:styleId="font112">
    <w:name w:val="font112"/>
    <w:basedOn w:val="ad"/>
    <w:qFormat/>
    <w:rsid w:val="00763BE6"/>
    <w:rPr>
      <w:rFonts w:ascii="Calibri" w:hAnsi="Calibri" w:cs="Calibri" w:hint="default"/>
      <w:color w:val="000000"/>
      <w:sz w:val="22"/>
      <w:szCs w:val="22"/>
      <w:u w:val="none"/>
    </w:rPr>
  </w:style>
  <w:style w:type="paragraph" w:styleId="afffffffc">
    <w:name w:val="Revision"/>
    <w:hidden/>
    <w:uiPriority w:val="99"/>
    <w:unhideWhenUsed/>
    <w:rsid w:val="009662E4"/>
    <w:rPr>
      <w:kern w:val="2"/>
      <w:sz w:val="21"/>
      <w:szCs w:val="24"/>
    </w:rPr>
  </w:style>
  <w:style w:type="paragraph" w:styleId="afffffffd">
    <w:name w:val="List Paragraph"/>
    <w:basedOn w:val="ac"/>
    <w:uiPriority w:val="34"/>
    <w:unhideWhenUsed/>
    <w:qFormat/>
    <w:rsid w:val="00074702"/>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1179">
      <w:bodyDiv w:val="1"/>
      <w:marLeft w:val="0"/>
      <w:marRight w:val="0"/>
      <w:marTop w:val="0"/>
      <w:marBottom w:val="0"/>
      <w:divBdr>
        <w:top w:val="none" w:sz="0" w:space="0" w:color="auto"/>
        <w:left w:val="none" w:sz="0" w:space="0" w:color="auto"/>
        <w:bottom w:val="none" w:sz="0" w:space="0" w:color="auto"/>
        <w:right w:val="none" w:sz="0" w:space="0" w:color="auto"/>
      </w:divBdr>
      <w:divsChild>
        <w:div w:id="1474712302">
          <w:marLeft w:val="0"/>
          <w:marRight w:val="0"/>
          <w:marTop w:val="0"/>
          <w:marBottom w:val="0"/>
          <w:divBdr>
            <w:top w:val="none" w:sz="0" w:space="0" w:color="auto"/>
            <w:left w:val="none" w:sz="0" w:space="0" w:color="auto"/>
            <w:bottom w:val="none" w:sz="0" w:space="0" w:color="auto"/>
            <w:right w:val="none" w:sz="0" w:space="0" w:color="auto"/>
          </w:divBdr>
          <w:divsChild>
            <w:div w:id="207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2.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F9EB59-41C7-42A9-AB56-E92AB05D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169</Pages>
  <Words>16910</Words>
  <Characters>96391</Characters>
  <Application>Microsoft Office Word</Application>
  <DocSecurity>0</DocSecurity>
  <Lines>803</Lines>
  <Paragraphs>226</Paragraphs>
  <ScaleCrop>false</ScaleCrop>
  <Company>Lenovo</Company>
  <LinksUpToDate>false</LinksUpToDate>
  <CharactersWithSpaces>113075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lenovo-43452</dc:creator>
  <cp:lastModifiedBy>think</cp:lastModifiedBy>
  <cp:revision>8</cp:revision>
  <cp:lastPrinted>2016-09-18T07:26:00Z</cp:lastPrinted>
  <dcterms:created xsi:type="dcterms:W3CDTF">2016-10-21T12:18:00Z</dcterms:created>
  <dcterms:modified xsi:type="dcterms:W3CDTF">2016-10-22T02:34:00Z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2052-10.1.0.5972</vt:lpwstr>
  </property>
</Properties>
</file>